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97" w:rsidRPr="001A2E50" w:rsidRDefault="00267397" w:rsidP="00267397">
      <w:pPr>
        <w:jc w:val="center"/>
        <w:rPr>
          <w:rFonts w:ascii="Calibri" w:hAnsi="Calibri"/>
          <w:sz w:val="44"/>
          <w:szCs w:val="44"/>
        </w:rPr>
      </w:pPr>
      <w:r w:rsidRPr="001A2E50">
        <w:rPr>
          <w:rFonts w:ascii="Copperplate Gothic Light" w:eastAsia="MS Mincho" w:hAnsi="Copperplate Gothic Light"/>
          <w:i/>
          <w:sz w:val="44"/>
          <w:szCs w:val="44"/>
        </w:rPr>
        <w:t>Saint Bonaventure’s Missionary Area</w:t>
      </w:r>
    </w:p>
    <w:p w:rsidR="00267397" w:rsidRPr="002142A2" w:rsidRDefault="00267397" w:rsidP="00267397">
      <w:pPr>
        <w:jc w:val="center"/>
        <w:rPr>
          <w:rFonts w:ascii="Calibri" w:hAnsi="Calibri"/>
          <w:i/>
          <w:sz w:val="28"/>
          <w:szCs w:val="34"/>
        </w:rPr>
      </w:pPr>
      <w:r w:rsidRPr="002142A2">
        <w:rPr>
          <w:rFonts w:ascii="Calibri" w:hAnsi="Calibri"/>
          <w:i/>
          <w:sz w:val="28"/>
          <w:szCs w:val="34"/>
        </w:rPr>
        <w:t xml:space="preserve">Serving the Parishes of Our Lady Queen of Peace, </w:t>
      </w:r>
    </w:p>
    <w:p w:rsidR="00267397" w:rsidRPr="002142A2" w:rsidRDefault="00267397" w:rsidP="00267397">
      <w:pPr>
        <w:jc w:val="center"/>
        <w:rPr>
          <w:rFonts w:ascii="Calibri" w:hAnsi="Calibri"/>
          <w:i/>
          <w:sz w:val="28"/>
          <w:szCs w:val="34"/>
        </w:rPr>
      </w:pPr>
      <w:r w:rsidRPr="002142A2">
        <w:rPr>
          <w:rFonts w:ascii="Calibri" w:hAnsi="Calibri"/>
          <w:i/>
          <w:sz w:val="28"/>
          <w:szCs w:val="34"/>
        </w:rPr>
        <w:t>Sacred Heart &amp; Saint Peter, Saint Hilda &amp; Saint Aidan</w:t>
      </w:r>
    </w:p>
    <w:p w:rsidR="00267397" w:rsidRPr="002142A2" w:rsidRDefault="00267397" w:rsidP="00267397">
      <w:pPr>
        <w:ind w:left="-425" w:right="142"/>
        <w:jc w:val="center"/>
        <w:rPr>
          <w:rFonts w:ascii="Calibri" w:hAnsi="Calibri"/>
          <w:sz w:val="22"/>
        </w:rPr>
      </w:pPr>
      <w:r w:rsidRPr="002142A2">
        <w:rPr>
          <w:rFonts w:ascii="Calibri" w:hAnsi="Calibri"/>
        </w:rPr>
        <w:t xml:space="preserve">Web: </w:t>
      </w:r>
      <w:hyperlink r:id="rId11" w:history="1">
        <w:r w:rsidRPr="002142A2">
          <w:rPr>
            <w:rStyle w:val="Hyperlink"/>
            <w:rFonts w:ascii="Calibri" w:hAnsi="Calibri"/>
            <w:b/>
            <w:color w:val="auto"/>
          </w:rPr>
          <w:t>http://wythcc.co.uk</w:t>
        </w:r>
      </w:hyperlink>
    </w:p>
    <w:p w:rsidR="000E7527" w:rsidRPr="00560CB3" w:rsidRDefault="00333809" w:rsidP="00BE4F7E">
      <w:pPr>
        <w:tabs>
          <w:tab w:val="center" w:pos="1010"/>
        </w:tabs>
        <w:spacing w:before="120" w:after="120"/>
        <w:ind w:right="176"/>
        <w:jc w:val="center"/>
        <w:rPr>
          <w:rFonts w:ascii="Calibri" w:hAnsi="Calibri"/>
          <w:b/>
          <w:sz w:val="36"/>
          <w:szCs w:val="28"/>
        </w:rPr>
      </w:pPr>
      <w:r w:rsidRPr="00560CB3">
        <w:rPr>
          <w:rFonts w:ascii="Calibri" w:hAnsi="Calibri"/>
          <w:b/>
          <w:sz w:val="36"/>
          <w:szCs w:val="28"/>
        </w:rPr>
        <w:t>Sunday</w:t>
      </w:r>
      <w:r w:rsidR="00225117">
        <w:rPr>
          <w:rFonts w:ascii="Calibri" w:hAnsi="Calibri"/>
          <w:b/>
          <w:sz w:val="36"/>
          <w:szCs w:val="28"/>
        </w:rPr>
        <w:t xml:space="preserve"> </w:t>
      </w:r>
      <w:r w:rsidR="00853856">
        <w:rPr>
          <w:rFonts w:ascii="Calibri" w:hAnsi="Calibri"/>
          <w:b/>
          <w:sz w:val="36"/>
          <w:szCs w:val="28"/>
        </w:rPr>
        <w:t>7</w:t>
      </w:r>
      <w:r w:rsidR="00C826D9" w:rsidRPr="005C5A67">
        <w:rPr>
          <w:rFonts w:ascii="Calibri" w:hAnsi="Calibri"/>
          <w:b/>
          <w:sz w:val="36"/>
          <w:szCs w:val="28"/>
          <w:vertAlign w:val="superscript"/>
        </w:rPr>
        <w:t>th</w:t>
      </w:r>
      <w:r w:rsidR="00853856">
        <w:rPr>
          <w:rFonts w:ascii="Calibri" w:hAnsi="Calibri"/>
          <w:b/>
          <w:sz w:val="36"/>
          <w:szCs w:val="28"/>
        </w:rPr>
        <w:t xml:space="preserve"> April</w:t>
      </w:r>
      <w:r w:rsidR="00FC6F91">
        <w:rPr>
          <w:rFonts w:ascii="Calibri" w:hAnsi="Calibri"/>
          <w:b/>
          <w:sz w:val="36"/>
          <w:szCs w:val="28"/>
        </w:rPr>
        <w:t xml:space="preserve"> </w:t>
      </w:r>
      <w:r w:rsidRPr="00560CB3">
        <w:rPr>
          <w:rFonts w:ascii="Calibri" w:hAnsi="Calibri"/>
          <w:b/>
          <w:sz w:val="36"/>
          <w:szCs w:val="28"/>
        </w:rPr>
        <w:t>201</w:t>
      </w:r>
      <w:r w:rsidR="00102A58">
        <w:rPr>
          <w:rFonts w:ascii="Calibri" w:hAnsi="Calibri"/>
          <w:b/>
          <w:sz w:val="36"/>
          <w:szCs w:val="28"/>
        </w:rPr>
        <w:t>9</w:t>
      </w:r>
      <w:r w:rsidR="006E36AF">
        <w:rPr>
          <w:rFonts w:ascii="Calibri" w:hAnsi="Calibri"/>
          <w:b/>
          <w:sz w:val="36"/>
          <w:szCs w:val="28"/>
        </w:rPr>
        <w:t xml:space="preserve"> –</w:t>
      </w:r>
      <w:r w:rsidR="00106418">
        <w:rPr>
          <w:rFonts w:ascii="Calibri" w:hAnsi="Calibri"/>
          <w:b/>
          <w:sz w:val="36"/>
          <w:szCs w:val="28"/>
        </w:rPr>
        <w:t xml:space="preserve"> </w:t>
      </w:r>
      <w:r w:rsidR="00853856">
        <w:rPr>
          <w:rFonts w:ascii="Calibri" w:hAnsi="Calibri"/>
          <w:b/>
          <w:sz w:val="36"/>
          <w:szCs w:val="28"/>
        </w:rPr>
        <w:t>5</w:t>
      </w:r>
      <w:r w:rsidR="00016E56" w:rsidRPr="00D0629C">
        <w:rPr>
          <w:rFonts w:ascii="Calibri" w:hAnsi="Calibri"/>
          <w:b/>
          <w:sz w:val="36"/>
          <w:szCs w:val="28"/>
          <w:vertAlign w:val="superscript"/>
        </w:rPr>
        <w:t>th</w:t>
      </w:r>
      <w:r w:rsidR="00225117">
        <w:rPr>
          <w:rFonts w:ascii="Calibri" w:hAnsi="Calibri"/>
          <w:b/>
          <w:sz w:val="36"/>
          <w:szCs w:val="28"/>
        </w:rPr>
        <w:t xml:space="preserve"> </w:t>
      </w:r>
      <w:r w:rsidRPr="00560CB3">
        <w:rPr>
          <w:rFonts w:ascii="Calibri" w:hAnsi="Calibri"/>
          <w:b/>
          <w:sz w:val="36"/>
          <w:szCs w:val="28"/>
        </w:rPr>
        <w:t xml:space="preserve">Sunday </w:t>
      </w:r>
      <w:r w:rsidR="00B2551F">
        <w:rPr>
          <w:rFonts w:ascii="Calibri" w:hAnsi="Calibri"/>
          <w:b/>
          <w:sz w:val="36"/>
          <w:szCs w:val="28"/>
        </w:rPr>
        <w:t>of Lent</w:t>
      </w:r>
    </w:p>
    <w:tbl>
      <w:tblPr>
        <w:tblStyle w:val="TableGrid"/>
        <w:tblW w:w="10377" w:type="dxa"/>
        <w:tblInd w:w="108" w:type="dxa"/>
        <w:tblLayout w:type="fixed"/>
        <w:tblLook w:val="04A0"/>
      </w:tblPr>
      <w:tblGrid>
        <w:gridCol w:w="2416"/>
        <w:gridCol w:w="3141"/>
        <w:gridCol w:w="4820"/>
      </w:tblGrid>
      <w:tr w:rsidR="00267397" w:rsidTr="005C5A67">
        <w:trPr>
          <w:trHeight w:hRule="exact" w:val="62"/>
        </w:trPr>
        <w:tc>
          <w:tcPr>
            <w:tcW w:w="2416" w:type="dxa"/>
            <w:tcBorders>
              <w:top w:val="nil"/>
              <w:bottom w:val="single" w:sz="4" w:space="0" w:color="auto"/>
            </w:tcBorders>
            <w:shd w:val="clear" w:color="auto" w:fill="000000" w:themeFill="text1"/>
            <w:vAlign w:val="center"/>
          </w:tcPr>
          <w:p w:rsidR="00267397" w:rsidRDefault="00267397" w:rsidP="00AE0BCC">
            <w:pPr>
              <w:ind w:right="176"/>
              <w:jc w:val="center"/>
              <w:rPr>
                <w:rFonts w:ascii="Tahoma" w:hAnsi="Tahoma" w:cs="Tahoma"/>
                <w:b/>
                <w:sz w:val="18"/>
                <w:szCs w:val="20"/>
                <w:u w:val="single"/>
              </w:rPr>
            </w:pPr>
          </w:p>
        </w:tc>
        <w:tc>
          <w:tcPr>
            <w:tcW w:w="3141" w:type="dxa"/>
            <w:tcBorders>
              <w:top w:val="nil"/>
              <w:bottom w:val="nil"/>
            </w:tcBorders>
            <w:shd w:val="clear" w:color="auto" w:fill="000000" w:themeFill="text1"/>
          </w:tcPr>
          <w:p w:rsidR="00267397" w:rsidRDefault="00267397" w:rsidP="00AE0BCC">
            <w:pPr>
              <w:tabs>
                <w:tab w:val="left" w:pos="1129"/>
              </w:tabs>
              <w:ind w:right="-108"/>
              <w:rPr>
                <w:rFonts w:ascii="Tahoma" w:hAnsi="Tahoma" w:cs="Tahoma"/>
                <w:sz w:val="20"/>
                <w:szCs w:val="20"/>
              </w:rPr>
            </w:pPr>
          </w:p>
        </w:tc>
        <w:tc>
          <w:tcPr>
            <w:tcW w:w="4820" w:type="dxa"/>
            <w:tcBorders>
              <w:top w:val="nil"/>
            </w:tcBorders>
            <w:shd w:val="clear" w:color="auto" w:fill="000000" w:themeFill="text1"/>
            <w:vAlign w:val="center"/>
          </w:tcPr>
          <w:p w:rsidR="00267397" w:rsidRDefault="00267397" w:rsidP="00AE0BCC">
            <w:pPr>
              <w:tabs>
                <w:tab w:val="left" w:pos="1129"/>
              </w:tabs>
              <w:rPr>
                <w:rFonts w:ascii="Tahoma" w:hAnsi="Tahoma" w:cs="Tahoma"/>
                <w:sz w:val="20"/>
                <w:szCs w:val="20"/>
              </w:rPr>
            </w:pPr>
          </w:p>
        </w:tc>
      </w:tr>
      <w:tr w:rsidR="00267397" w:rsidTr="005C5A67">
        <w:trPr>
          <w:trHeight w:val="284"/>
        </w:trPr>
        <w:tc>
          <w:tcPr>
            <w:tcW w:w="2416" w:type="dxa"/>
            <w:vMerge w:val="restart"/>
            <w:tcBorders>
              <w:top w:val="single" w:sz="4" w:space="0" w:color="auto"/>
            </w:tcBorders>
            <w:vAlign w:val="center"/>
          </w:tcPr>
          <w:p w:rsidR="00267397" w:rsidRPr="001D268D" w:rsidRDefault="00267397" w:rsidP="00AE0BCC">
            <w:pPr>
              <w:spacing w:after="60"/>
              <w:ind w:right="176"/>
              <w:jc w:val="center"/>
              <w:rPr>
                <w:rFonts w:ascii="Tahoma" w:hAnsi="Tahoma" w:cs="Tahoma"/>
                <w:sz w:val="20"/>
                <w:szCs w:val="20"/>
                <w:u w:val="single"/>
              </w:rPr>
            </w:pPr>
            <w:r w:rsidRPr="001D268D">
              <w:rPr>
                <w:rFonts w:ascii="Tahoma" w:hAnsi="Tahoma" w:cs="Tahoma"/>
                <w:b/>
                <w:sz w:val="20"/>
                <w:szCs w:val="20"/>
                <w:u w:val="single"/>
              </w:rPr>
              <w:t>Saturday</w:t>
            </w:r>
            <w:r w:rsidR="00911ED0">
              <w:rPr>
                <w:rFonts w:ascii="Tahoma" w:hAnsi="Tahoma" w:cs="Tahoma"/>
                <w:b/>
                <w:sz w:val="20"/>
                <w:szCs w:val="20"/>
                <w:u w:val="single"/>
              </w:rPr>
              <w:t xml:space="preserve"> </w:t>
            </w:r>
            <w:r w:rsidR="00DD05CE">
              <w:rPr>
                <w:rFonts w:ascii="Tahoma" w:hAnsi="Tahoma" w:cs="Tahoma"/>
                <w:sz w:val="20"/>
                <w:szCs w:val="20"/>
                <w:u w:val="single"/>
              </w:rPr>
              <w:t>6 Apr</w:t>
            </w:r>
          </w:p>
          <w:p w:rsidR="000D4FAD" w:rsidRDefault="00267397">
            <w:pPr>
              <w:tabs>
                <w:tab w:val="center" w:pos="1010"/>
              </w:tabs>
              <w:ind w:right="176"/>
              <w:jc w:val="center"/>
              <w:rPr>
                <w:rFonts w:ascii="Tahoma" w:hAnsi="Tahoma" w:cs="Tahoma"/>
                <w:sz w:val="20"/>
                <w:szCs w:val="20"/>
                <w:u w:val="single"/>
              </w:rPr>
            </w:pPr>
            <w:r w:rsidRPr="001D268D">
              <w:rPr>
                <w:rFonts w:ascii="Tahoma" w:hAnsi="Tahoma" w:cs="Tahoma"/>
                <w:i/>
                <w:sz w:val="20"/>
                <w:szCs w:val="20"/>
              </w:rPr>
              <w:t>Vigil for</w:t>
            </w:r>
            <w:r w:rsidR="004376BC">
              <w:rPr>
                <w:rFonts w:ascii="Tahoma" w:hAnsi="Tahoma" w:cs="Tahoma"/>
                <w:i/>
                <w:sz w:val="20"/>
                <w:szCs w:val="20"/>
              </w:rPr>
              <w:t xml:space="preserve"> </w:t>
            </w:r>
            <w:r w:rsidR="00DD05CE">
              <w:rPr>
                <w:rFonts w:ascii="Tahoma" w:hAnsi="Tahoma" w:cs="Tahoma"/>
                <w:i/>
                <w:sz w:val="20"/>
                <w:szCs w:val="20"/>
              </w:rPr>
              <w:t>5</w:t>
            </w:r>
            <w:r w:rsidR="00DD05CE" w:rsidRPr="00D0629C">
              <w:rPr>
                <w:rFonts w:ascii="Tahoma" w:hAnsi="Tahoma" w:cs="Tahoma"/>
                <w:i/>
                <w:sz w:val="20"/>
                <w:szCs w:val="20"/>
                <w:vertAlign w:val="superscript"/>
              </w:rPr>
              <w:t>th</w:t>
            </w:r>
            <w:r w:rsidR="00DD05CE">
              <w:rPr>
                <w:rFonts w:ascii="Tahoma" w:hAnsi="Tahoma" w:cs="Tahoma"/>
                <w:i/>
                <w:sz w:val="20"/>
                <w:szCs w:val="20"/>
              </w:rPr>
              <w:t xml:space="preserve"> </w:t>
            </w:r>
            <w:r w:rsidR="00911ED0">
              <w:rPr>
                <w:rFonts w:ascii="Tahoma" w:hAnsi="Tahoma" w:cs="Tahoma"/>
                <w:i/>
                <w:sz w:val="20"/>
                <w:szCs w:val="20"/>
              </w:rPr>
              <w:t>Sunday of Lent</w:t>
            </w:r>
          </w:p>
        </w:tc>
        <w:tc>
          <w:tcPr>
            <w:tcW w:w="3141" w:type="dxa"/>
            <w:tcBorders>
              <w:top w:val="nil"/>
              <w:bottom w:val="single" w:sz="4" w:space="0" w:color="auto"/>
            </w:tcBorders>
            <w:vAlign w:val="center"/>
          </w:tcPr>
          <w:p w:rsidR="00267397" w:rsidRDefault="00267397" w:rsidP="00AE0BCC">
            <w:pPr>
              <w:tabs>
                <w:tab w:val="left" w:pos="1129"/>
              </w:tabs>
              <w:ind w:right="-108"/>
              <w:rPr>
                <w:rFonts w:ascii="Tahoma" w:hAnsi="Tahoma" w:cs="Tahoma"/>
                <w:sz w:val="20"/>
              </w:rPr>
            </w:pPr>
            <w:r>
              <w:rPr>
                <w:rFonts w:ascii="Tahoma" w:hAnsi="Tahoma" w:cs="Tahoma"/>
                <w:sz w:val="20"/>
              </w:rPr>
              <w:t xml:space="preserve">5.00pm:- </w:t>
            </w:r>
            <w:r>
              <w:rPr>
                <w:rFonts w:ascii="Tahoma" w:hAnsi="Tahoma" w:cs="Tahoma"/>
                <w:sz w:val="20"/>
              </w:rPr>
              <w:tab/>
            </w:r>
            <w:r>
              <w:rPr>
                <w:rFonts w:ascii="Tahoma" w:hAnsi="Tahoma" w:cs="Tahoma"/>
                <w:sz w:val="20"/>
              </w:rPr>
              <w:tab/>
              <w:t>The Well</w:t>
            </w:r>
          </w:p>
        </w:tc>
        <w:tc>
          <w:tcPr>
            <w:tcW w:w="4820" w:type="dxa"/>
            <w:vAlign w:val="center"/>
          </w:tcPr>
          <w:p w:rsidR="00A219A7" w:rsidRDefault="00267397">
            <w:pPr>
              <w:tabs>
                <w:tab w:val="left" w:pos="1129"/>
              </w:tabs>
              <w:rPr>
                <w:rFonts w:ascii="Tahoma" w:hAnsi="Tahoma" w:cs="Tahoma"/>
                <w:b/>
                <w:i/>
                <w:sz w:val="20"/>
              </w:rPr>
            </w:pPr>
            <w:r w:rsidRPr="00B609FA">
              <w:rPr>
                <w:rFonts w:ascii="Tahoma" w:hAnsi="Tahoma" w:cs="Tahoma"/>
                <w:i/>
                <w:sz w:val="20"/>
              </w:rPr>
              <w:t>Neo-</w:t>
            </w:r>
            <w:del w:id="0" w:author="Leo" w:date="2019-04-05T00:56:00Z">
              <w:r w:rsidRPr="00B609FA" w:rsidDel="00F43B10">
                <w:rPr>
                  <w:rFonts w:ascii="Tahoma" w:hAnsi="Tahoma" w:cs="Tahoma"/>
                  <w:i/>
                  <w:sz w:val="20"/>
                </w:rPr>
                <w:delText>catechumena</w:delText>
              </w:r>
            </w:del>
            <w:ins w:id="1" w:author="Leo" w:date="2019-04-05T00:56:00Z">
              <w:r w:rsidR="00F43B10" w:rsidRPr="00B609FA">
                <w:rPr>
                  <w:rFonts w:ascii="Tahoma" w:hAnsi="Tahoma" w:cs="Tahoma"/>
                  <w:i/>
                  <w:sz w:val="20"/>
                </w:rPr>
                <w:t>catechumenal</w:t>
              </w:r>
            </w:ins>
            <w:r w:rsidRPr="00B609FA">
              <w:rPr>
                <w:rFonts w:ascii="Tahoma" w:hAnsi="Tahoma" w:cs="Tahoma"/>
                <w:i/>
                <w:sz w:val="20"/>
              </w:rPr>
              <w:t xml:space="preserve"> way community Mass</w:t>
            </w:r>
          </w:p>
        </w:tc>
      </w:tr>
      <w:tr w:rsidR="00CB7FE3" w:rsidTr="005C5A67">
        <w:trPr>
          <w:trHeight w:val="283"/>
        </w:trPr>
        <w:tc>
          <w:tcPr>
            <w:tcW w:w="2416" w:type="dxa"/>
            <w:vMerge/>
            <w:vAlign w:val="center"/>
          </w:tcPr>
          <w:p w:rsidR="00CB7FE3" w:rsidRPr="001D268D" w:rsidRDefault="00CB7FE3" w:rsidP="00A75A05">
            <w:pPr>
              <w:pStyle w:val="TableContents"/>
              <w:snapToGrid w:val="0"/>
              <w:jc w:val="center"/>
              <w:rPr>
                <w:rFonts w:ascii="Tahoma" w:hAnsi="Tahoma" w:cs="Tahoma"/>
                <w:i/>
                <w:sz w:val="20"/>
                <w:szCs w:val="20"/>
              </w:rPr>
            </w:pPr>
          </w:p>
        </w:tc>
        <w:tc>
          <w:tcPr>
            <w:tcW w:w="3141" w:type="dxa"/>
            <w:tcBorders>
              <w:top w:val="single" w:sz="4" w:space="0" w:color="auto"/>
            </w:tcBorders>
            <w:vAlign w:val="center"/>
          </w:tcPr>
          <w:p w:rsidR="00CB7FE3" w:rsidRDefault="00CB7FE3" w:rsidP="00A75A05">
            <w:pPr>
              <w:tabs>
                <w:tab w:val="left" w:pos="1129"/>
              </w:tabs>
              <w:ind w:right="-108"/>
              <w:rPr>
                <w:rFonts w:ascii="Tahoma" w:hAnsi="Tahoma" w:cs="Tahoma"/>
                <w:sz w:val="20"/>
              </w:rPr>
            </w:pPr>
            <w:r>
              <w:rPr>
                <w:rFonts w:ascii="Tahoma" w:hAnsi="Tahoma" w:cs="Tahoma"/>
                <w:sz w:val="20"/>
              </w:rPr>
              <w:t xml:space="preserve">5.00pm:- </w:t>
            </w:r>
            <w:r>
              <w:rPr>
                <w:rFonts w:ascii="Tahoma" w:hAnsi="Tahoma" w:cs="Tahoma"/>
                <w:sz w:val="20"/>
              </w:rPr>
              <w:tab/>
            </w:r>
            <w:r>
              <w:rPr>
                <w:rFonts w:ascii="Tahoma" w:hAnsi="Tahoma" w:cs="Tahoma"/>
                <w:sz w:val="20"/>
              </w:rPr>
              <w:tab/>
              <w:t>Saint Anthony</w:t>
            </w:r>
          </w:p>
        </w:tc>
        <w:tc>
          <w:tcPr>
            <w:tcW w:w="4820" w:type="dxa"/>
            <w:vAlign w:val="center"/>
          </w:tcPr>
          <w:p w:rsidR="00CB7FE3" w:rsidDel="008C75B2" w:rsidRDefault="00CB7FE3" w:rsidP="002800FB">
            <w:pPr>
              <w:tabs>
                <w:tab w:val="left" w:pos="1129"/>
              </w:tabs>
              <w:rPr>
                <w:rFonts w:ascii="Tahoma" w:hAnsi="Tahoma" w:cs="Tahoma"/>
                <w:bCs/>
                <w:sz w:val="20"/>
                <w:szCs w:val="20"/>
              </w:rPr>
            </w:pPr>
            <w:r>
              <w:rPr>
                <w:rFonts w:ascii="Tahoma" w:hAnsi="Tahoma" w:cs="Tahoma"/>
                <w:bCs/>
                <w:sz w:val="20"/>
                <w:szCs w:val="20"/>
              </w:rPr>
              <w:t>Gwen Gretton RIP</w:t>
            </w:r>
          </w:p>
        </w:tc>
      </w:tr>
      <w:tr w:rsidR="00CB7FE3" w:rsidTr="005C5A67">
        <w:trPr>
          <w:trHeight w:hRule="exact" w:val="283"/>
        </w:trPr>
        <w:tc>
          <w:tcPr>
            <w:tcW w:w="2416" w:type="dxa"/>
            <w:vMerge/>
            <w:vAlign w:val="center"/>
          </w:tcPr>
          <w:p w:rsidR="00CB7FE3" w:rsidRPr="001D268D" w:rsidRDefault="00CB7FE3" w:rsidP="00A75A05">
            <w:pPr>
              <w:pStyle w:val="TableContents"/>
              <w:snapToGrid w:val="0"/>
              <w:jc w:val="center"/>
              <w:rPr>
                <w:rFonts w:ascii="Tahoma" w:hAnsi="Tahoma" w:cs="Tahoma"/>
                <w:i/>
                <w:sz w:val="20"/>
                <w:szCs w:val="20"/>
              </w:rPr>
            </w:pPr>
          </w:p>
        </w:tc>
        <w:tc>
          <w:tcPr>
            <w:tcW w:w="3141" w:type="dxa"/>
            <w:vAlign w:val="center"/>
          </w:tcPr>
          <w:p w:rsidR="00CB7FE3" w:rsidRDefault="00CB7FE3" w:rsidP="00A75A05">
            <w:pPr>
              <w:tabs>
                <w:tab w:val="left" w:pos="1129"/>
              </w:tabs>
              <w:ind w:right="-108"/>
              <w:rPr>
                <w:rFonts w:ascii="Tahoma" w:hAnsi="Tahoma" w:cs="Tahoma"/>
                <w:sz w:val="20"/>
              </w:rPr>
            </w:pPr>
            <w:r>
              <w:rPr>
                <w:rFonts w:ascii="Tahoma" w:hAnsi="Tahoma" w:cs="Tahoma"/>
                <w:sz w:val="20"/>
              </w:rPr>
              <w:t xml:space="preserve">6.00pm:- </w:t>
            </w:r>
            <w:r>
              <w:rPr>
                <w:rFonts w:ascii="Tahoma" w:hAnsi="Tahoma" w:cs="Tahoma"/>
                <w:sz w:val="20"/>
              </w:rPr>
              <w:tab/>
            </w:r>
            <w:r>
              <w:rPr>
                <w:rFonts w:ascii="Tahoma" w:hAnsi="Tahoma" w:cs="Tahoma"/>
                <w:sz w:val="20"/>
              </w:rPr>
              <w:tab/>
              <w:t>Sacred Heart</w:t>
            </w:r>
          </w:p>
        </w:tc>
        <w:tc>
          <w:tcPr>
            <w:tcW w:w="4820" w:type="dxa"/>
            <w:vAlign w:val="center"/>
          </w:tcPr>
          <w:p w:rsidR="00CB7FE3" w:rsidRPr="00C76565" w:rsidRDefault="00CB7FE3" w:rsidP="002800FB">
            <w:pPr>
              <w:tabs>
                <w:tab w:val="left" w:pos="1129"/>
              </w:tabs>
              <w:rPr>
                <w:rFonts w:ascii="Tahoma" w:hAnsi="Tahoma" w:cs="Tahoma"/>
                <w:sz w:val="20"/>
                <w:szCs w:val="20"/>
              </w:rPr>
            </w:pPr>
            <w:r>
              <w:rPr>
                <w:rFonts w:ascii="Tahoma" w:hAnsi="Tahoma" w:cs="Tahoma"/>
                <w:sz w:val="20"/>
                <w:szCs w:val="20"/>
              </w:rPr>
              <w:t>P. Nazir</w:t>
            </w:r>
          </w:p>
        </w:tc>
      </w:tr>
      <w:tr w:rsidR="00CB7FE3" w:rsidTr="005C5A67">
        <w:trPr>
          <w:trHeight w:hRule="exact" w:val="61"/>
        </w:trPr>
        <w:tc>
          <w:tcPr>
            <w:tcW w:w="2416" w:type="dxa"/>
            <w:shd w:val="clear" w:color="auto" w:fill="000000" w:themeFill="text1"/>
          </w:tcPr>
          <w:p w:rsidR="00CB7FE3" w:rsidRPr="001D268D" w:rsidRDefault="00CB7FE3" w:rsidP="00A75A05">
            <w:pPr>
              <w:ind w:right="-108"/>
              <w:rPr>
                <w:sz w:val="20"/>
                <w:szCs w:val="20"/>
              </w:rPr>
            </w:pPr>
          </w:p>
        </w:tc>
        <w:tc>
          <w:tcPr>
            <w:tcW w:w="3141" w:type="dxa"/>
            <w:tcBorders>
              <w:bottom w:val="single" w:sz="4" w:space="0" w:color="auto"/>
            </w:tcBorders>
            <w:shd w:val="clear" w:color="auto" w:fill="000000" w:themeFill="text1"/>
            <w:vAlign w:val="center"/>
          </w:tcPr>
          <w:p w:rsidR="00CB7FE3" w:rsidRDefault="00CB7FE3" w:rsidP="00A75A05">
            <w:pPr>
              <w:tabs>
                <w:tab w:val="left" w:pos="1129"/>
              </w:tabs>
              <w:rPr>
                <w:rFonts w:ascii="Tahoma" w:hAnsi="Tahoma" w:cs="Tahoma"/>
                <w:sz w:val="20"/>
                <w:szCs w:val="20"/>
              </w:rPr>
            </w:pPr>
          </w:p>
        </w:tc>
        <w:tc>
          <w:tcPr>
            <w:tcW w:w="4820" w:type="dxa"/>
            <w:tcBorders>
              <w:bottom w:val="single" w:sz="4" w:space="0" w:color="auto"/>
            </w:tcBorders>
            <w:shd w:val="clear" w:color="auto" w:fill="000000" w:themeFill="text1"/>
            <w:vAlign w:val="center"/>
          </w:tcPr>
          <w:p w:rsidR="00CB7FE3" w:rsidRPr="00F143E3" w:rsidRDefault="00CB7FE3" w:rsidP="002800FB">
            <w:pPr>
              <w:tabs>
                <w:tab w:val="left" w:pos="1129"/>
              </w:tabs>
              <w:rPr>
                <w:rFonts w:ascii="Tahoma" w:hAnsi="Tahoma" w:cs="Tahoma"/>
                <w:sz w:val="20"/>
                <w:szCs w:val="20"/>
              </w:rPr>
            </w:pPr>
          </w:p>
        </w:tc>
      </w:tr>
      <w:tr w:rsidR="00CB7FE3" w:rsidTr="005C5A67">
        <w:trPr>
          <w:trHeight w:val="283"/>
        </w:trPr>
        <w:tc>
          <w:tcPr>
            <w:tcW w:w="2416" w:type="dxa"/>
            <w:vMerge w:val="restart"/>
            <w:vAlign w:val="center"/>
          </w:tcPr>
          <w:p w:rsidR="00CB7FE3" w:rsidRPr="001D268D" w:rsidRDefault="00CB7FE3" w:rsidP="00A75A05">
            <w:pPr>
              <w:jc w:val="center"/>
              <w:rPr>
                <w:sz w:val="20"/>
                <w:szCs w:val="20"/>
              </w:rPr>
            </w:pPr>
          </w:p>
          <w:p w:rsidR="00CB7FE3" w:rsidRDefault="00CB7FE3" w:rsidP="00A75A05">
            <w:pPr>
              <w:tabs>
                <w:tab w:val="center" w:pos="1010"/>
              </w:tabs>
              <w:ind w:right="176"/>
              <w:jc w:val="center"/>
              <w:rPr>
                <w:rFonts w:ascii="Tahoma" w:hAnsi="Tahoma" w:cs="Tahoma"/>
                <w:sz w:val="20"/>
                <w:szCs w:val="20"/>
                <w:u w:val="single"/>
              </w:rPr>
            </w:pPr>
            <w:r w:rsidRPr="001D268D">
              <w:rPr>
                <w:rFonts w:ascii="Tahoma" w:hAnsi="Tahoma" w:cs="Tahoma"/>
                <w:b/>
                <w:sz w:val="20"/>
                <w:szCs w:val="20"/>
                <w:u w:val="single"/>
              </w:rPr>
              <w:t>Sunday</w:t>
            </w:r>
            <w:r>
              <w:rPr>
                <w:rFonts w:ascii="Tahoma" w:hAnsi="Tahoma" w:cs="Tahoma"/>
                <w:sz w:val="20"/>
                <w:szCs w:val="20"/>
                <w:u w:val="single"/>
              </w:rPr>
              <w:t xml:space="preserve"> </w:t>
            </w:r>
            <w:r w:rsidR="008A5EC5">
              <w:rPr>
                <w:rFonts w:ascii="Tahoma" w:hAnsi="Tahoma" w:cs="Tahoma"/>
                <w:sz w:val="20"/>
                <w:szCs w:val="20"/>
                <w:u w:val="single"/>
              </w:rPr>
              <w:t>7</w:t>
            </w:r>
            <w:r w:rsidR="00DD05CE">
              <w:rPr>
                <w:rFonts w:ascii="Tahoma" w:hAnsi="Tahoma" w:cs="Tahoma"/>
                <w:sz w:val="20"/>
                <w:szCs w:val="20"/>
                <w:u w:val="single"/>
              </w:rPr>
              <w:t xml:space="preserve"> Apr</w:t>
            </w:r>
          </w:p>
          <w:p w:rsidR="00CB7FE3" w:rsidRDefault="00CB7FE3" w:rsidP="00A75A05">
            <w:pPr>
              <w:tabs>
                <w:tab w:val="center" w:pos="1010"/>
              </w:tabs>
              <w:ind w:right="176"/>
              <w:jc w:val="center"/>
              <w:rPr>
                <w:rFonts w:ascii="Tahoma" w:hAnsi="Tahoma" w:cs="Tahoma"/>
                <w:sz w:val="20"/>
                <w:szCs w:val="20"/>
                <w:u w:val="single"/>
              </w:rPr>
            </w:pPr>
          </w:p>
          <w:p w:rsidR="000D4FAD" w:rsidRDefault="00CB7FE3">
            <w:pPr>
              <w:tabs>
                <w:tab w:val="center" w:pos="1010"/>
              </w:tabs>
              <w:ind w:right="176"/>
              <w:jc w:val="center"/>
              <w:rPr>
                <w:rFonts w:ascii="Tahoma" w:hAnsi="Tahoma" w:cs="Tahoma"/>
                <w:b/>
                <w:i/>
                <w:sz w:val="20"/>
                <w:szCs w:val="20"/>
                <w:u w:val="single"/>
              </w:rPr>
            </w:pPr>
            <w:r>
              <w:rPr>
                <w:rFonts w:ascii="Tahoma" w:hAnsi="Tahoma" w:cs="Tahoma"/>
                <w:b/>
                <w:i/>
                <w:sz w:val="20"/>
                <w:szCs w:val="20"/>
              </w:rPr>
              <w:t xml:space="preserve">The </w:t>
            </w:r>
            <w:r w:rsidR="00DD05CE">
              <w:rPr>
                <w:rFonts w:ascii="Tahoma" w:hAnsi="Tahoma" w:cs="Tahoma"/>
                <w:b/>
                <w:i/>
                <w:sz w:val="20"/>
                <w:szCs w:val="20"/>
              </w:rPr>
              <w:t>5</w:t>
            </w:r>
            <w:r w:rsidR="00DD05CE" w:rsidRPr="00D0629C">
              <w:rPr>
                <w:rFonts w:ascii="Tahoma" w:hAnsi="Tahoma" w:cs="Tahoma"/>
                <w:b/>
                <w:i/>
                <w:sz w:val="20"/>
                <w:szCs w:val="20"/>
                <w:vertAlign w:val="superscript"/>
              </w:rPr>
              <w:t>th</w:t>
            </w:r>
            <w:r w:rsidR="00DD05CE">
              <w:rPr>
                <w:rFonts w:ascii="Tahoma" w:hAnsi="Tahoma" w:cs="Tahoma"/>
                <w:b/>
                <w:i/>
                <w:sz w:val="20"/>
                <w:szCs w:val="20"/>
              </w:rPr>
              <w:t xml:space="preserve"> </w:t>
            </w:r>
            <w:r w:rsidRPr="00A26626">
              <w:rPr>
                <w:rFonts w:ascii="Tahoma" w:hAnsi="Tahoma" w:cs="Tahoma"/>
                <w:b/>
                <w:i/>
                <w:sz w:val="20"/>
                <w:szCs w:val="20"/>
              </w:rPr>
              <w:t>Sunday</w:t>
            </w:r>
            <w:r>
              <w:rPr>
                <w:rFonts w:ascii="Tahoma" w:hAnsi="Tahoma" w:cs="Tahoma"/>
                <w:b/>
                <w:i/>
                <w:sz w:val="20"/>
                <w:szCs w:val="20"/>
              </w:rPr>
              <w:t xml:space="preserve"> of Lent</w:t>
            </w:r>
            <w:r w:rsidDel="000B649E">
              <w:rPr>
                <w:rFonts w:ascii="Tahoma" w:hAnsi="Tahoma" w:cs="Tahoma"/>
                <w:b/>
                <w:i/>
                <w:sz w:val="20"/>
                <w:szCs w:val="20"/>
              </w:rPr>
              <w:t xml:space="preserve"> </w:t>
            </w:r>
          </w:p>
        </w:tc>
        <w:tc>
          <w:tcPr>
            <w:tcW w:w="3141" w:type="dxa"/>
            <w:tcBorders>
              <w:bottom w:val="single" w:sz="4" w:space="0" w:color="auto"/>
            </w:tcBorders>
            <w:vAlign w:val="center"/>
          </w:tcPr>
          <w:p w:rsidR="00CB7FE3" w:rsidRPr="00044D16" w:rsidRDefault="00CB7FE3" w:rsidP="00A75A05">
            <w:pPr>
              <w:tabs>
                <w:tab w:val="left" w:pos="1129"/>
              </w:tabs>
              <w:ind w:right="-108"/>
              <w:rPr>
                <w:rFonts w:ascii="Tahoma" w:hAnsi="Tahoma" w:cs="Tahoma"/>
                <w:sz w:val="20"/>
              </w:rPr>
            </w:pPr>
            <w:r w:rsidRPr="002142A2">
              <w:rPr>
                <w:rFonts w:ascii="Tahoma" w:hAnsi="Tahoma" w:cs="Tahoma"/>
                <w:sz w:val="20"/>
              </w:rPr>
              <w:t>9.00</w:t>
            </w:r>
            <w:r w:rsidRPr="000A187A">
              <w:rPr>
                <w:rFonts w:ascii="Tahoma" w:hAnsi="Tahoma" w:cs="Tahoma"/>
                <w:sz w:val="20"/>
              </w:rPr>
              <w:t>am</w:t>
            </w:r>
            <w:r w:rsidRPr="00CB527E">
              <w:rPr>
                <w:rFonts w:ascii="Tahoma" w:hAnsi="Tahoma" w:cs="Tahoma"/>
                <w:sz w:val="20"/>
              </w:rPr>
              <w:t xml:space="preserve">:- </w:t>
            </w:r>
            <w:r w:rsidRPr="00CB527E">
              <w:rPr>
                <w:rFonts w:ascii="Tahoma" w:hAnsi="Tahoma" w:cs="Tahoma"/>
                <w:sz w:val="20"/>
              </w:rPr>
              <w:tab/>
            </w:r>
            <w:r>
              <w:rPr>
                <w:rFonts w:ascii="Tahoma" w:hAnsi="Tahoma" w:cs="Tahoma"/>
                <w:sz w:val="20"/>
              </w:rPr>
              <w:tab/>
            </w:r>
            <w:r w:rsidRPr="00CB527E">
              <w:rPr>
                <w:rFonts w:ascii="Tahoma" w:hAnsi="Tahoma" w:cs="Tahoma"/>
                <w:sz w:val="20"/>
              </w:rPr>
              <w:t>Saint Hilda</w:t>
            </w:r>
          </w:p>
        </w:tc>
        <w:tc>
          <w:tcPr>
            <w:tcW w:w="4820" w:type="dxa"/>
            <w:tcBorders>
              <w:bottom w:val="single" w:sz="4" w:space="0" w:color="auto"/>
            </w:tcBorders>
            <w:vAlign w:val="center"/>
          </w:tcPr>
          <w:p w:rsidR="00CB7FE3" w:rsidRPr="00F3386E" w:rsidRDefault="00CB7FE3" w:rsidP="002800FB">
            <w:pPr>
              <w:tabs>
                <w:tab w:val="left" w:pos="1129"/>
              </w:tabs>
              <w:rPr>
                <w:rFonts w:ascii="Tahoma" w:hAnsi="Tahoma" w:cs="Tahoma"/>
                <w:sz w:val="20"/>
              </w:rPr>
            </w:pPr>
            <w:r>
              <w:rPr>
                <w:rFonts w:ascii="Tahoma" w:hAnsi="Tahoma" w:cs="Tahoma"/>
                <w:sz w:val="20"/>
              </w:rPr>
              <w:t>Amer Sholji RIP</w:t>
            </w:r>
          </w:p>
        </w:tc>
      </w:tr>
      <w:tr w:rsidR="00CB7FE3" w:rsidTr="005C5A67">
        <w:trPr>
          <w:trHeight w:val="283"/>
        </w:trPr>
        <w:tc>
          <w:tcPr>
            <w:tcW w:w="2416" w:type="dxa"/>
            <w:vMerge/>
          </w:tcPr>
          <w:p w:rsidR="00CB7FE3" w:rsidRPr="001D268D" w:rsidDel="00F71D69" w:rsidRDefault="00CB7FE3" w:rsidP="00A75A05">
            <w:pPr>
              <w:rPr>
                <w:sz w:val="20"/>
                <w:szCs w:val="20"/>
              </w:rPr>
            </w:pPr>
          </w:p>
        </w:tc>
        <w:tc>
          <w:tcPr>
            <w:tcW w:w="3141" w:type="dxa"/>
            <w:tcBorders>
              <w:bottom w:val="single" w:sz="4" w:space="0" w:color="auto"/>
            </w:tcBorders>
            <w:vAlign w:val="center"/>
          </w:tcPr>
          <w:p w:rsidR="00CB7FE3" w:rsidRPr="00044D16" w:rsidRDefault="00CB7FE3" w:rsidP="00A75A05">
            <w:pPr>
              <w:tabs>
                <w:tab w:val="left" w:pos="1129"/>
              </w:tabs>
              <w:ind w:right="-108"/>
              <w:rPr>
                <w:rFonts w:ascii="Tahoma" w:hAnsi="Tahoma" w:cs="Tahoma"/>
                <w:sz w:val="20"/>
              </w:rPr>
            </w:pPr>
            <w:r w:rsidRPr="00044D16">
              <w:rPr>
                <w:rFonts w:ascii="Tahoma" w:hAnsi="Tahoma" w:cs="Tahoma"/>
                <w:sz w:val="20"/>
                <w:szCs w:val="20"/>
              </w:rPr>
              <w:t xml:space="preserve">9.30am:- </w:t>
            </w:r>
            <w:r w:rsidRPr="00044D16">
              <w:rPr>
                <w:rFonts w:ascii="Tahoma" w:hAnsi="Tahoma" w:cs="Tahoma"/>
                <w:sz w:val="20"/>
                <w:szCs w:val="20"/>
              </w:rPr>
              <w:tab/>
            </w:r>
            <w:r>
              <w:rPr>
                <w:rFonts w:ascii="Tahoma" w:hAnsi="Tahoma" w:cs="Tahoma"/>
                <w:sz w:val="20"/>
                <w:szCs w:val="20"/>
              </w:rPr>
              <w:tab/>
            </w:r>
            <w:r w:rsidRPr="00044D16">
              <w:rPr>
                <w:rFonts w:ascii="Tahoma" w:hAnsi="Tahoma" w:cs="Tahoma"/>
                <w:sz w:val="20"/>
                <w:szCs w:val="20"/>
              </w:rPr>
              <w:t>Saint Elizabeth</w:t>
            </w:r>
          </w:p>
        </w:tc>
        <w:tc>
          <w:tcPr>
            <w:tcW w:w="4820" w:type="dxa"/>
            <w:tcBorders>
              <w:bottom w:val="single" w:sz="4" w:space="0" w:color="auto"/>
            </w:tcBorders>
            <w:vAlign w:val="center"/>
          </w:tcPr>
          <w:p w:rsidR="00CB7FE3" w:rsidRPr="000A22EE" w:rsidRDefault="00CB7FE3" w:rsidP="007E6DAB">
            <w:pPr>
              <w:tabs>
                <w:tab w:val="left" w:pos="1129"/>
              </w:tabs>
              <w:rPr>
                <w:rFonts w:ascii="Tahoma" w:hAnsi="Tahoma" w:cs="Tahoma"/>
                <w:bCs/>
                <w:sz w:val="20"/>
                <w:szCs w:val="20"/>
              </w:rPr>
            </w:pPr>
            <w:r w:rsidRPr="001D664A">
              <w:rPr>
                <w:rFonts w:ascii="Tahoma" w:hAnsi="Tahoma" w:cs="Tahoma"/>
                <w:bCs/>
                <w:sz w:val="20"/>
                <w:szCs w:val="20"/>
              </w:rPr>
              <w:t xml:space="preserve">Tommy Woodworth </w:t>
            </w:r>
            <w:r>
              <w:rPr>
                <w:rFonts w:ascii="Tahoma" w:hAnsi="Tahoma" w:cs="Tahoma"/>
                <w:bCs/>
                <w:sz w:val="20"/>
                <w:szCs w:val="20"/>
              </w:rPr>
              <w:t>RIP</w:t>
            </w:r>
            <w:r w:rsidRPr="001D664A">
              <w:rPr>
                <w:rFonts w:ascii="Tahoma" w:hAnsi="Tahoma" w:cs="Tahoma"/>
                <w:bCs/>
                <w:sz w:val="20"/>
                <w:szCs w:val="20"/>
              </w:rPr>
              <w:t xml:space="preserve">, Paul John </w:t>
            </w:r>
            <w:r>
              <w:rPr>
                <w:rFonts w:ascii="Tahoma" w:hAnsi="Tahoma" w:cs="Tahoma"/>
                <w:bCs/>
                <w:sz w:val="20"/>
                <w:szCs w:val="20"/>
              </w:rPr>
              <w:t>RIP</w:t>
            </w:r>
            <w:r w:rsidDel="00995C3D">
              <w:rPr>
                <w:rFonts w:ascii="Tahoma" w:hAnsi="Tahoma" w:cs="Tahoma"/>
                <w:sz w:val="20"/>
                <w:szCs w:val="20"/>
              </w:rPr>
              <w:t xml:space="preserve"> </w:t>
            </w:r>
          </w:p>
        </w:tc>
      </w:tr>
      <w:tr w:rsidR="00CB7FE3" w:rsidTr="005C5A67">
        <w:trPr>
          <w:trHeight w:val="283"/>
        </w:trPr>
        <w:tc>
          <w:tcPr>
            <w:tcW w:w="2416" w:type="dxa"/>
            <w:vMerge/>
          </w:tcPr>
          <w:p w:rsidR="00CB7FE3" w:rsidRPr="001D268D" w:rsidDel="00F71D69" w:rsidRDefault="00CB7FE3" w:rsidP="00A75A05">
            <w:pPr>
              <w:rPr>
                <w:sz w:val="20"/>
                <w:szCs w:val="20"/>
              </w:rPr>
            </w:pPr>
          </w:p>
        </w:tc>
        <w:tc>
          <w:tcPr>
            <w:tcW w:w="3141" w:type="dxa"/>
            <w:tcBorders>
              <w:bottom w:val="single" w:sz="4" w:space="0" w:color="auto"/>
            </w:tcBorders>
            <w:vAlign w:val="center"/>
          </w:tcPr>
          <w:p w:rsidR="00CB7FE3" w:rsidRPr="00044D16" w:rsidRDefault="00CB7FE3" w:rsidP="00A75A05">
            <w:pPr>
              <w:tabs>
                <w:tab w:val="left" w:pos="1129"/>
              </w:tabs>
              <w:rPr>
                <w:rFonts w:ascii="Tahoma" w:hAnsi="Tahoma" w:cs="Tahoma"/>
                <w:sz w:val="20"/>
                <w:szCs w:val="20"/>
              </w:rPr>
            </w:pPr>
            <w:r w:rsidRPr="00044D16">
              <w:rPr>
                <w:rFonts w:ascii="Tahoma" w:hAnsi="Tahoma" w:cs="Tahoma"/>
                <w:sz w:val="20"/>
              </w:rPr>
              <w:t xml:space="preserve">10.15am:- </w:t>
            </w:r>
            <w:r w:rsidRPr="00044D16">
              <w:rPr>
                <w:rFonts w:ascii="Tahoma" w:hAnsi="Tahoma" w:cs="Tahoma"/>
                <w:sz w:val="20"/>
              </w:rPr>
              <w:tab/>
            </w:r>
            <w:r>
              <w:rPr>
                <w:rFonts w:ascii="Tahoma" w:hAnsi="Tahoma" w:cs="Tahoma"/>
                <w:sz w:val="20"/>
              </w:rPr>
              <w:tab/>
            </w:r>
            <w:r w:rsidRPr="00044D16">
              <w:rPr>
                <w:rFonts w:ascii="Tahoma" w:hAnsi="Tahoma" w:cs="Tahoma"/>
                <w:sz w:val="20"/>
              </w:rPr>
              <w:t>Saint Aidan</w:t>
            </w:r>
          </w:p>
        </w:tc>
        <w:tc>
          <w:tcPr>
            <w:tcW w:w="4820" w:type="dxa"/>
            <w:tcBorders>
              <w:bottom w:val="single" w:sz="4" w:space="0" w:color="auto"/>
            </w:tcBorders>
            <w:vAlign w:val="center"/>
          </w:tcPr>
          <w:p w:rsidR="00CB7FE3" w:rsidRPr="002A019E" w:rsidRDefault="00CB7FE3" w:rsidP="002800FB">
            <w:pPr>
              <w:tabs>
                <w:tab w:val="left" w:pos="1129"/>
              </w:tabs>
              <w:rPr>
                <w:rFonts w:ascii="Tahoma" w:hAnsi="Tahoma" w:cs="Tahoma"/>
                <w:bCs/>
                <w:sz w:val="20"/>
                <w:szCs w:val="20"/>
              </w:rPr>
            </w:pPr>
            <w:r>
              <w:rPr>
                <w:rFonts w:ascii="Tahoma" w:hAnsi="Tahoma" w:cs="Tahoma"/>
                <w:bCs/>
                <w:sz w:val="20"/>
                <w:szCs w:val="20"/>
              </w:rPr>
              <w:t xml:space="preserve">Bill Maloney RIP &amp; Frank </w:t>
            </w:r>
            <w:proofErr w:type="spellStart"/>
            <w:r>
              <w:rPr>
                <w:rFonts w:ascii="Tahoma" w:hAnsi="Tahoma" w:cs="Tahoma"/>
                <w:bCs/>
                <w:sz w:val="20"/>
                <w:szCs w:val="20"/>
              </w:rPr>
              <w:t>McFaden</w:t>
            </w:r>
            <w:proofErr w:type="spellEnd"/>
            <w:r>
              <w:rPr>
                <w:rFonts w:ascii="Tahoma" w:hAnsi="Tahoma" w:cs="Tahoma"/>
                <w:bCs/>
                <w:sz w:val="20"/>
                <w:szCs w:val="20"/>
              </w:rPr>
              <w:t xml:space="preserve"> RIP</w:t>
            </w:r>
          </w:p>
        </w:tc>
      </w:tr>
      <w:tr w:rsidR="00CB7FE3" w:rsidTr="005C5A67">
        <w:trPr>
          <w:trHeight w:val="283"/>
        </w:trPr>
        <w:tc>
          <w:tcPr>
            <w:tcW w:w="2416" w:type="dxa"/>
            <w:vMerge/>
          </w:tcPr>
          <w:p w:rsidR="00CB7FE3" w:rsidRPr="001D268D" w:rsidDel="00F71D69" w:rsidRDefault="00CB7FE3" w:rsidP="00A75A05">
            <w:pPr>
              <w:rPr>
                <w:sz w:val="20"/>
                <w:szCs w:val="20"/>
              </w:rPr>
            </w:pPr>
          </w:p>
        </w:tc>
        <w:tc>
          <w:tcPr>
            <w:tcW w:w="3141" w:type="dxa"/>
            <w:tcBorders>
              <w:bottom w:val="single" w:sz="4" w:space="0" w:color="auto"/>
            </w:tcBorders>
            <w:vAlign w:val="center"/>
          </w:tcPr>
          <w:p w:rsidR="00CB7FE3" w:rsidRPr="00044D16" w:rsidRDefault="00CB7FE3" w:rsidP="00A75A05">
            <w:pPr>
              <w:tabs>
                <w:tab w:val="left" w:pos="1129"/>
              </w:tabs>
              <w:ind w:right="-108"/>
              <w:rPr>
                <w:rFonts w:ascii="Tahoma" w:hAnsi="Tahoma" w:cs="Tahoma"/>
                <w:sz w:val="20"/>
              </w:rPr>
            </w:pPr>
            <w:r w:rsidRPr="00044D16">
              <w:rPr>
                <w:rFonts w:ascii="Tahoma" w:hAnsi="Tahoma" w:cs="Tahoma"/>
                <w:sz w:val="20"/>
              </w:rPr>
              <w:t xml:space="preserve">10.45am:- </w:t>
            </w:r>
            <w:r w:rsidRPr="00044D16">
              <w:rPr>
                <w:rFonts w:ascii="Tahoma" w:hAnsi="Tahoma" w:cs="Tahoma"/>
                <w:sz w:val="20"/>
              </w:rPr>
              <w:tab/>
            </w:r>
            <w:r>
              <w:rPr>
                <w:rFonts w:ascii="Tahoma" w:hAnsi="Tahoma" w:cs="Tahoma"/>
                <w:sz w:val="20"/>
              </w:rPr>
              <w:tab/>
            </w:r>
            <w:r w:rsidRPr="00044D16">
              <w:rPr>
                <w:rFonts w:ascii="Tahoma" w:hAnsi="Tahoma" w:cs="Tahoma"/>
                <w:sz w:val="20"/>
              </w:rPr>
              <w:t>Saint Anthony</w:t>
            </w:r>
          </w:p>
        </w:tc>
        <w:tc>
          <w:tcPr>
            <w:tcW w:w="4820" w:type="dxa"/>
            <w:tcBorders>
              <w:bottom w:val="single" w:sz="4" w:space="0" w:color="auto"/>
            </w:tcBorders>
            <w:vAlign w:val="center"/>
          </w:tcPr>
          <w:p w:rsidR="00CB7FE3" w:rsidRDefault="00CB7FE3" w:rsidP="002800FB">
            <w:pPr>
              <w:tabs>
                <w:tab w:val="left" w:pos="1129"/>
              </w:tabs>
              <w:rPr>
                <w:rFonts w:ascii="Tahoma" w:hAnsi="Tahoma" w:cs="Tahoma"/>
                <w:sz w:val="20"/>
                <w:szCs w:val="20"/>
              </w:rPr>
            </w:pPr>
            <w:r>
              <w:rPr>
                <w:rFonts w:ascii="Tahoma" w:hAnsi="Tahoma" w:cs="Tahoma"/>
                <w:sz w:val="20"/>
                <w:szCs w:val="20"/>
              </w:rPr>
              <w:t>Billy Kinehan RIP</w:t>
            </w:r>
          </w:p>
        </w:tc>
      </w:tr>
      <w:tr w:rsidR="00CB7FE3" w:rsidTr="005C5A67">
        <w:trPr>
          <w:trHeight w:val="283"/>
        </w:trPr>
        <w:tc>
          <w:tcPr>
            <w:tcW w:w="2416" w:type="dxa"/>
            <w:vMerge/>
          </w:tcPr>
          <w:p w:rsidR="00CB7FE3" w:rsidRPr="001D268D" w:rsidDel="00F71D69" w:rsidRDefault="00CB7FE3" w:rsidP="00A75A05">
            <w:pPr>
              <w:rPr>
                <w:sz w:val="20"/>
                <w:szCs w:val="20"/>
              </w:rPr>
            </w:pPr>
          </w:p>
        </w:tc>
        <w:tc>
          <w:tcPr>
            <w:tcW w:w="3141" w:type="dxa"/>
            <w:tcBorders>
              <w:bottom w:val="single" w:sz="4" w:space="0" w:color="auto"/>
            </w:tcBorders>
            <w:vAlign w:val="center"/>
          </w:tcPr>
          <w:p w:rsidR="00CB7FE3" w:rsidRPr="00044D16" w:rsidRDefault="00CB7FE3" w:rsidP="00A75A05">
            <w:pPr>
              <w:tabs>
                <w:tab w:val="left" w:pos="1129"/>
              </w:tabs>
              <w:ind w:right="-108"/>
              <w:rPr>
                <w:rFonts w:ascii="Tahoma" w:hAnsi="Tahoma" w:cs="Tahoma"/>
                <w:sz w:val="20"/>
              </w:rPr>
            </w:pPr>
            <w:r w:rsidRPr="00044D16">
              <w:rPr>
                <w:rFonts w:ascii="Tahoma" w:hAnsi="Tahoma" w:cs="Tahoma"/>
                <w:sz w:val="20"/>
              </w:rPr>
              <w:t>11.30am:-</w:t>
            </w:r>
            <w:r w:rsidRPr="00044D16">
              <w:rPr>
                <w:rFonts w:ascii="Tahoma" w:hAnsi="Tahoma" w:cs="Tahoma"/>
                <w:sz w:val="20"/>
              </w:rPr>
              <w:tab/>
            </w:r>
            <w:r>
              <w:rPr>
                <w:rFonts w:ascii="Tahoma" w:hAnsi="Tahoma" w:cs="Tahoma"/>
                <w:sz w:val="20"/>
              </w:rPr>
              <w:tab/>
            </w:r>
            <w:r w:rsidRPr="00044D16">
              <w:rPr>
                <w:rFonts w:ascii="Tahoma" w:hAnsi="Tahoma" w:cs="Tahoma"/>
                <w:sz w:val="20"/>
              </w:rPr>
              <w:t>Sacred Heart</w:t>
            </w:r>
          </w:p>
        </w:tc>
        <w:tc>
          <w:tcPr>
            <w:tcW w:w="4820" w:type="dxa"/>
            <w:tcBorders>
              <w:bottom w:val="single" w:sz="4" w:space="0" w:color="auto"/>
            </w:tcBorders>
            <w:vAlign w:val="center"/>
          </w:tcPr>
          <w:p w:rsidR="00CB7FE3" w:rsidRPr="00F143E3" w:rsidRDefault="00CB7FE3" w:rsidP="002800FB">
            <w:pPr>
              <w:tabs>
                <w:tab w:val="left" w:pos="1129"/>
              </w:tabs>
              <w:rPr>
                <w:rFonts w:ascii="Tahoma" w:hAnsi="Tahoma" w:cs="Tahoma"/>
                <w:sz w:val="20"/>
                <w:szCs w:val="20"/>
              </w:rPr>
            </w:pPr>
            <w:r>
              <w:rPr>
                <w:rFonts w:ascii="Tahoma" w:hAnsi="Tahoma" w:cs="Tahoma"/>
                <w:sz w:val="20"/>
                <w:szCs w:val="20"/>
              </w:rPr>
              <w:t>Catherine Byrne</w:t>
            </w:r>
          </w:p>
        </w:tc>
      </w:tr>
      <w:tr w:rsidR="00CB7FE3" w:rsidTr="005C5A67">
        <w:trPr>
          <w:trHeight w:val="283"/>
        </w:trPr>
        <w:tc>
          <w:tcPr>
            <w:tcW w:w="2416" w:type="dxa"/>
            <w:vMerge/>
          </w:tcPr>
          <w:p w:rsidR="00CB7FE3" w:rsidRPr="001D268D" w:rsidDel="00F71D69" w:rsidRDefault="00CB7FE3" w:rsidP="00A75A05">
            <w:pPr>
              <w:rPr>
                <w:sz w:val="20"/>
                <w:szCs w:val="20"/>
              </w:rPr>
            </w:pPr>
          </w:p>
        </w:tc>
        <w:tc>
          <w:tcPr>
            <w:tcW w:w="3141" w:type="dxa"/>
            <w:tcBorders>
              <w:bottom w:val="single" w:sz="4" w:space="0" w:color="auto"/>
            </w:tcBorders>
            <w:vAlign w:val="center"/>
          </w:tcPr>
          <w:p w:rsidR="00CB7FE3" w:rsidRPr="00044D16" w:rsidRDefault="00CB7FE3" w:rsidP="00A75A05">
            <w:pPr>
              <w:tabs>
                <w:tab w:val="left" w:pos="1129"/>
              </w:tabs>
              <w:ind w:right="-108"/>
              <w:rPr>
                <w:rFonts w:ascii="Tahoma" w:hAnsi="Tahoma" w:cs="Tahoma"/>
                <w:sz w:val="20"/>
              </w:rPr>
            </w:pPr>
            <w:r w:rsidRPr="00EE7149">
              <w:rPr>
                <w:rFonts w:ascii="Tahoma" w:hAnsi="Tahoma" w:cs="Tahoma"/>
                <w:sz w:val="20"/>
              </w:rPr>
              <w:t>12.00noon</w:t>
            </w:r>
            <w:r w:rsidRPr="00044D16">
              <w:rPr>
                <w:rFonts w:ascii="Tahoma" w:hAnsi="Tahoma" w:cs="Tahoma"/>
                <w:sz w:val="20"/>
              </w:rPr>
              <w:t>:-</w:t>
            </w:r>
            <w:r w:rsidRPr="00044D16">
              <w:rPr>
                <w:rFonts w:ascii="Tahoma" w:hAnsi="Tahoma" w:cs="Tahoma"/>
                <w:sz w:val="20"/>
              </w:rPr>
              <w:tab/>
            </w:r>
            <w:r>
              <w:rPr>
                <w:rFonts w:ascii="Tahoma" w:hAnsi="Tahoma" w:cs="Tahoma"/>
                <w:sz w:val="20"/>
              </w:rPr>
              <w:tab/>
            </w:r>
            <w:r w:rsidRPr="00D51FA9">
              <w:rPr>
                <w:rFonts w:ascii="Tahoma" w:hAnsi="Tahoma" w:cs="Tahoma"/>
                <w:sz w:val="20"/>
              </w:rPr>
              <w:t>Saint Luke</w:t>
            </w:r>
          </w:p>
        </w:tc>
        <w:tc>
          <w:tcPr>
            <w:tcW w:w="4820" w:type="dxa"/>
            <w:tcBorders>
              <w:bottom w:val="single" w:sz="4" w:space="0" w:color="auto"/>
            </w:tcBorders>
            <w:vAlign w:val="center"/>
          </w:tcPr>
          <w:p w:rsidR="00CB7FE3" w:rsidRPr="00282CC9" w:rsidDel="00E736A8" w:rsidRDefault="00CB7FE3" w:rsidP="002800FB">
            <w:pPr>
              <w:tabs>
                <w:tab w:val="left" w:pos="1129"/>
              </w:tabs>
              <w:rPr>
                <w:rFonts w:ascii="Tahoma" w:hAnsi="Tahoma" w:cs="Tahoma"/>
                <w:bCs/>
                <w:sz w:val="20"/>
                <w:szCs w:val="20"/>
              </w:rPr>
            </w:pPr>
            <w:del w:id="2" w:author="Nick Kern" w:date="2019-04-04T22:35:00Z">
              <w:r w:rsidRPr="00301CE4" w:rsidDel="00271E1B">
                <w:rPr>
                  <w:rFonts w:ascii="Tahoma" w:hAnsi="Tahoma" w:cs="Tahoma"/>
                  <w:bCs/>
                  <w:sz w:val="20"/>
                  <w:szCs w:val="20"/>
                </w:rPr>
                <w:delText>Priest’s Intention</w:delText>
              </w:r>
            </w:del>
            <w:ins w:id="3" w:author="Nick Kern" w:date="2019-04-04T22:35:00Z">
              <w:r w:rsidR="00271E1B">
                <w:rPr>
                  <w:rFonts w:ascii="Tahoma" w:hAnsi="Tahoma" w:cs="Tahoma"/>
                  <w:bCs/>
                  <w:sz w:val="20"/>
                  <w:szCs w:val="20"/>
                </w:rPr>
                <w:t xml:space="preserve">People of the Parish </w:t>
              </w:r>
            </w:ins>
          </w:p>
        </w:tc>
      </w:tr>
      <w:tr w:rsidR="00A75A05" w:rsidTr="005C5A67">
        <w:trPr>
          <w:trHeight w:hRule="exact" w:val="61"/>
        </w:trPr>
        <w:tc>
          <w:tcPr>
            <w:tcW w:w="2416" w:type="dxa"/>
            <w:shd w:val="clear" w:color="auto" w:fill="000000" w:themeFill="text1"/>
          </w:tcPr>
          <w:p w:rsidR="00A75A05" w:rsidRPr="001D268D" w:rsidRDefault="00A75A05" w:rsidP="00A75A05">
            <w:pPr>
              <w:pStyle w:val="TableContents"/>
              <w:snapToGrid w:val="0"/>
              <w:jc w:val="center"/>
              <w:rPr>
                <w:rFonts w:ascii="Tahoma" w:hAnsi="Tahoma" w:cs="Tahoma"/>
                <w:b/>
                <w:sz w:val="20"/>
                <w:szCs w:val="20"/>
                <w:u w:val="single"/>
              </w:rPr>
            </w:pPr>
          </w:p>
        </w:tc>
        <w:tc>
          <w:tcPr>
            <w:tcW w:w="3141" w:type="dxa"/>
            <w:tcBorders>
              <w:bottom w:val="single" w:sz="4" w:space="0" w:color="auto"/>
            </w:tcBorders>
            <w:shd w:val="clear" w:color="auto" w:fill="000000" w:themeFill="text1"/>
          </w:tcPr>
          <w:p w:rsidR="00A75A05" w:rsidRDefault="00A75A05" w:rsidP="00A75A05">
            <w:pPr>
              <w:tabs>
                <w:tab w:val="left" w:pos="1129"/>
              </w:tabs>
              <w:rPr>
                <w:rFonts w:ascii="Tahoma" w:hAnsi="Tahoma" w:cs="Tahoma"/>
                <w:sz w:val="20"/>
                <w:szCs w:val="20"/>
              </w:rPr>
            </w:pPr>
          </w:p>
        </w:tc>
        <w:tc>
          <w:tcPr>
            <w:tcW w:w="4820" w:type="dxa"/>
            <w:tcBorders>
              <w:bottom w:val="single" w:sz="4" w:space="0" w:color="auto"/>
            </w:tcBorders>
            <w:shd w:val="clear" w:color="auto" w:fill="000000" w:themeFill="text1"/>
            <w:vAlign w:val="center"/>
          </w:tcPr>
          <w:p w:rsidR="00A75A05" w:rsidRPr="001A1CFE" w:rsidRDefault="00A75A05" w:rsidP="00A75A05">
            <w:pPr>
              <w:pStyle w:val="TableContents"/>
              <w:snapToGrid w:val="0"/>
              <w:spacing w:line="276" w:lineRule="auto"/>
              <w:rPr>
                <w:rFonts w:ascii="Tahoma" w:hAnsi="Tahoma" w:cs="Tahoma"/>
                <w:sz w:val="20"/>
                <w:szCs w:val="20"/>
              </w:rPr>
            </w:pPr>
          </w:p>
        </w:tc>
      </w:tr>
      <w:tr w:rsidR="00A75A05" w:rsidTr="005C5A67">
        <w:trPr>
          <w:trHeight w:val="320"/>
        </w:trPr>
        <w:tc>
          <w:tcPr>
            <w:tcW w:w="2416" w:type="dxa"/>
            <w:vMerge w:val="restart"/>
            <w:vAlign w:val="center"/>
          </w:tcPr>
          <w:p w:rsidR="00A75A05" w:rsidRPr="001D268D" w:rsidRDefault="00A75A05" w:rsidP="00A75A05">
            <w:pPr>
              <w:jc w:val="center"/>
              <w:rPr>
                <w:rFonts w:ascii="Tahoma" w:hAnsi="Tahoma" w:cs="Tahoma"/>
                <w:sz w:val="20"/>
                <w:szCs w:val="20"/>
                <w:u w:val="single"/>
              </w:rPr>
            </w:pPr>
            <w:r w:rsidRPr="001D268D">
              <w:rPr>
                <w:rFonts w:ascii="Tahoma" w:hAnsi="Tahoma" w:cs="Tahoma"/>
                <w:sz w:val="20"/>
                <w:szCs w:val="20"/>
                <w:u w:val="single"/>
              </w:rPr>
              <w:t>Monday</w:t>
            </w:r>
            <w:r>
              <w:rPr>
                <w:rFonts w:ascii="Tahoma" w:hAnsi="Tahoma" w:cs="Tahoma"/>
                <w:sz w:val="20"/>
                <w:szCs w:val="20"/>
                <w:u w:val="single"/>
              </w:rPr>
              <w:t xml:space="preserve"> </w:t>
            </w:r>
            <w:r w:rsidR="008A5EC5">
              <w:rPr>
                <w:rFonts w:ascii="Tahoma" w:hAnsi="Tahoma" w:cs="Tahoma"/>
                <w:sz w:val="20"/>
                <w:szCs w:val="20"/>
                <w:u w:val="single"/>
              </w:rPr>
              <w:t xml:space="preserve">8 </w:t>
            </w:r>
            <w:r w:rsidR="00CD0D89">
              <w:rPr>
                <w:rFonts w:ascii="Tahoma" w:hAnsi="Tahoma" w:cs="Tahoma"/>
                <w:sz w:val="20"/>
                <w:szCs w:val="20"/>
                <w:u w:val="single"/>
              </w:rPr>
              <w:t>Apr</w:t>
            </w:r>
          </w:p>
          <w:p w:rsidR="00A75A05" w:rsidRPr="00B81495" w:rsidRDefault="00D0629C" w:rsidP="00D51EEF">
            <w:pPr>
              <w:tabs>
                <w:tab w:val="center" w:pos="4513"/>
                <w:tab w:val="right" w:pos="9026"/>
              </w:tabs>
              <w:jc w:val="center"/>
              <w:rPr>
                <w:rFonts w:ascii="Tahoma" w:hAnsi="Tahoma" w:cs="Tahoma"/>
                <w:sz w:val="20"/>
                <w:szCs w:val="20"/>
                <w:u w:val="single"/>
              </w:rPr>
            </w:pPr>
            <w:r w:rsidRPr="00560CB3">
              <w:rPr>
                <w:rFonts w:ascii="Tahoma" w:hAnsi="Tahoma" w:cs="Tahoma"/>
                <w:i/>
                <w:sz w:val="20"/>
                <w:szCs w:val="20"/>
              </w:rPr>
              <w:t>Ferial</w:t>
            </w:r>
          </w:p>
        </w:tc>
        <w:tc>
          <w:tcPr>
            <w:tcW w:w="3141" w:type="dxa"/>
            <w:tcBorders>
              <w:bottom w:val="single" w:sz="4" w:space="0" w:color="auto"/>
            </w:tcBorders>
            <w:vAlign w:val="center"/>
          </w:tcPr>
          <w:p w:rsidR="00A75A05" w:rsidRPr="00D8088A" w:rsidRDefault="00A75A05" w:rsidP="00A75A05">
            <w:pPr>
              <w:tabs>
                <w:tab w:val="left" w:pos="1129"/>
              </w:tabs>
              <w:ind w:right="-108"/>
              <w:rPr>
                <w:rFonts w:ascii="Tahoma" w:hAnsi="Tahoma" w:cs="Tahoma"/>
                <w:sz w:val="20"/>
              </w:rPr>
            </w:pPr>
            <w:r>
              <w:rPr>
                <w:rFonts w:ascii="Tahoma" w:hAnsi="Tahoma" w:cs="Tahoma"/>
                <w:sz w:val="20"/>
              </w:rPr>
              <w:t>9</w:t>
            </w:r>
            <w:r w:rsidRPr="00CB40AC">
              <w:rPr>
                <w:rFonts w:ascii="Tahoma" w:hAnsi="Tahoma" w:cs="Tahoma"/>
                <w:sz w:val="20"/>
              </w:rPr>
              <w:t>.00am:-</w:t>
            </w:r>
            <w:r>
              <w:rPr>
                <w:rFonts w:ascii="Tahoma" w:hAnsi="Tahoma" w:cs="Tahoma"/>
                <w:sz w:val="20"/>
              </w:rPr>
              <w:tab/>
            </w:r>
            <w:r>
              <w:rPr>
                <w:rFonts w:ascii="Tahoma" w:hAnsi="Tahoma" w:cs="Tahoma"/>
                <w:sz w:val="20"/>
              </w:rPr>
              <w:tab/>
            </w:r>
            <w:r w:rsidRPr="00CB527E">
              <w:rPr>
                <w:rFonts w:ascii="Tahoma" w:hAnsi="Tahoma" w:cs="Tahoma"/>
                <w:sz w:val="20"/>
              </w:rPr>
              <w:t>Saint Anthony</w:t>
            </w:r>
          </w:p>
        </w:tc>
        <w:tc>
          <w:tcPr>
            <w:tcW w:w="4820" w:type="dxa"/>
            <w:tcBorders>
              <w:bottom w:val="single" w:sz="4" w:space="0" w:color="auto"/>
            </w:tcBorders>
            <w:vAlign w:val="center"/>
          </w:tcPr>
          <w:p w:rsidR="00A75A05" w:rsidRPr="00EB4C1F" w:rsidRDefault="007F32F9" w:rsidP="00A75A05">
            <w:pPr>
              <w:tabs>
                <w:tab w:val="left" w:pos="1129"/>
              </w:tabs>
              <w:rPr>
                <w:rFonts w:ascii="Tahoma" w:hAnsi="Tahoma" w:cs="Tahoma"/>
                <w:bCs/>
                <w:sz w:val="20"/>
                <w:szCs w:val="20"/>
              </w:rPr>
            </w:pPr>
            <w:r>
              <w:rPr>
                <w:rFonts w:ascii="Tahoma" w:hAnsi="Tahoma" w:cs="Tahoma"/>
                <w:bCs/>
                <w:sz w:val="20"/>
                <w:szCs w:val="20"/>
              </w:rPr>
              <w:t>Lawson Shields RIP</w:t>
            </w:r>
          </w:p>
        </w:tc>
      </w:tr>
      <w:tr w:rsidR="00A75A05" w:rsidTr="005C5A67">
        <w:trPr>
          <w:trHeight w:val="320"/>
        </w:trPr>
        <w:tc>
          <w:tcPr>
            <w:tcW w:w="2416" w:type="dxa"/>
            <w:vMerge/>
            <w:vAlign w:val="center"/>
          </w:tcPr>
          <w:p w:rsidR="00A75A05" w:rsidRPr="007F1AB4" w:rsidRDefault="00A75A05" w:rsidP="00A75A05">
            <w:pPr>
              <w:jc w:val="center"/>
              <w:rPr>
                <w:rFonts w:ascii="Tahoma" w:hAnsi="Tahoma" w:cs="Tahoma"/>
                <w:i/>
                <w:sz w:val="20"/>
                <w:szCs w:val="20"/>
                <w:u w:val="single"/>
              </w:rPr>
            </w:pPr>
          </w:p>
        </w:tc>
        <w:tc>
          <w:tcPr>
            <w:tcW w:w="3141" w:type="dxa"/>
            <w:tcBorders>
              <w:bottom w:val="single" w:sz="4" w:space="0" w:color="auto"/>
            </w:tcBorders>
            <w:vAlign w:val="center"/>
          </w:tcPr>
          <w:p w:rsidR="00A75A05" w:rsidRPr="00D8088A" w:rsidRDefault="00A75A05" w:rsidP="00A75A05">
            <w:pPr>
              <w:tabs>
                <w:tab w:val="left" w:pos="1129"/>
              </w:tabs>
              <w:ind w:right="-108"/>
              <w:rPr>
                <w:rFonts w:ascii="Tahoma" w:hAnsi="Tahoma" w:cs="Tahoma"/>
                <w:sz w:val="20"/>
              </w:rPr>
            </w:pPr>
            <w:r w:rsidRPr="00D8088A">
              <w:rPr>
                <w:rFonts w:ascii="Tahoma" w:hAnsi="Tahoma" w:cs="Tahoma"/>
                <w:sz w:val="20"/>
              </w:rPr>
              <w:t xml:space="preserve">9.30am:-  </w:t>
            </w:r>
            <w:r w:rsidRPr="00D8088A">
              <w:rPr>
                <w:rFonts w:ascii="Tahoma" w:hAnsi="Tahoma" w:cs="Tahoma"/>
                <w:sz w:val="20"/>
              </w:rPr>
              <w:tab/>
            </w:r>
            <w:r w:rsidRPr="00D8088A">
              <w:rPr>
                <w:rFonts w:ascii="Tahoma" w:hAnsi="Tahoma" w:cs="Tahoma"/>
                <w:sz w:val="20"/>
              </w:rPr>
              <w:tab/>
              <w:t>Saint Elizabeth</w:t>
            </w:r>
          </w:p>
        </w:tc>
        <w:tc>
          <w:tcPr>
            <w:tcW w:w="4820" w:type="dxa"/>
            <w:tcBorders>
              <w:bottom w:val="single" w:sz="4" w:space="0" w:color="auto"/>
            </w:tcBorders>
            <w:vAlign w:val="center"/>
          </w:tcPr>
          <w:p w:rsidR="00A75A05" w:rsidRPr="00D8088A" w:rsidRDefault="00A75A05" w:rsidP="00A75A05">
            <w:pPr>
              <w:tabs>
                <w:tab w:val="left" w:pos="1129"/>
              </w:tabs>
              <w:rPr>
                <w:rFonts w:ascii="Tahoma" w:hAnsi="Tahoma" w:cs="Tahoma"/>
                <w:bCs/>
                <w:i/>
                <w:iCs/>
                <w:sz w:val="20"/>
                <w:szCs w:val="20"/>
              </w:rPr>
            </w:pPr>
            <w:r w:rsidRPr="00D8088A">
              <w:rPr>
                <w:rFonts w:ascii="Tahoma" w:hAnsi="Tahoma" w:cs="Tahoma"/>
                <w:bCs/>
                <w:i/>
                <w:iCs/>
                <w:sz w:val="20"/>
                <w:szCs w:val="20"/>
              </w:rPr>
              <w:t>Service of Word &amp; Holy Communion</w:t>
            </w:r>
          </w:p>
        </w:tc>
      </w:tr>
      <w:tr w:rsidR="00EE6BE1" w:rsidTr="005C5A67">
        <w:trPr>
          <w:trHeight w:val="320"/>
        </w:trPr>
        <w:tc>
          <w:tcPr>
            <w:tcW w:w="2416" w:type="dxa"/>
            <w:vMerge/>
            <w:vAlign w:val="center"/>
          </w:tcPr>
          <w:p w:rsidR="00EE6BE1" w:rsidRPr="007F1AB4" w:rsidRDefault="00EE6BE1" w:rsidP="00A75A05">
            <w:pPr>
              <w:jc w:val="center"/>
              <w:rPr>
                <w:rFonts w:ascii="Tahoma" w:hAnsi="Tahoma" w:cs="Tahoma"/>
                <w:i/>
                <w:sz w:val="20"/>
                <w:szCs w:val="20"/>
                <w:u w:val="single"/>
              </w:rPr>
            </w:pPr>
          </w:p>
        </w:tc>
        <w:tc>
          <w:tcPr>
            <w:tcW w:w="3141" w:type="dxa"/>
            <w:tcBorders>
              <w:bottom w:val="single" w:sz="4" w:space="0" w:color="auto"/>
            </w:tcBorders>
            <w:vAlign w:val="center"/>
          </w:tcPr>
          <w:p w:rsidR="00EE6BE1" w:rsidRPr="00D8088A" w:rsidRDefault="00EE6BE1" w:rsidP="00A75A05">
            <w:pPr>
              <w:tabs>
                <w:tab w:val="left" w:pos="1129"/>
              </w:tabs>
              <w:ind w:right="-108"/>
              <w:rPr>
                <w:rFonts w:ascii="Tahoma" w:hAnsi="Tahoma" w:cs="Tahoma"/>
                <w:sz w:val="20"/>
              </w:rPr>
            </w:pPr>
            <w:r>
              <w:rPr>
                <w:rFonts w:ascii="Tahoma" w:hAnsi="Tahoma" w:cs="Tahoma"/>
                <w:sz w:val="20"/>
              </w:rPr>
              <w:t>11.00am:-</w:t>
            </w:r>
            <w:r>
              <w:rPr>
                <w:rFonts w:ascii="Tahoma" w:hAnsi="Tahoma" w:cs="Tahoma"/>
                <w:sz w:val="20"/>
              </w:rPr>
              <w:tab/>
            </w:r>
            <w:r>
              <w:rPr>
                <w:rFonts w:ascii="Tahoma" w:hAnsi="Tahoma" w:cs="Tahoma"/>
                <w:sz w:val="20"/>
              </w:rPr>
              <w:tab/>
              <w:t>Saint Paul</w:t>
            </w:r>
          </w:p>
        </w:tc>
        <w:tc>
          <w:tcPr>
            <w:tcW w:w="4820" w:type="dxa"/>
            <w:tcBorders>
              <w:bottom w:val="single" w:sz="4" w:space="0" w:color="auto"/>
            </w:tcBorders>
            <w:vAlign w:val="center"/>
          </w:tcPr>
          <w:p w:rsidR="00EE6BE1" w:rsidRPr="00CF5D66" w:rsidRDefault="00A03D16" w:rsidP="00A75A05">
            <w:pPr>
              <w:tabs>
                <w:tab w:val="left" w:pos="1129"/>
                <w:tab w:val="center" w:pos="4513"/>
                <w:tab w:val="right" w:pos="9026"/>
              </w:tabs>
              <w:rPr>
                <w:rFonts w:ascii="Tahoma" w:hAnsi="Tahoma" w:cs="Tahoma"/>
                <w:b/>
                <w:i/>
                <w:iCs/>
                <w:sz w:val="20"/>
                <w:szCs w:val="20"/>
              </w:rPr>
            </w:pPr>
            <w:r>
              <w:rPr>
                <w:rFonts w:ascii="Tahoma" w:hAnsi="Tahoma" w:cs="Tahoma"/>
                <w:b/>
                <w:i/>
                <w:iCs/>
                <w:sz w:val="20"/>
                <w:szCs w:val="20"/>
              </w:rPr>
              <w:t>Mass in the High School</w:t>
            </w:r>
          </w:p>
        </w:tc>
      </w:tr>
      <w:tr w:rsidR="00A806FA" w:rsidTr="005C5A67">
        <w:trPr>
          <w:trHeight w:val="320"/>
        </w:trPr>
        <w:tc>
          <w:tcPr>
            <w:tcW w:w="2416" w:type="dxa"/>
            <w:vMerge/>
            <w:vAlign w:val="center"/>
          </w:tcPr>
          <w:p w:rsidR="00A806FA" w:rsidRPr="001D268D" w:rsidRDefault="00A806FA" w:rsidP="00A75A05">
            <w:pPr>
              <w:jc w:val="center"/>
              <w:rPr>
                <w:rFonts w:ascii="Tahoma" w:hAnsi="Tahoma" w:cs="Tahoma"/>
                <w:sz w:val="20"/>
                <w:szCs w:val="20"/>
                <w:u w:val="single"/>
              </w:rPr>
            </w:pPr>
          </w:p>
        </w:tc>
        <w:tc>
          <w:tcPr>
            <w:tcW w:w="3141" w:type="dxa"/>
            <w:tcBorders>
              <w:bottom w:val="single" w:sz="4" w:space="0" w:color="auto"/>
            </w:tcBorders>
            <w:vAlign w:val="center"/>
          </w:tcPr>
          <w:p w:rsidR="00A806FA" w:rsidRPr="00E62357" w:rsidRDefault="00A806FA" w:rsidP="00A75A05">
            <w:pPr>
              <w:tabs>
                <w:tab w:val="left" w:pos="1129"/>
              </w:tabs>
              <w:rPr>
                <w:rFonts w:ascii="Tahoma" w:hAnsi="Tahoma" w:cs="Tahoma"/>
                <w:b/>
                <w:bCs/>
                <w:sz w:val="20"/>
              </w:rPr>
            </w:pPr>
            <w:r>
              <w:rPr>
                <w:rFonts w:ascii="Tahoma" w:hAnsi="Tahoma" w:cs="Tahoma"/>
                <w:sz w:val="20"/>
              </w:rPr>
              <w:t>12.0</w:t>
            </w:r>
            <w:r w:rsidRPr="00CB527E">
              <w:rPr>
                <w:rFonts w:ascii="Tahoma" w:hAnsi="Tahoma" w:cs="Tahoma"/>
                <w:sz w:val="20"/>
              </w:rPr>
              <w:t>0</w:t>
            </w:r>
            <w:r>
              <w:rPr>
                <w:rFonts w:ascii="Tahoma" w:hAnsi="Tahoma" w:cs="Tahoma"/>
                <w:sz w:val="20"/>
              </w:rPr>
              <w:t>p</w:t>
            </w:r>
            <w:r w:rsidRPr="00CB527E">
              <w:rPr>
                <w:rFonts w:ascii="Tahoma" w:hAnsi="Tahoma" w:cs="Tahoma"/>
                <w:sz w:val="20"/>
              </w:rPr>
              <w:t xml:space="preserve">m:- </w:t>
            </w:r>
            <w:r>
              <w:rPr>
                <w:rFonts w:ascii="Tahoma" w:hAnsi="Tahoma" w:cs="Tahoma"/>
                <w:sz w:val="20"/>
              </w:rPr>
              <w:tab/>
            </w:r>
            <w:r>
              <w:rPr>
                <w:rFonts w:ascii="Tahoma" w:hAnsi="Tahoma" w:cs="Tahoma"/>
                <w:sz w:val="20"/>
              </w:rPr>
              <w:tab/>
            </w:r>
            <w:r w:rsidRPr="003556B0">
              <w:rPr>
                <w:rFonts w:ascii="Tahoma" w:hAnsi="Tahoma" w:cs="Tahoma"/>
                <w:sz w:val="20"/>
              </w:rPr>
              <w:t>Sacred Heart</w:t>
            </w:r>
          </w:p>
        </w:tc>
        <w:tc>
          <w:tcPr>
            <w:tcW w:w="4820" w:type="dxa"/>
            <w:tcBorders>
              <w:bottom w:val="single" w:sz="4" w:space="0" w:color="auto"/>
            </w:tcBorders>
            <w:vAlign w:val="center"/>
          </w:tcPr>
          <w:p w:rsidR="00A806FA" w:rsidRPr="005C5A67" w:rsidRDefault="003C3683" w:rsidP="003C3683">
            <w:pPr>
              <w:tabs>
                <w:tab w:val="left" w:pos="1129"/>
              </w:tabs>
              <w:rPr>
                <w:rFonts w:ascii="Tahoma" w:hAnsi="Tahoma" w:cs="Tahoma"/>
                <w:bCs/>
                <w:sz w:val="20"/>
                <w:szCs w:val="20"/>
              </w:rPr>
            </w:pPr>
            <w:ins w:id="4" w:author="Leo" w:date="2019-04-05T00:57:00Z">
              <w:r w:rsidRPr="005C5A67">
                <w:rPr>
                  <w:rFonts w:ascii="Tahoma" w:hAnsi="Tahoma" w:cs="Tahoma"/>
                  <w:b/>
                  <w:bCs/>
                  <w:sz w:val="20"/>
                  <w:szCs w:val="20"/>
                </w:rPr>
                <w:t>Requiem Mass –</w:t>
              </w:r>
              <w:r>
                <w:rPr>
                  <w:rFonts w:ascii="Tahoma" w:hAnsi="Tahoma" w:cs="Tahoma"/>
                  <w:b/>
                  <w:bCs/>
                  <w:sz w:val="20"/>
                  <w:szCs w:val="20"/>
                </w:rPr>
                <w:t xml:space="preserve"> Jonathan</w:t>
              </w:r>
            </w:ins>
            <w:ins w:id="5" w:author="Leo" w:date="2019-04-05T00:58:00Z">
              <w:r>
                <w:rPr>
                  <w:rFonts w:ascii="Tahoma" w:hAnsi="Tahoma" w:cs="Tahoma"/>
                  <w:b/>
                  <w:bCs/>
                  <w:sz w:val="20"/>
                  <w:szCs w:val="20"/>
                </w:rPr>
                <w:t xml:space="preserve"> Stott</w:t>
              </w:r>
            </w:ins>
            <w:del w:id="6" w:author="Leo" w:date="2019-04-05T00:57:00Z">
              <w:r w:rsidR="00E07433" w:rsidRPr="00E266C2" w:rsidDel="003C3683">
                <w:rPr>
                  <w:rFonts w:ascii="Tahoma" w:hAnsi="Tahoma" w:cs="Tahoma"/>
                  <w:sz w:val="20"/>
                  <w:szCs w:val="20"/>
                </w:rPr>
                <w:delText>Rene Healey (94th Birthday)</w:delText>
              </w:r>
            </w:del>
          </w:p>
        </w:tc>
      </w:tr>
      <w:tr w:rsidR="00A75A05" w:rsidTr="005C5A67">
        <w:trPr>
          <w:trHeight w:hRule="exact" w:val="61"/>
        </w:trPr>
        <w:tc>
          <w:tcPr>
            <w:tcW w:w="2416" w:type="dxa"/>
            <w:tcBorders>
              <w:top w:val="nil"/>
              <w:bottom w:val="single" w:sz="4" w:space="0" w:color="auto"/>
            </w:tcBorders>
            <w:shd w:val="clear" w:color="auto" w:fill="000000" w:themeFill="text1"/>
          </w:tcPr>
          <w:p w:rsidR="00A75A05" w:rsidRPr="001D268D" w:rsidRDefault="00A75A05" w:rsidP="00A75A05">
            <w:pPr>
              <w:spacing w:after="120"/>
              <w:jc w:val="center"/>
              <w:rPr>
                <w:rFonts w:ascii="Tahoma" w:hAnsi="Tahoma" w:cs="Tahoma"/>
                <w:sz w:val="20"/>
                <w:szCs w:val="20"/>
                <w:u w:val="single"/>
              </w:rPr>
            </w:pPr>
            <w:r w:rsidRPr="001D268D">
              <w:rPr>
                <w:rFonts w:ascii="Tahoma" w:hAnsi="Tahoma" w:cs="Tahoma"/>
                <w:sz w:val="20"/>
                <w:szCs w:val="20"/>
                <w:u w:val="single"/>
              </w:rPr>
              <w:t>Tuesday 17 July</w:t>
            </w:r>
          </w:p>
          <w:p w:rsidR="00A75A05" w:rsidRPr="001D268D" w:rsidRDefault="00A75A05" w:rsidP="00A75A05">
            <w:pPr>
              <w:ind w:right="176"/>
              <w:jc w:val="center"/>
              <w:rPr>
                <w:rFonts w:ascii="Tahoma" w:hAnsi="Tahoma" w:cs="Tahoma"/>
                <w:sz w:val="20"/>
                <w:szCs w:val="20"/>
              </w:rPr>
            </w:pPr>
            <w:r w:rsidRPr="001D268D">
              <w:rPr>
                <w:rFonts w:ascii="Tahoma" w:hAnsi="Tahoma" w:cs="Tahoma"/>
                <w:i/>
                <w:sz w:val="20"/>
                <w:szCs w:val="20"/>
              </w:rPr>
              <w:t>Ferial</w:t>
            </w:r>
          </w:p>
        </w:tc>
        <w:tc>
          <w:tcPr>
            <w:tcW w:w="3141" w:type="dxa"/>
            <w:tcBorders>
              <w:top w:val="nil"/>
              <w:bottom w:val="single" w:sz="4" w:space="0" w:color="auto"/>
            </w:tcBorders>
            <w:shd w:val="clear" w:color="auto" w:fill="000000" w:themeFill="text1"/>
          </w:tcPr>
          <w:p w:rsidR="00A75A05" w:rsidRPr="00D75B2D" w:rsidRDefault="00A75A05" w:rsidP="00A75A05">
            <w:pPr>
              <w:tabs>
                <w:tab w:val="left" w:pos="1129"/>
              </w:tabs>
              <w:rPr>
                <w:rFonts w:ascii="Tahoma" w:hAnsi="Tahoma" w:cs="Tahoma"/>
                <w:sz w:val="20"/>
                <w:szCs w:val="20"/>
              </w:rPr>
            </w:pPr>
          </w:p>
        </w:tc>
        <w:tc>
          <w:tcPr>
            <w:tcW w:w="4820" w:type="dxa"/>
            <w:tcBorders>
              <w:top w:val="nil"/>
              <w:bottom w:val="single" w:sz="4" w:space="0" w:color="auto"/>
            </w:tcBorders>
            <w:shd w:val="clear" w:color="auto" w:fill="000000" w:themeFill="text1"/>
            <w:vAlign w:val="center"/>
          </w:tcPr>
          <w:p w:rsidR="00A75A05" w:rsidRPr="00F368A3" w:rsidRDefault="00A75A05" w:rsidP="00A75A05">
            <w:pPr>
              <w:tabs>
                <w:tab w:val="left" w:pos="1129"/>
              </w:tabs>
              <w:spacing w:after="200" w:line="276" w:lineRule="auto"/>
              <w:rPr>
                <w:rFonts w:ascii="Tahoma" w:hAnsi="Tahoma" w:cs="Tahoma"/>
                <w:bCs/>
                <w:sz w:val="20"/>
                <w:szCs w:val="20"/>
              </w:rPr>
            </w:pPr>
          </w:p>
        </w:tc>
      </w:tr>
      <w:tr w:rsidR="001A07E9" w:rsidTr="009B55D0">
        <w:trPr>
          <w:trHeight w:val="283"/>
        </w:trPr>
        <w:tc>
          <w:tcPr>
            <w:tcW w:w="2416" w:type="dxa"/>
            <w:vMerge w:val="restart"/>
            <w:vAlign w:val="center"/>
          </w:tcPr>
          <w:p w:rsidR="001A07E9" w:rsidRPr="001D268D" w:rsidRDefault="001A07E9" w:rsidP="00A75A05">
            <w:pPr>
              <w:jc w:val="center"/>
              <w:rPr>
                <w:rFonts w:ascii="Tahoma" w:hAnsi="Tahoma" w:cs="Tahoma"/>
                <w:sz w:val="20"/>
                <w:szCs w:val="20"/>
                <w:u w:val="single"/>
              </w:rPr>
            </w:pPr>
            <w:r w:rsidRPr="001D268D">
              <w:rPr>
                <w:rFonts w:ascii="Tahoma" w:hAnsi="Tahoma" w:cs="Tahoma"/>
                <w:sz w:val="20"/>
                <w:szCs w:val="20"/>
                <w:u w:val="single"/>
              </w:rPr>
              <w:t>Tuesday</w:t>
            </w:r>
            <w:r>
              <w:rPr>
                <w:rFonts w:ascii="Tahoma" w:hAnsi="Tahoma" w:cs="Tahoma"/>
                <w:sz w:val="20"/>
                <w:szCs w:val="20"/>
                <w:u w:val="single"/>
              </w:rPr>
              <w:t xml:space="preserve"> 9 Apr</w:t>
            </w:r>
          </w:p>
          <w:p w:rsidR="001A07E9" w:rsidRPr="00320F0A" w:rsidRDefault="001A07E9" w:rsidP="00A75A05">
            <w:pPr>
              <w:tabs>
                <w:tab w:val="center" w:pos="4513"/>
                <w:tab w:val="right" w:pos="9026"/>
              </w:tabs>
              <w:jc w:val="center"/>
              <w:rPr>
                <w:rFonts w:ascii="Tahoma" w:hAnsi="Tahoma" w:cs="Tahoma"/>
                <w:b/>
                <w:sz w:val="20"/>
                <w:szCs w:val="20"/>
                <w:u w:val="single"/>
              </w:rPr>
            </w:pPr>
            <w:r w:rsidRPr="00560CB3">
              <w:rPr>
                <w:rFonts w:ascii="Tahoma" w:hAnsi="Tahoma" w:cs="Tahoma"/>
                <w:i/>
                <w:sz w:val="20"/>
                <w:szCs w:val="20"/>
              </w:rPr>
              <w:t>Ferial</w:t>
            </w:r>
            <w:r w:rsidRPr="00560CB3">
              <w:rPr>
                <w:rFonts w:ascii="Tahoma" w:hAnsi="Tahoma" w:cs="Tahoma"/>
                <w:b/>
                <w:i/>
                <w:sz w:val="20"/>
                <w:szCs w:val="20"/>
              </w:rPr>
              <w:t xml:space="preserve"> </w:t>
            </w:r>
          </w:p>
        </w:tc>
        <w:tc>
          <w:tcPr>
            <w:tcW w:w="3141" w:type="dxa"/>
            <w:vAlign w:val="center"/>
          </w:tcPr>
          <w:p w:rsidR="001A07E9" w:rsidRPr="00CB527E" w:rsidRDefault="001A07E9" w:rsidP="00A75A05">
            <w:pPr>
              <w:tabs>
                <w:tab w:val="left" w:pos="1129"/>
              </w:tabs>
              <w:ind w:right="-108"/>
              <w:rPr>
                <w:rFonts w:ascii="Tahoma" w:hAnsi="Tahoma" w:cs="Tahoma"/>
                <w:sz w:val="20"/>
              </w:rPr>
            </w:pPr>
            <w:r>
              <w:rPr>
                <w:rFonts w:ascii="Tahoma" w:hAnsi="Tahoma" w:cs="Tahoma"/>
                <w:sz w:val="20"/>
              </w:rPr>
              <w:t>9.00am:-</w:t>
            </w:r>
            <w:r>
              <w:rPr>
                <w:rFonts w:ascii="Tahoma" w:hAnsi="Tahoma" w:cs="Tahoma"/>
                <w:sz w:val="20"/>
              </w:rPr>
              <w:tab/>
            </w:r>
            <w:r>
              <w:rPr>
                <w:rFonts w:ascii="Tahoma" w:hAnsi="Tahoma" w:cs="Tahoma"/>
                <w:sz w:val="20"/>
              </w:rPr>
              <w:tab/>
            </w:r>
            <w:r w:rsidRPr="00CB527E">
              <w:rPr>
                <w:rFonts w:ascii="Tahoma" w:hAnsi="Tahoma" w:cs="Tahoma"/>
                <w:sz w:val="20"/>
              </w:rPr>
              <w:t>Saint Anthony</w:t>
            </w:r>
          </w:p>
        </w:tc>
        <w:tc>
          <w:tcPr>
            <w:tcW w:w="4820" w:type="dxa"/>
            <w:vAlign w:val="center"/>
          </w:tcPr>
          <w:p w:rsidR="001A07E9" w:rsidRPr="006F6FCE" w:rsidRDefault="007F32F9" w:rsidP="007F32F9">
            <w:pPr>
              <w:tabs>
                <w:tab w:val="left" w:pos="1129"/>
              </w:tabs>
              <w:rPr>
                <w:rFonts w:ascii="Tahoma" w:hAnsi="Tahoma" w:cs="Tahoma"/>
                <w:bCs/>
                <w:vanish/>
                <w:sz w:val="20"/>
                <w:szCs w:val="20"/>
              </w:rPr>
            </w:pPr>
            <w:r>
              <w:rPr>
                <w:rFonts w:ascii="Tahoma" w:hAnsi="Tahoma" w:cs="Tahoma"/>
                <w:bCs/>
                <w:sz w:val="20"/>
                <w:szCs w:val="20"/>
              </w:rPr>
              <w:t>Patrecia &amp; Roman Catral</w:t>
            </w:r>
            <w:r w:rsidR="00457D8F">
              <w:rPr>
                <w:rFonts w:ascii="Tahoma" w:hAnsi="Tahoma" w:cs="Tahoma"/>
                <w:bCs/>
                <w:sz w:val="20"/>
                <w:szCs w:val="20"/>
              </w:rPr>
              <w:t xml:space="preserve"> RIP</w:t>
            </w:r>
            <w:r>
              <w:rPr>
                <w:rFonts w:ascii="Tahoma" w:hAnsi="Tahoma" w:cs="Tahoma"/>
                <w:bCs/>
                <w:sz w:val="20"/>
                <w:szCs w:val="20"/>
              </w:rPr>
              <w:t xml:space="preserve">; Jonas &amp; Ona </w:t>
            </w:r>
          </w:p>
        </w:tc>
      </w:tr>
      <w:tr w:rsidR="001A07E9" w:rsidTr="009B55D0">
        <w:trPr>
          <w:trHeight w:val="283"/>
        </w:trPr>
        <w:tc>
          <w:tcPr>
            <w:tcW w:w="2416" w:type="dxa"/>
            <w:vMerge/>
            <w:vAlign w:val="center"/>
          </w:tcPr>
          <w:p w:rsidR="001A07E9" w:rsidRPr="001D268D" w:rsidRDefault="001A07E9" w:rsidP="00A75A05">
            <w:pPr>
              <w:jc w:val="center"/>
              <w:rPr>
                <w:rFonts w:ascii="Tahoma" w:hAnsi="Tahoma" w:cs="Tahoma"/>
                <w:sz w:val="20"/>
                <w:szCs w:val="20"/>
                <w:u w:val="single"/>
              </w:rPr>
            </w:pPr>
          </w:p>
        </w:tc>
        <w:tc>
          <w:tcPr>
            <w:tcW w:w="3141" w:type="dxa"/>
            <w:vAlign w:val="center"/>
          </w:tcPr>
          <w:p w:rsidR="001A07E9" w:rsidRPr="00D8088A" w:rsidRDefault="001A07E9" w:rsidP="00A75A05">
            <w:pPr>
              <w:tabs>
                <w:tab w:val="left" w:pos="1129"/>
              </w:tabs>
              <w:ind w:right="-108"/>
              <w:rPr>
                <w:rFonts w:ascii="Tahoma" w:hAnsi="Tahoma" w:cs="Tahoma"/>
                <w:sz w:val="20"/>
              </w:rPr>
            </w:pPr>
            <w:r w:rsidRPr="00CB40AC">
              <w:rPr>
                <w:rFonts w:ascii="Tahoma" w:hAnsi="Tahoma" w:cs="Tahoma"/>
                <w:sz w:val="20"/>
              </w:rPr>
              <w:t>9.30am:-</w:t>
            </w:r>
            <w:r w:rsidRPr="00CB40AC">
              <w:rPr>
                <w:rFonts w:ascii="Tahoma" w:hAnsi="Tahoma" w:cs="Tahoma"/>
                <w:sz w:val="20"/>
              </w:rPr>
              <w:tab/>
            </w:r>
            <w:r w:rsidRPr="00CB40AC">
              <w:rPr>
                <w:rFonts w:ascii="Tahoma" w:hAnsi="Tahoma" w:cs="Tahoma"/>
                <w:sz w:val="20"/>
              </w:rPr>
              <w:tab/>
              <w:t>Sacred Heart</w:t>
            </w:r>
          </w:p>
        </w:tc>
        <w:tc>
          <w:tcPr>
            <w:tcW w:w="4820" w:type="dxa"/>
            <w:vAlign w:val="center"/>
          </w:tcPr>
          <w:p w:rsidR="001A07E9" w:rsidRDefault="001A07E9" w:rsidP="00A75A05">
            <w:pPr>
              <w:tabs>
                <w:tab w:val="left" w:pos="1129"/>
              </w:tabs>
              <w:rPr>
                <w:rFonts w:ascii="Tahoma" w:hAnsi="Tahoma" w:cs="Tahoma"/>
                <w:bCs/>
                <w:sz w:val="20"/>
                <w:szCs w:val="20"/>
              </w:rPr>
            </w:pPr>
            <w:r w:rsidRPr="00E266C2">
              <w:rPr>
                <w:rFonts w:ascii="Tahoma" w:hAnsi="Tahoma" w:cs="Tahoma"/>
                <w:sz w:val="20"/>
                <w:szCs w:val="20"/>
              </w:rPr>
              <w:t>Claire Keane (Lately dead)</w:t>
            </w:r>
          </w:p>
        </w:tc>
      </w:tr>
      <w:tr w:rsidR="001A07E9" w:rsidTr="009B55D0">
        <w:trPr>
          <w:trHeight w:val="283"/>
        </w:trPr>
        <w:tc>
          <w:tcPr>
            <w:tcW w:w="2416" w:type="dxa"/>
            <w:vMerge/>
            <w:vAlign w:val="center"/>
          </w:tcPr>
          <w:p w:rsidR="001A07E9" w:rsidRPr="001D268D" w:rsidRDefault="001A07E9" w:rsidP="00A75A05">
            <w:pPr>
              <w:jc w:val="center"/>
              <w:rPr>
                <w:rFonts w:ascii="Tahoma" w:hAnsi="Tahoma" w:cs="Tahoma"/>
                <w:sz w:val="20"/>
                <w:szCs w:val="20"/>
                <w:u w:val="single"/>
              </w:rPr>
            </w:pPr>
          </w:p>
        </w:tc>
        <w:tc>
          <w:tcPr>
            <w:tcW w:w="3141" w:type="dxa"/>
            <w:vAlign w:val="center"/>
          </w:tcPr>
          <w:p w:rsidR="001A07E9" w:rsidRPr="00CB40AC" w:rsidRDefault="001A07E9" w:rsidP="00A75A05">
            <w:pPr>
              <w:tabs>
                <w:tab w:val="left" w:pos="1129"/>
              </w:tabs>
              <w:ind w:right="-108"/>
              <w:rPr>
                <w:rFonts w:ascii="Tahoma" w:hAnsi="Tahoma" w:cs="Tahoma"/>
                <w:sz w:val="20"/>
              </w:rPr>
            </w:pPr>
            <w:r>
              <w:rPr>
                <w:rFonts w:ascii="Tahoma" w:hAnsi="Tahoma" w:cs="Tahoma"/>
                <w:sz w:val="20"/>
              </w:rPr>
              <w:t>12.0</w:t>
            </w:r>
            <w:r w:rsidRPr="00CB527E">
              <w:rPr>
                <w:rFonts w:ascii="Tahoma" w:hAnsi="Tahoma" w:cs="Tahoma"/>
                <w:sz w:val="20"/>
              </w:rPr>
              <w:t>0</w:t>
            </w:r>
            <w:r>
              <w:rPr>
                <w:rFonts w:ascii="Tahoma" w:hAnsi="Tahoma" w:cs="Tahoma"/>
                <w:sz w:val="20"/>
              </w:rPr>
              <w:t>p</w:t>
            </w:r>
            <w:r w:rsidRPr="00CB527E">
              <w:rPr>
                <w:rFonts w:ascii="Tahoma" w:hAnsi="Tahoma" w:cs="Tahoma"/>
                <w:sz w:val="20"/>
              </w:rPr>
              <w:t xml:space="preserve">m:- </w:t>
            </w:r>
            <w:r>
              <w:rPr>
                <w:rFonts w:ascii="Tahoma" w:hAnsi="Tahoma" w:cs="Tahoma"/>
                <w:sz w:val="20"/>
              </w:rPr>
              <w:tab/>
            </w:r>
            <w:r>
              <w:rPr>
                <w:rFonts w:ascii="Tahoma" w:hAnsi="Tahoma" w:cs="Tahoma"/>
                <w:sz w:val="20"/>
              </w:rPr>
              <w:tab/>
            </w:r>
            <w:r w:rsidRPr="00044D16">
              <w:rPr>
                <w:rFonts w:ascii="Tahoma" w:hAnsi="Tahoma" w:cs="Tahoma"/>
                <w:sz w:val="20"/>
                <w:szCs w:val="20"/>
              </w:rPr>
              <w:t>Saint Elizabeth</w:t>
            </w:r>
          </w:p>
        </w:tc>
        <w:tc>
          <w:tcPr>
            <w:tcW w:w="4820" w:type="dxa"/>
            <w:vAlign w:val="center"/>
          </w:tcPr>
          <w:p w:rsidR="001A07E9" w:rsidRDefault="001A07E9" w:rsidP="00A75A05">
            <w:pPr>
              <w:tabs>
                <w:tab w:val="left" w:pos="1129"/>
              </w:tabs>
              <w:rPr>
                <w:rFonts w:ascii="Tahoma" w:hAnsi="Tahoma" w:cs="Tahoma"/>
                <w:bCs/>
                <w:sz w:val="20"/>
                <w:szCs w:val="20"/>
              </w:rPr>
            </w:pPr>
            <w:r w:rsidRPr="005C5A67">
              <w:rPr>
                <w:rFonts w:ascii="Tahoma" w:hAnsi="Tahoma" w:cs="Tahoma"/>
                <w:b/>
                <w:bCs/>
                <w:sz w:val="20"/>
                <w:szCs w:val="20"/>
              </w:rPr>
              <w:t xml:space="preserve">Requiem Mass – </w:t>
            </w:r>
            <w:r>
              <w:rPr>
                <w:rFonts w:ascii="Tahoma" w:hAnsi="Tahoma" w:cs="Tahoma"/>
                <w:b/>
                <w:bCs/>
                <w:sz w:val="20"/>
                <w:szCs w:val="20"/>
              </w:rPr>
              <w:t xml:space="preserve">Mrs </w:t>
            </w:r>
            <w:r w:rsidRPr="005C5A67">
              <w:rPr>
                <w:rFonts w:ascii="Tahoma" w:hAnsi="Tahoma" w:cs="Tahoma"/>
                <w:b/>
                <w:bCs/>
                <w:sz w:val="20"/>
                <w:szCs w:val="20"/>
              </w:rPr>
              <w:t>Anastasia Hooper</w:t>
            </w:r>
          </w:p>
        </w:tc>
      </w:tr>
      <w:tr w:rsidR="001A07E9" w:rsidTr="009B55D0">
        <w:trPr>
          <w:trHeight w:val="283"/>
        </w:trPr>
        <w:tc>
          <w:tcPr>
            <w:tcW w:w="2416" w:type="dxa"/>
            <w:vMerge/>
            <w:vAlign w:val="center"/>
          </w:tcPr>
          <w:p w:rsidR="001A07E9" w:rsidRPr="001D268D" w:rsidRDefault="001A07E9" w:rsidP="00A75A05">
            <w:pPr>
              <w:jc w:val="center"/>
              <w:rPr>
                <w:rFonts w:ascii="Tahoma" w:hAnsi="Tahoma" w:cs="Tahoma"/>
                <w:sz w:val="20"/>
                <w:szCs w:val="20"/>
                <w:u w:val="single"/>
              </w:rPr>
            </w:pPr>
          </w:p>
        </w:tc>
        <w:tc>
          <w:tcPr>
            <w:tcW w:w="3141" w:type="dxa"/>
            <w:vAlign w:val="center"/>
          </w:tcPr>
          <w:p w:rsidR="001A07E9" w:rsidRDefault="001A07E9" w:rsidP="00A75A05">
            <w:pPr>
              <w:tabs>
                <w:tab w:val="left" w:pos="1129"/>
              </w:tabs>
              <w:ind w:right="-108"/>
              <w:rPr>
                <w:rFonts w:ascii="Tahoma" w:hAnsi="Tahoma" w:cs="Tahoma"/>
                <w:sz w:val="20"/>
              </w:rPr>
            </w:pPr>
            <w:r>
              <w:rPr>
                <w:rFonts w:ascii="Tahoma" w:hAnsi="Tahoma" w:cs="Tahoma"/>
                <w:sz w:val="20"/>
              </w:rPr>
              <w:t>12.0</w:t>
            </w:r>
            <w:r w:rsidRPr="00CB527E">
              <w:rPr>
                <w:rFonts w:ascii="Tahoma" w:hAnsi="Tahoma" w:cs="Tahoma"/>
                <w:sz w:val="20"/>
              </w:rPr>
              <w:t>0</w:t>
            </w:r>
            <w:r>
              <w:rPr>
                <w:rFonts w:ascii="Tahoma" w:hAnsi="Tahoma" w:cs="Tahoma"/>
                <w:sz w:val="20"/>
              </w:rPr>
              <w:t>p</w:t>
            </w:r>
            <w:r w:rsidRPr="00CB527E">
              <w:rPr>
                <w:rFonts w:ascii="Tahoma" w:hAnsi="Tahoma" w:cs="Tahoma"/>
                <w:sz w:val="20"/>
              </w:rPr>
              <w:t xml:space="preserve">m:- </w:t>
            </w:r>
            <w:r>
              <w:rPr>
                <w:rFonts w:ascii="Tahoma" w:hAnsi="Tahoma" w:cs="Tahoma"/>
                <w:sz w:val="20"/>
              </w:rPr>
              <w:tab/>
            </w:r>
            <w:r>
              <w:rPr>
                <w:rFonts w:ascii="Tahoma" w:hAnsi="Tahoma" w:cs="Tahoma"/>
                <w:sz w:val="20"/>
              </w:rPr>
              <w:tab/>
            </w:r>
            <w:r w:rsidRPr="003556B0">
              <w:rPr>
                <w:rFonts w:ascii="Tahoma" w:hAnsi="Tahoma" w:cs="Tahoma"/>
                <w:sz w:val="20"/>
              </w:rPr>
              <w:t>Sacred Heart</w:t>
            </w:r>
          </w:p>
        </w:tc>
        <w:tc>
          <w:tcPr>
            <w:tcW w:w="4820" w:type="dxa"/>
            <w:vAlign w:val="center"/>
          </w:tcPr>
          <w:p w:rsidR="001A07E9" w:rsidRPr="005C5A67" w:rsidRDefault="001A07E9" w:rsidP="00A75A05">
            <w:pPr>
              <w:tabs>
                <w:tab w:val="left" w:pos="1129"/>
              </w:tabs>
              <w:rPr>
                <w:rFonts w:ascii="Tahoma" w:hAnsi="Tahoma" w:cs="Tahoma"/>
                <w:b/>
                <w:bCs/>
                <w:sz w:val="20"/>
                <w:szCs w:val="20"/>
              </w:rPr>
            </w:pPr>
            <w:r>
              <w:rPr>
                <w:rFonts w:ascii="Tahoma" w:hAnsi="Tahoma" w:cs="Tahoma"/>
                <w:b/>
                <w:bCs/>
                <w:sz w:val="20"/>
                <w:szCs w:val="20"/>
              </w:rPr>
              <w:t>Funeral Service for Mr Michael Patrick Murray</w:t>
            </w:r>
          </w:p>
        </w:tc>
      </w:tr>
      <w:tr w:rsidR="00A75A05" w:rsidTr="005C5A67">
        <w:trPr>
          <w:trHeight w:hRule="exact" w:val="61"/>
        </w:trPr>
        <w:tc>
          <w:tcPr>
            <w:tcW w:w="2416" w:type="dxa"/>
            <w:tcBorders>
              <w:top w:val="nil"/>
              <w:bottom w:val="single" w:sz="4" w:space="0" w:color="auto"/>
            </w:tcBorders>
            <w:shd w:val="clear" w:color="auto" w:fill="000000" w:themeFill="text1"/>
            <w:vAlign w:val="center"/>
          </w:tcPr>
          <w:p w:rsidR="00A75A05" w:rsidRPr="001D268D" w:rsidRDefault="00A75A05" w:rsidP="00A75A05">
            <w:pPr>
              <w:ind w:left="-250"/>
              <w:jc w:val="center"/>
              <w:rPr>
                <w:rFonts w:ascii="Tahoma" w:hAnsi="Tahoma" w:cs="Tahoma"/>
                <w:sz w:val="20"/>
                <w:szCs w:val="20"/>
                <w:u w:val="single"/>
              </w:rPr>
            </w:pPr>
            <w:r w:rsidRPr="001D268D">
              <w:rPr>
                <w:rFonts w:ascii="Tahoma" w:hAnsi="Tahoma" w:cs="Tahoma"/>
                <w:sz w:val="20"/>
                <w:szCs w:val="20"/>
                <w:u w:val="single"/>
              </w:rPr>
              <w:t>19</w:t>
            </w:r>
          </w:p>
        </w:tc>
        <w:tc>
          <w:tcPr>
            <w:tcW w:w="3141" w:type="dxa"/>
            <w:tcBorders>
              <w:bottom w:val="single" w:sz="4" w:space="0" w:color="auto"/>
            </w:tcBorders>
            <w:shd w:val="clear" w:color="auto" w:fill="000000" w:themeFill="text1"/>
            <w:vAlign w:val="center"/>
          </w:tcPr>
          <w:p w:rsidR="00A75A05" w:rsidRDefault="00A75A05" w:rsidP="00A75A05">
            <w:pPr>
              <w:tabs>
                <w:tab w:val="left" w:pos="1129"/>
              </w:tabs>
              <w:ind w:left="-250" w:right="-108"/>
              <w:rPr>
                <w:rFonts w:ascii="Tahoma" w:hAnsi="Tahoma" w:cs="Tahoma"/>
                <w:sz w:val="20"/>
                <w:szCs w:val="20"/>
              </w:rPr>
            </w:pPr>
          </w:p>
        </w:tc>
        <w:tc>
          <w:tcPr>
            <w:tcW w:w="4820" w:type="dxa"/>
            <w:tcBorders>
              <w:bottom w:val="single" w:sz="4" w:space="0" w:color="auto"/>
            </w:tcBorders>
            <w:shd w:val="clear" w:color="auto" w:fill="000000" w:themeFill="text1"/>
            <w:vAlign w:val="center"/>
          </w:tcPr>
          <w:p w:rsidR="00A75A05" w:rsidRDefault="00A75A05" w:rsidP="00A75A05">
            <w:pPr>
              <w:tabs>
                <w:tab w:val="left" w:pos="1129"/>
              </w:tabs>
              <w:rPr>
                <w:rFonts w:ascii="Tahoma" w:hAnsi="Tahoma" w:cs="Tahoma"/>
                <w:bCs/>
                <w:sz w:val="20"/>
                <w:szCs w:val="20"/>
              </w:rPr>
            </w:pPr>
          </w:p>
        </w:tc>
      </w:tr>
      <w:tr w:rsidR="00A75A05" w:rsidTr="005C5A67">
        <w:trPr>
          <w:trHeight w:hRule="exact" w:val="284"/>
        </w:trPr>
        <w:tc>
          <w:tcPr>
            <w:tcW w:w="2416" w:type="dxa"/>
            <w:vMerge w:val="restart"/>
            <w:shd w:val="clear" w:color="auto" w:fill="auto"/>
            <w:vAlign w:val="center"/>
          </w:tcPr>
          <w:p w:rsidR="00A75A05" w:rsidRPr="001D268D" w:rsidRDefault="00A75A05" w:rsidP="00A75A05">
            <w:pPr>
              <w:jc w:val="center"/>
              <w:rPr>
                <w:rFonts w:ascii="Tahoma" w:hAnsi="Tahoma" w:cs="Tahoma"/>
                <w:sz w:val="20"/>
                <w:szCs w:val="20"/>
                <w:u w:val="single"/>
              </w:rPr>
            </w:pPr>
            <w:r w:rsidRPr="001D268D">
              <w:rPr>
                <w:rFonts w:ascii="Tahoma" w:hAnsi="Tahoma" w:cs="Tahoma"/>
                <w:sz w:val="20"/>
                <w:szCs w:val="20"/>
                <w:u w:val="single"/>
              </w:rPr>
              <w:t>Wednesday</w:t>
            </w:r>
            <w:r w:rsidR="003938D5">
              <w:rPr>
                <w:rFonts w:ascii="Tahoma" w:hAnsi="Tahoma" w:cs="Tahoma"/>
                <w:sz w:val="20"/>
                <w:szCs w:val="20"/>
                <w:u w:val="single"/>
              </w:rPr>
              <w:t xml:space="preserve"> </w:t>
            </w:r>
            <w:r w:rsidR="008A5EC5">
              <w:rPr>
                <w:rFonts w:ascii="Tahoma" w:hAnsi="Tahoma" w:cs="Tahoma"/>
                <w:sz w:val="20"/>
                <w:szCs w:val="20"/>
                <w:u w:val="single"/>
              </w:rPr>
              <w:t xml:space="preserve">10 </w:t>
            </w:r>
            <w:r w:rsidR="00CD0D89">
              <w:rPr>
                <w:rFonts w:ascii="Tahoma" w:hAnsi="Tahoma" w:cs="Tahoma"/>
                <w:sz w:val="20"/>
                <w:szCs w:val="20"/>
                <w:u w:val="single"/>
              </w:rPr>
              <w:t>Apr</w:t>
            </w:r>
          </w:p>
          <w:p w:rsidR="00A75A05" w:rsidRPr="00560CB3" w:rsidRDefault="00A75A05" w:rsidP="00A75A05">
            <w:pPr>
              <w:tabs>
                <w:tab w:val="center" w:pos="4513"/>
                <w:tab w:val="right" w:pos="9026"/>
              </w:tabs>
              <w:jc w:val="center"/>
              <w:rPr>
                <w:rFonts w:ascii="Tahoma" w:hAnsi="Tahoma" w:cs="Tahoma"/>
                <w:i/>
                <w:sz w:val="20"/>
                <w:szCs w:val="20"/>
                <w:u w:val="single"/>
              </w:rPr>
            </w:pPr>
            <w:r>
              <w:rPr>
                <w:rFonts w:ascii="Tahoma" w:hAnsi="Tahoma" w:cs="Tahoma"/>
                <w:i/>
                <w:sz w:val="20"/>
                <w:szCs w:val="20"/>
              </w:rPr>
              <w:t>Ferial</w:t>
            </w:r>
          </w:p>
        </w:tc>
        <w:tc>
          <w:tcPr>
            <w:tcW w:w="3141" w:type="dxa"/>
            <w:tcBorders>
              <w:bottom w:val="single" w:sz="4" w:space="0" w:color="auto"/>
            </w:tcBorders>
            <w:shd w:val="clear" w:color="auto" w:fill="auto"/>
            <w:vAlign w:val="center"/>
          </w:tcPr>
          <w:p w:rsidR="00A75A05" w:rsidRPr="00CB527E" w:rsidRDefault="00A75A05" w:rsidP="00A75A05">
            <w:pPr>
              <w:tabs>
                <w:tab w:val="left" w:pos="1129"/>
              </w:tabs>
              <w:ind w:right="-108"/>
              <w:rPr>
                <w:rFonts w:ascii="Tahoma" w:hAnsi="Tahoma" w:cs="Tahoma"/>
                <w:sz w:val="20"/>
              </w:rPr>
            </w:pPr>
            <w:r w:rsidRPr="00CB527E">
              <w:rPr>
                <w:rFonts w:ascii="Tahoma" w:hAnsi="Tahoma" w:cs="Tahoma"/>
                <w:sz w:val="20"/>
              </w:rPr>
              <w:t xml:space="preserve">9.30am:-  </w:t>
            </w:r>
            <w:r w:rsidRPr="00CB527E">
              <w:rPr>
                <w:rFonts w:ascii="Tahoma" w:hAnsi="Tahoma" w:cs="Tahoma"/>
                <w:sz w:val="20"/>
              </w:rPr>
              <w:tab/>
            </w:r>
            <w:r>
              <w:rPr>
                <w:rFonts w:ascii="Tahoma" w:hAnsi="Tahoma" w:cs="Tahoma"/>
                <w:sz w:val="20"/>
              </w:rPr>
              <w:tab/>
            </w:r>
            <w:r w:rsidRPr="00CB527E">
              <w:rPr>
                <w:rFonts w:ascii="Tahoma" w:hAnsi="Tahoma" w:cs="Tahoma"/>
                <w:sz w:val="20"/>
              </w:rPr>
              <w:t xml:space="preserve">Saint </w:t>
            </w:r>
            <w:r w:rsidRPr="00C02BFF">
              <w:rPr>
                <w:rFonts w:ascii="Tahoma" w:hAnsi="Tahoma" w:cs="Tahoma"/>
                <w:sz w:val="20"/>
              </w:rPr>
              <w:t>Elizabeth</w:t>
            </w:r>
          </w:p>
        </w:tc>
        <w:tc>
          <w:tcPr>
            <w:tcW w:w="4820" w:type="dxa"/>
            <w:tcBorders>
              <w:bottom w:val="single" w:sz="4" w:space="0" w:color="auto"/>
            </w:tcBorders>
            <w:vAlign w:val="center"/>
          </w:tcPr>
          <w:p w:rsidR="00A75A05" w:rsidRDefault="00C826D9" w:rsidP="00A75A05">
            <w:pPr>
              <w:tabs>
                <w:tab w:val="left" w:pos="1129"/>
              </w:tabs>
              <w:rPr>
                <w:rFonts w:ascii="Tahoma" w:hAnsi="Tahoma" w:cs="Tahoma"/>
                <w:bCs/>
                <w:sz w:val="20"/>
                <w:szCs w:val="20"/>
              </w:rPr>
            </w:pPr>
            <w:r w:rsidRPr="005C5A67">
              <w:rPr>
                <w:rFonts w:ascii="Tahoma" w:hAnsi="Tahoma" w:cs="Tahoma"/>
                <w:sz w:val="20"/>
                <w:szCs w:val="20"/>
              </w:rPr>
              <w:t xml:space="preserve">Thanks to </w:t>
            </w:r>
            <w:ins w:id="7" w:author="Nick Kern" w:date="2019-04-04T22:35:00Z">
              <w:r w:rsidR="00271E1B">
                <w:rPr>
                  <w:rFonts w:ascii="Tahoma" w:hAnsi="Tahoma" w:cs="Tahoma"/>
                  <w:sz w:val="20"/>
                  <w:szCs w:val="20"/>
                </w:rPr>
                <w:t xml:space="preserve">the </w:t>
              </w:r>
            </w:ins>
            <w:r w:rsidRPr="005C5A67">
              <w:rPr>
                <w:rFonts w:ascii="Tahoma" w:hAnsi="Tahoma" w:cs="Tahoma"/>
                <w:sz w:val="20"/>
                <w:szCs w:val="20"/>
              </w:rPr>
              <w:t>cleaning team</w:t>
            </w:r>
            <w:r w:rsidR="00A219A7" w:rsidRPr="001D664A" w:rsidDel="00CB7FE3">
              <w:rPr>
                <w:rFonts w:ascii="Tahoma" w:hAnsi="Tahoma" w:cs="Tahoma"/>
                <w:bCs/>
                <w:sz w:val="20"/>
                <w:szCs w:val="20"/>
              </w:rPr>
              <w:t xml:space="preserve"> </w:t>
            </w:r>
          </w:p>
        </w:tc>
      </w:tr>
      <w:tr w:rsidR="00A75A05" w:rsidTr="005C5A67">
        <w:trPr>
          <w:trHeight w:hRule="exact" w:val="284"/>
        </w:trPr>
        <w:tc>
          <w:tcPr>
            <w:tcW w:w="2416" w:type="dxa"/>
            <w:vMerge/>
            <w:shd w:val="clear" w:color="auto" w:fill="auto"/>
            <w:vAlign w:val="center"/>
          </w:tcPr>
          <w:p w:rsidR="00A75A05" w:rsidRPr="001D268D" w:rsidRDefault="00A75A05" w:rsidP="00A75A05">
            <w:pPr>
              <w:spacing w:after="120"/>
              <w:jc w:val="center"/>
              <w:rPr>
                <w:rFonts w:ascii="Tahoma" w:hAnsi="Tahoma" w:cs="Tahoma"/>
                <w:b/>
                <w:i/>
                <w:sz w:val="20"/>
                <w:szCs w:val="20"/>
                <w:u w:val="single"/>
              </w:rPr>
            </w:pPr>
          </w:p>
        </w:tc>
        <w:tc>
          <w:tcPr>
            <w:tcW w:w="3141" w:type="dxa"/>
            <w:tcBorders>
              <w:bottom w:val="single" w:sz="4" w:space="0" w:color="auto"/>
            </w:tcBorders>
            <w:shd w:val="clear" w:color="auto" w:fill="auto"/>
            <w:vAlign w:val="center"/>
          </w:tcPr>
          <w:p w:rsidR="00A75A05" w:rsidRPr="00CB527E" w:rsidRDefault="00A75A05" w:rsidP="00A75A05">
            <w:pPr>
              <w:tabs>
                <w:tab w:val="left" w:pos="1129"/>
              </w:tabs>
              <w:ind w:right="-108"/>
              <w:rPr>
                <w:rFonts w:ascii="Tahoma" w:hAnsi="Tahoma" w:cs="Tahoma"/>
                <w:sz w:val="20"/>
              </w:rPr>
            </w:pPr>
            <w:r w:rsidRPr="00CB527E">
              <w:rPr>
                <w:rFonts w:ascii="Tahoma" w:hAnsi="Tahoma" w:cs="Tahoma"/>
                <w:sz w:val="20"/>
              </w:rPr>
              <w:t>9.30am</w:t>
            </w:r>
            <w:r w:rsidRPr="00C02BFF">
              <w:rPr>
                <w:rFonts w:ascii="Tahoma" w:hAnsi="Tahoma" w:cs="Tahoma"/>
                <w:sz w:val="20"/>
              </w:rPr>
              <w:t>:-</w:t>
            </w:r>
            <w:r w:rsidRPr="00C02BFF">
              <w:rPr>
                <w:rFonts w:ascii="Tahoma" w:hAnsi="Tahoma" w:cs="Tahoma"/>
                <w:sz w:val="20"/>
              </w:rPr>
              <w:tab/>
            </w:r>
            <w:r>
              <w:rPr>
                <w:rFonts w:ascii="Tahoma" w:hAnsi="Tahoma" w:cs="Tahoma"/>
                <w:sz w:val="20"/>
              </w:rPr>
              <w:tab/>
            </w:r>
            <w:r w:rsidRPr="00C02BFF">
              <w:rPr>
                <w:rFonts w:ascii="Tahoma" w:hAnsi="Tahoma" w:cs="Tahoma"/>
                <w:sz w:val="20"/>
              </w:rPr>
              <w:t>Sacred Heart</w:t>
            </w:r>
          </w:p>
        </w:tc>
        <w:tc>
          <w:tcPr>
            <w:tcW w:w="4820" w:type="dxa"/>
            <w:tcBorders>
              <w:bottom w:val="single" w:sz="4" w:space="0" w:color="auto"/>
            </w:tcBorders>
            <w:vAlign w:val="center"/>
          </w:tcPr>
          <w:p w:rsidR="00A75A05" w:rsidRDefault="000266C9" w:rsidP="000266C9">
            <w:pPr>
              <w:tabs>
                <w:tab w:val="left" w:pos="1129"/>
              </w:tabs>
              <w:rPr>
                <w:rFonts w:ascii="Tahoma" w:hAnsi="Tahoma" w:cs="Tahoma"/>
                <w:bCs/>
                <w:sz w:val="20"/>
                <w:szCs w:val="20"/>
              </w:rPr>
            </w:pPr>
            <w:r>
              <w:rPr>
                <w:rFonts w:ascii="Tahoma" w:hAnsi="Tahoma" w:cs="Tahoma"/>
                <w:sz w:val="20"/>
                <w:szCs w:val="20"/>
              </w:rPr>
              <w:t>John Andrew McMahon RIP (11</w:t>
            </w:r>
            <w:r w:rsidRPr="005C5A67">
              <w:rPr>
                <w:rFonts w:ascii="Tahoma" w:hAnsi="Tahoma" w:cs="Tahoma"/>
                <w:sz w:val="20"/>
                <w:szCs w:val="20"/>
                <w:vertAlign w:val="superscript"/>
              </w:rPr>
              <w:t>th</w:t>
            </w:r>
            <w:r>
              <w:rPr>
                <w:rFonts w:ascii="Tahoma" w:hAnsi="Tahoma" w:cs="Tahoma"/>
                <w:sz w:val="20"/>
                <w:szCs w:val="20"/>
              </w:rPr>
              <w:t xml:space="preserve"> </w:t>
            </w:r>
            <w:r w:rsidR="00342636" w:rsidRPr="00E266C2">
              <w:rPr>
                <w:rFonts w:ascii="Tahoma" w:hAnsi="Tahoma" w:cs="Tahoma"/>
                <w:sz w:val="20"/>
                <w:szCs w:val="20"/>
              </w:rPr>
              <w:t>Anniv</w:t>
            </w:r>
            <w:r>
              <w:rPr>
                <w:rFonts w:ascii="Tahoma" w:hAnsi="Tahoma" w:cs="Tahoma"/>
                <w:sz w:val="20"/>
                <w:szCs w:val="20"/>
              </w:rPr>
              <w:t>)</w:t>
            </w:r>
          </w:p>
        </w:tc>
      </w:tr>
      <w:tr w:rsidR="00A75A05" w:rsidTr="005C5A67">
        <w:trPr>
          <w:trHeight w:hRule="exact" w:val="284"/>
        </w:trPr>
        <w:tc>
          <w:tcPr>
            <w:tcW w:w="2416" w:type="dxa"/>
            <w:vMerge/>
            <w:shd w:val="clear" w:color="auto" w:fill="auto"/>
            <w:vAlign w:val="center"/>
          </w:tcPr>
          <w:p w:rsidR="00A75A05" w:rsidRPr="001D268D" w:rsidRDefault="00A75A05" w:rsidP="00A75A05">
            <w:pPr>
              <w:spacing w:after="120"/>
              <w:jc w:val="center"/>
              <w:rPr>
                <w:rFonts w:ascii="Tahoma" w:hAnsi="Tahoma" w:cs="Tahoma"/>
                <w:b/>
                <w:i/>
                <w:sz w:val="20"/>
                <w:szCs w:val="20"/>
                <w:u w:val="single"/>
              </w:rPr>
            </w:pPr>
          </w:p>
        </w:tc>
        <w:tc>
          <w:tcPr>
            <w:tcW w:w="3141" w:type="dxa"/>
            <w:tcBorders>
              <w:bottom w:val="single" w:sz="4" w:space="0" w:color="auto"/>
            </w:tcBorders>
            <w:shd w:val="clear" w:color="auto" w:fill="auto"/>
            <w:vAlign w:val="center"/>
          </w:tcPr>
          <w:p w:rsidR="00A75A05" w:rsidRPr="00CB527E" w:rsidRDefault="00A75A05" w:rsidP="00A75A05">
            <w:pPr>
              <w:tabs>
                <w:tab w:val="left" w:pos="1129"/>
              </w:tabs>
              <w:ind w:right="-108"/>
              <w:rPr>
                <w:rFonts w:ascii="Tahoma" w:hAnsi="Tahoma" w:cs="Tahoma"/>
                <w:sz w:val="20"/>
              </w:rPr>
            </w:pPr>
            <w:r>
              <w:rPr>
                <w:rFonts w:ascii="Tahoma" w:hAnsi="Tahoma" w:cs="Tahoma"/>
                <w:sz w:val="20"/>
              </w:rPr>
              <w:t>10.00</w:t>
            </w:r>
            <w:r w:rsidRPr="00CB527E">
              <w:rPr>
                <w:rFonts w:ascii="Tahoma" w:hAnsi="Tahoma" w:cs="Tahoma"/>
                <w:sz w:val="20"/>
              </w:rPr>
              <w:t>am:-</w:t>
            </w:r>
            <w:r>
              <w:rPr>
                <w:rFonts w:ascii="Tahoma" w:hAnsi="Tahoma" w:cs="Tahoma"/>
                <w:sz w:val="20"/>
              </w:rPr>
              <w:tab/>
            </w:r>
            <w:r>
              <w:rPr>
                <w:rFonts w:ascii="Tahoma" w:hAnsi="Tahoma" w:cs="Tahoma"/>
                <w:sz w:val="20"/>
              </w:rPr>
              <w:tab/>
            </w:r>
            <w:r w:rsidRPr="002142A2">
              <w:rPr>
                <w:rFonts w:ascii="Tahoma" w:hAnsi="Tahoma" w:cs="Tahoma"/>
                <w:bCs/>
                <w:sz w:val="20"/>
              </w:rPr>
              <w:t>Saint Aidan</w:t>
            </w:r>
          </w:p>
        </w:tc>
        <w:tc>
          <w:tcPr>
            <w:tcW w:w="4820" w:type="dxa"/>
            <w:tcBorders>
              <w:bottom w:val="single" w:sz="4" w:space="0" w:color="auto"/>
            </w:tcBorders>
            <w:vAlign w:val="center"/>
          </w:tcPr>
          <w:p w:rsidR="00A75A05" w:rsidRPr="00F6452A" w:rsidRDefault="00B332D4" w:rsidP="00A75A05">
            <w:pPr>
              <w:tabs>
                <w:tab w:val="left" w:pos="1129"/>
                <w:tab w:val="center" w:pos="4513"/>
                <w:tab w:val="right" w:pos="9026"/>
              </w:tabs>
              <w:rPr>
                <w:rFonts w:ascii="Tahoma" w:hAnsi="Tahoma" w:cs="Tahoma"/>
                <w:bCs/>
                <w:sz w:val="20"/>
                <w:szCs w:val="20"/>
              </w:rPr>
            </w:pPr>
            <w:del w:id="8" w:author="Nick Kern" w:date="2019-04-04T22:24:00Z">
              <w:r w:rsidRPr="00B332D4" w:rsidDel="00CF5D66">
                <w:rPr>
                  <w:rFonts w:ascii="Tahoma" w:hAnsi="Tahoma" w:cs="Tahoma"/>
                  <w:sz w:val="20"/>
                  <w:szCs w:val="20"/>
                </w:rPr>
                <w:delText>People of the parish</w:delText>
              </w:r>
            </w:del>
            <w:ins w:id="9" w:author="Nick Kern" w:date="2019-04-04T22:24:00Z">
              <w:r w:rsidR="00CF5D66">
                <w:rPr>
                  <w:rFonts w:ascii="Tahoma" w:hAnsi="Tahoma" w:cs="Tahoma"/>
                  <w:sz w:val="20"/>
                  <w:szCs w:val="20"/>
                </w:rPr>
                <w:t>Priest’s Intention</w:t>
              </w:r>
            </w:ins>
          </w:p>
        </w:tc>
      </w:tr>
      <w:tr w:rsidR="00A75A05" w:rsidRPr="0049675B" w:rsidTr="005C5A67">
        <w:trPr>
          <w:trHeight w:hRule="exact" w:val="69"/>
        </w:trPr>
        <w:tc>
          <w:tcPr>
            <w:tcW w:w="2416" w:type="dxa"/>
            <w:tcBorders>
              <w:top w:val="nil"/>
            </w:tcBorders>
            <w:shd w:val="clear" w:color="auto" w:fill="000000" w:themeFill="text1"/>
          </w:tcPr>
          <w:p w:rsidR="00A75A05" w:rsidRPr="001D268D" w:rsidRDefault="00A75A05" w:rsidP="00A75A05">
            <w:pPr>
              <w:jc w:val="center"/>
              <w:rPr>
                <w:rFonts w:ascii="Tahoma" w:hAnsi="Tahoma" w:cs="Tahoma"/>
                <w:i/>
                <w:sz w:val="20"/>
                <w:szCs w:val="20"/>
              </w:rPr>
            </w:pPr>
            <w:r>
              <w:rPr>
                <w:rFonts w:ascii="Tahoma" w:hAnsi="Tahoma" w:cs="Tahoma"/>
                <w:i/>
                <w:sz w:val="20"/>
                <w:szCs w:val="20"/>
              </w:rPr>
              <w:tab/>
            </w:r>
          </w:p>
        </w:tc>
        <w:tc>
          <w:tcPr>
            <w:tcW w:w="3141" w:type="dxa"/>
            <w:shd w:val="clear" w:color="auto" w:fill="000000" w:themeFill="text1"/>
            <w:vAlign w:val="center"/>
          </w:tcPr>
          <w:p w:rsidR="00A75A05" w:rsidRPr="002142A2" w:rsidRDefault="00A75A05" w:rsidP="00A75A05">
            <w:pPr>
              <w:jc w:val="center"/>
              <w:rPr>
                <w:rFonts w:ascii="Tahoma" w:hAnsi="Tahoma" w:cs="Tahoma"/>
                <w:i/>
                <w:sz w:val="20"/>
              </w:rPr>
            </w:pPr>
          </w:p>
        </w:tc>
        <w:tc>
          <w:tcPr>
            <w:tcW w:w="4820" w:type="dxa"/>
            <w:shd w:val="clear" w:color="auto" w:fill="000000" w:themeFill="text1"/>
            <w:vAlign w:val="center"/>
          </w:tcPr>
          <w:p w:rsidR="00A75A05" w:rsidRDefault="00A75A05" w:rsidP="00A75A05">
            <w:pPr>
              <w:tabs>
                <w:tab w:val="left" w:pos="1129"/>
              </w:tabs>
              <w:rPr>
                <w:rFonts w:ascii="Tahoma" w:hAnsi="Tahoma" w:cs="Tahoma"/>
                <w:bCs/>
                <w:sz w:val="20"/>
                <w:szCs w:val="20"/>
              </w:rPr>
            </w:pPr>
          </w:p>
        </w:tc>
      </w:tr>
      <w:tr w:rsidR="00A75A05" w:rsidTr="005C5A67">
        <w:trPr>
          <w:trHeight w:val="283"/>
        </w:trPr>
        <w:tc>
          <w:tcPr>
            <w:tcW w:w="2416" w:type="dxa"/>
            <w:vMerge w:val="restart"/>
            <w:tcBorders>
              <w:left w:val="single" w:sz="4" w:space="0" w:color="auto"/>
              <w:right w:val="single" w:sz="4" w:space="0" w:color="auto"/>
            </w:tcBorders>
            <w:vAlign w:val="center"/>
          </w:tcPr>
          <w:p w:rsidR="00A75A05" w:rsidRPr="001D268D" w:rsidRDefault="00A75A05" w:rsidP="00A75A05">
            <w:pPr>
              <w:jc w:val="center"/>
              <w:rPr>
                <w:rFonts w:ascii="Tahoma" w:hAnsi="Tahoma" w:cs="Tahoma"/>
                <w:sz w:val="20"/>
                <w:szCs w:val="20"/>
                <w:u w:val="single"/>
              </w:rPr>
            </w:pPr>
            <w:r w:rsidRPr="001D268D">
              <w:rPr>
                <w:rFonts w:ascii="Tahoma" w:hAnsi="Tahoma" w:cs="Tahoma"/>
                <w:sz w:val="20"/>
                <w:szCs w:val="20"/>
                <w:u w:val="single"/>
              </w:rPr>
              <w:t>Thursday</w:t>
            </w:r>
            <w:r w:rsidR="003938D5">
              <w:rPr>
                <w:rFonts w:ascii="Tahoma" w:hAnsi="Tahoma" w:cs="Tahoma"/>
                <w:sz w:val="20"/>
                <w:szCs w:val="20"/>
                <w:u w:val="single"/>
              </w:rPr>
              <w:t xml:space="preserve"> </w:t>
            </w:r>
            <w:r w:rsidR="008A5EC5">
              <w:rPr>
                <w:rFonts w:ascii="Tahoma" w:hAnsi="Tahoma" w:cs="Tahoma"/>
                <w:sz w:val="20"/>
                <w:szCs w:val="20"/>
                <w:u w:val="single"/>
              </w:rPr>
              <w:t xml:space="preserve">11 </w:t>
            </w:r>
            <w:r w:rsidR="00CD0D89">
              <w:rPr>
                <w:rFonts w:ascii="Tahoma" w:hAnsi="Tahoma" w:cs="Tahoma"/>
                <w:sz w:val="20"/>
                <w:szCs w:val="20"/>
                <w:u w:val="single"/>
              </w:rPr>
              <w:t>Apr</w:t>
            </w:r>
            <w:r>
              <w:rPr>
                <w:rFonts w:ascii="Tahoma" w:hAnsi="Tahoma" w:cs="Tahoma"/>
                <w:sz w:val="20"/>
                <w:szCs w:val="20"/>
                <w:u w:val="single"/>
              </w:rPr>
              <w:t xml:space="preserve"> </w:t>
            </w:r>
          </w:p>
          <w:p w:rsidR="00A75A05" w:rsidRPr="00560CB3" w:rsidRDefault="00A75A05" w:rsidP="00A75A05">
            <w:pPr>
              <w:jc w:val="center"/>
              <w:rPr>
                <w:rFonts w:ascii="Tahoma" w:hAnsi="Tahoma" w:cs="Tahoma"/>
                <w:sz w:val="20"/>
                <w:szCs w:val="20"/>
                <w:u w:val="single"/>
              </w:rPr>
            </w:pPr>
            <w:r>
              <w:rPr>
                <w:rFonts w:ascii="Tahoma" w:hAnsi="Tahoma" w:cs="Tahoma"/>
                <w:i/>
                <w:sz w:val="20"/>
                <w:szCs w:val="20"/>
              </w:rPr>
              <w:t>Ferial</w:t>
            </w:r>
          </w:p>
        </w:tc>
        <w:tc>
          <w:tcPr>
            <w:tcW w:w="3141" w:type="dxa"/>
            <w:tcBorders>
              <w:top w:val="single" w:sz="4" w:space="0" w:color="auto"/>
              <w:left w:val="single" w:sz="4" w:space="0" w:color="auto"/>
            </w:tcBorders>
            <w:vAlign w:val="center"/>
          </w:tcPr>
          <w:p w:rsidR="00A75A05" w:rsidRPr="00CB40AC" w:rsidRDefault="00A75A05" w:rsidP="00A75A05">
            <w:pPr>
              <w:tabs>
                <w:tab w:val="left" w:pos="1129"/>
              </w:tabs>
              <w:ind w:right="-108"/>
              <w:rPr>
                <w:rFonts w:ascii="Tahoma" w:hAnsi="Tahoma" w:cs="Tahoma"/>
                <w:sz w:val="20"/>
              </w:rPr>
            </w:pPr>
            <w:r w:rsidRPr="00CB40AC">
              <w:rPr>
                <w:rFonts w:ascii="Tahoma" w:hAnsi="Tahoma" w:cs="Tahoma"/>
                <w:sz w:val="20"/>
              </w:rPr>
              <w:t>9.00am:-</w:t>
            </w:r>
            <w:r w:rsidRPr="00CB40AC">
              <w:rPr>
                <w:rFonts w:ascii="Tahoma" w:hAnsi="Tahoma" w:cs="Tahoma"/>
                <w:sz w:val="20"/>
              </w:rPr>
              <w:tab/>
            </w:r>
            <w:r w:rsidRPr="00CB40AC">
              <w:rPr>
                <w:rFonts w:ascii="Tahoma" w:hAnsi="Tahoma" w:cs="Tahoma"/>
                <w:sz w:val="20"/>
              </w:rPr>
              <w:tab/>
              <w:t>Saint Anthony</w:t>
            </w:r>
          </w:p>
        </w:tc>
        <w:tc>
          <w:tcPr>
            <w:tcW w:w="4820" w:type="dxa"/>
            <w:tcBorders>
              <w:top w:val="single" w:sz="4" w:space="0" w:color="auto"/>
            </w:tcBorders>
            <w:vAlign w:val="center"/>
          </w:tcPr>
          <w:p w:rsidR="00A75A05" w:rsidRPr="00F143E3" w:rsidRDefault="00B45F1F" w:rsidP="00A75A05">
            <w:pPr>
              <w:tabs>
                <w:tab w:val="left" w:pos="1129"/>
              </w:tabs>
              <w:rPr>
                <w:rFonts w:ascii="Tahoma" w:hAnsi="Tahoma" w:cs="Tahoma"/>
                <w:bCs/>
                <w:sz w:val="20"/>
                <w:szCs w:val="20"/>
              </w:rPr>
            </w:pPr>
            <w:r>
              <w:rPr>
                <w:rFonts w:ascii="Tahoma" w:hAnsi="Tahoma" w:cs="Tahoma"/>
                <w:bCs/>
                <w:sz w:val="20"/>
                <w:szCs w:val="20"/>
              </w:rPr>
              <w:t>Michael Brealey [B’day Mem]</w:t>
            </w:r>
          </w:p>
        </w:tc>
      </w:tr>
      <w:tr w:rsidR="00A806FA" w:rsidTr="005C5A67">
        <w:trPr>
          <w:trHeight w:val="283"/>
        </w:trPr>
        <w:tc>
          <w:tcPr>
            <w:tcW w:w="2416" w:type="dxa"/>
            <w:vMerge/>
            <w:tcBorders>
              <w:left w:val="single" w:sz="4" w:space="0" w:color="auto"/>
              <w:right w:val="single" w:sz="4" w:space="0" w:color="auto"/>
            </w:tcBorders>
            <w:vAlign w:val="center"/>
          </w:tcPr>
          <w:p w:rsidR="00A806FA" w:rsidRPr="001D268D" w:rsidRDefault="00A806FA" w:rsidP="00A75A05">
            <w:pPr>
              <w:spacing w:after="60"/>
              <w:jc w:val="center"/>
              <w:rPr>
                <w:rFonts w:ascii="Tahoma" w:hAnsi="Tahoma" w:cs="Tahoma"/>
                <w:sz w:val="20"/>
                <w:szCs w:val="20"/>
                <w:u w:val="single"/>
              </w:rPr>
            </w:pPr>
          </w:p>
        </w:tc>
        <w:tc>
          <w:tcPr>
            <w:tcW w:w="3141" w:type="dxa"/>
            <w:tcBorders>
              <w:top w:val="single" w:sz="4" w:space="0" w:color="auto"/>
              <w:left w:val="single" w:sz="4" w:space="0" w:color="auto"/>
            </w:tcBorders>
            <w:vAlign w:val="center"/>
          </w:tcPr>
          <w:p w:rsidR="00A806FA" w:rsidRPr="004E43B9" w:rsidRDefault="00A806FA" w:rsidP="00A75A05">
            <w:pPr>
              <w:tabs>
                <w:tab w:val="left" w:pos="1129"/>
              </w:tabs>
              <w:ind w:right="-108"/>
              <w:rPr>
                <w:rFonts w:ascii="Tahoma" w:hAnsi="Tahoma" w:cs="Tahoma"/>
                <w:b/>
                <w:bCs/>
                <w:sz w:val="20"/>
              </w:rPr>
            </w:pPr>
            <w:r w:rsidRPr="00CB527E">
              <w:rPr>
                <w:rFonts w:ascii="Tahoma" w:hAnsi="Tahoma" w:cs="Tahoma"/>
                <w:sz w:val="20"/>
              </w:rPr>
              <w:t>9.30am</w:t>
            </w:r>
            <w:r w:rsidRPr="00C02BFF">
              <w:rPr>
                <w:rFonts w:ascii="Tahoma" w:hAnsi="Tahoma" w:cs="Tahoma"/>
                <w:sz w:val="20"/>
              </w:rPr>
              <w:t>:-</w:t>
            </w:r>
            <w:r w:rsidRPr="00C02BFF">
              <w:rPr>
                <w:rFonts w:ascii="Tahoma" w:hAnsi="Tahoma" w:cs="Tahoma"/>
                <w:sz w:val="20"/>
              </w:rPr>
              <w:tab/>
            </w:r>
            <w:r>
              <w:rPr>
                <w:rFonts w:ascii="Tahoma" w:hAnsi="Tahoma" w:cs="Tahoma"/>
                <w:sz w:val="20"/>
              </w:rPr>
              <w:tab/>
            </w:r>
            <w:r w:rsidRPr="00C02BFF">
              <w:rPr>
                <w:rFonts w:ascii="Tahoma" w:hAnsi="Tahoma" w:cs="Tahoma"/>
                <w:sz w:val="20"/>
              </w:rPr>
              <w:t>Sacred Heart</w:t>
            </w:r>
          </w:p>
        </w:tc>
        <w:tc>
          <w:tcPr>
            <w:tcW w:w="4820" w:type="dxa"/>
            <w:tcBorders>
              <w:top w:val="single" w:sz="4" w:space="0" w:color="auto"/>
            </w:tcBorders>
            <w:vAlign w:val="center"/>
          </w:tcPr>
          <w:p w:rsidR="00A806FA" w:rsidRPr="005C5A67" w:rsidRDefault="00342636" w:rsidP="007F37B7">
            <w:pPr>
              <w:tabs>
                <w:tab w:val="left" w:pos="1129"/>
              </w:tabs>
              <w:rPr>
                <w:rFonts w:ascii="Tahoma" w:hAnsi="Tahoma" w:cs="Tahoma"/>
                <w:b/>
                <w:bCs/>
                <w:sz w:val="20"/>
                <w:szCs w:val="20"/>
              </w:rPr>
            </w:pPr>
            <w:r w:rsidRPr="00E266C2">
              <w:rPr>
                <w:rFonts w:ascii="Tahoma" w:hAnsi="Tahoma" w:cs="Tahoma"/>
                <w:sz w:val="20"/>
                <w:szCs w:val="20"/>
              </w:rPr>
              <w:t xml:space="preserve">Margaret Hobson </w:t>
            </w:r>
          </w:p>
        </w:tc>
      </w:tr>
      <w:tr w:rsidR="00A806FA" w:rsidTr="005C5A67">
        <w:trPr>
          <w:trHeight w:val="283"/>
        </w:trPr>
        <w:tc>
          <w:tcPr>
            <w:tcW w:w="2416" w:type="dxa"/>
            <w:vMerge/>
            <w:tcBorders>
              <w:left w:val="single" w:sz="4" w:space="0" w:color="auto"/>
              <w:right w:val="single" w:sz="4" w:space="0" w:color="auto"/>
            </w:tcBorders>
            <w:vAlign w:val="center"/>
          </w:tcPr>
          <w:p w:rsidR="00A806FA" w:rsidRPr="001D268D" w:rsidRDefault="00A806FA" w:rsidP="00A75A05">
            <w:pPr>
              <w:spacing w:after="60"/>
              <w:jc w:val="center"/>
              <w:rPr>
                <w:rFonts w:ascii="Tahoma" w:hAnsi="Tahoma" w:cs="Tahoma"/>
                <w:sz w:val="20"/>
                <w:szCs w:val="20"/>
                <w:u w:val="single"/>
              </w:rPr>
            </w:pPr>
          </w:p>
        </w:tc>
        <w:tc>
          <w:tcPr>
            <w:tcW w:w="3141" w:type="dxa"/>
            <w:tcBorders>
              <w:top w:val="single" w:sz="4" w:space="0" w:color="auto"/>
              <w:left w:val="single" w:sz="4" w:space="0" w:color="auto"/>
            </w:tcBorders>
            <w:vAlign w:val="center"/>
          </w:tcPr>
          <w:p w:rsidR="00A806FA" w:rsidRPr="004E43B9" w:rsidRDefault="00A806FA" w:rsidP="00A75A05">
            <w:pPr>
              <w:tabs>
                <w:tab w:val="left" w:pos="1129"/>
              </w:tabs>
              <w:ind w:right="-108"/>
              <w:rPr>
                <w:rFonts w:ascii="Tahoma" w:hAnsi="Tahoma" w:cs="Tahoma"/>
                <w:b/>
                <w:bCs/>
                <w:sz w:val="20"/>
              </w:rPr>
            </w:pPr>
            <w:r w:rsidRPr="00CB40AC">
              <w:rPr>
                <w:rFonts w:ascii="Tahoma" w:hAnsi="Tahoma" w:cs="Tahoma"/>
                <w:sz w:val="20"/>
              </w:rPr>
              <w:t xml:space="preserve">10.00am:- </w:t>
            </w:r>
            <w:r w:rsidRPr="00CB40AC">
              <w:rPr>
                <w:rFonts w:ascii="Tahoma" w:hAnsi="Tahoma" w:cs="Tahoma"/>
                <w:sz w:val="20"/>
              </w:rPr>
              <w:tab/>
            </w:r>
            <w:r w:rsidRPr="00CB40AC">
              <w:rPr>
                <w:rFonts w:ascii="Tahoma" w:hAnsi="Tahoma" w:cs="Tahoma"/>
                <w:sz w:val="20"/>
              </w:rPr>
              <w:tab/>
              <w:t>Saint Hilda</w:t>
            </w:r>
          </w:p>
        </w:tc>
        <w:tc>
          <w:tcPr>
            <w:tcW w:w="4820" w:type="dxa"/>
            <w:tcBorders>
              <w:top w:val="single" w:sz="4" w:space="0" w:color="auto"/>
            </w:tcBorders>
            <w:vAlign w:val="center"/>
          </w:tcPr>
          <w:p w:rsidR="00A806FA" w:rsidRPr="00D0629C" w:rsidRDefault="00CF5D66" w:rsidP="007F37B7">
            <w:pPr>
              <w:tabs>
                <w:tab w:val="left" w:pos="1129"/>
              </w:tabs>
              <w:rPr>
                <w:rFonts w:ascii="Tahoma" w:hAnsi="Tahoma" w:cs="Tahoma"/>
                <w:sz w:val="20"/>
                <w:szCs w:val="20"/>
              </w:rPr>
            </w:pPr>
            <w:ins w:id="10" w:author="Nick Kern" w:date="2019-04-04T22:24:00Z">
              <w:r>
                <w:rPr>
                  <w:rFonts w:ascii="Tahoma" w:hAnsi="Tahoma" w:cs="Tahoma"/>
                  <w:sz w:val="20"/>
                  <w:szCs w:val="20"/>
                </w:rPr>
                <w:t>Priest’s Intention</w:t>
              </w:r>
            </w:ins>
            <w:del w:id="11" w:author="Nick Kern" w:date="2019-04-04T22:24:00Z">
              <w:r w:rsidR="00B332D4" w:rsidRPr="00B332D4" w:rsidDel="00CF5D66">
                <w:rPr>
                  <w:rFonts w:ascii="Tahoma" w:hAnsi="Tahoma" w:cs="Tahoma"/>
                  <w:sz w:val="20"/>
                  <w:szCs w:val="20"/>
                </w:rPr>
                <w:delText>Theresa Broadoak   Special Intention</w:delText>
              </w:r>
            </w:del>
          </w:p>
        </w:tc>
      </w:tr>
      <w:tr w:rsidR="00A75A05" w:rsidTr="005C5A67">
        <w:trPr>
          <w:trHeight w:hRule="exact" w:val="62"/>
        </w:trPr>
        <w:tc>
          <w:tcPr>
            <w:tcW w:w="2416" w:type="dxa"/>
            <w:tcBorders>
              <w:top w:val="single" w:sz="4" w:space="0" w:color="auto"/>
              <w:bottom w:val="single" w:sz="4" w:space="0" w:color="auto"/>
            </w:tcBorders>
            <w:shd w:val="clear" w:color="auto" w:fill="000000" w:themeFill="text1"/>
          </w:tcPr>
          <w:p w:rsidR="00A75A05" w:rsidRPr="001D268D" w:rsidRDefault="00A75A05" w:rsidP="00A75A05">
            <w:pPr>
              <w:rPr>
                <w:sz w:val="20"/>
                <w:szCs w:val="20"/>
              </w:rPr>
            </w:pPr>
          </w:p>
        </w:tc>
        <w:tc>
          <w:tcPr>
            <w:tcW w:w="3141" w:type="dxa"/>
            <w:tcBorders>
              <w:bottom w:val="single" w:sz="4" w:space="0" w:color="auto"/>
            </w:tcBorders>
            <w:shd w:val="clear" w:color="auto" w:fill="000000" w:themeFill="text1"/>
            <w:vAlign w:val="center"/>
          </w:tcPr>
          <w:p w:rsidR="00A75A05" w:rsidRPr="00855031" w:rsidRDefault="00A75A05" w:rsidP="00A75A05">
            <w:pPr>
              <w:tabs>
                <w:tab w:val="left" w:pos="1129"/>
              </w:tabs>
              <w:ind w:right="-108"/>
              <w:rPr>
                <w:rFonts w:ascii="Tahoma" w:hAnsi="Tahoma" w:cs="Tahoma"/>
                <w:sz w:val="20"/>
                <w:szCs w:val="20"/>
              </w:rPr>
            </w:pPr>
          </w:p>
        </w:tc>
        <w:tc>
          <w:tcPr>
            <w:tcW w:w="4820" w:type="dxa"/>
            <w:tcBorders>
              <w:bottom w:val="single" w:sz="4" w:space="0" w:color="auto"/>
            </w:tcBorders>
            <w:shd w:val="clear" w:color="auto" w:fill="000000" w:themeFill="text1"/>
            <w:vAlign w:val="center"/>
          </w:tcPr>
          <w:p w:rsidR="00A75A05" w:rsidRPr="007D4CBB" w:rsidRDefault="00A75A05" w:rsidP="00A75A05">
            <w:pPr>
              <w:tabs>
                <w:tab w:val="left" w:pos="1129"/>
              </w:tabs>
              <w:rPr>
                <w:rFonts w:ascii="Tahoma" w:hAnsi="Tahoma" w:cs="Tahoma"/>
                <w:sz w:val="20"/>
                <w:szCs w:val="20"/>
              </w:rPr>
            </w:pPr>
          </w:p>
        </w:tc>
      </w:tr>
      <w:tr w:rsidR="006D6F00" w:rsidTr="009B55D0">
        <w:trPr>
          <w:trHeight w:val="283"/>
        </w:trPr>
        <w:tc>
          <w:tcPr>
            <w:tcW w:w="2416" w:type="dxa"/>
            <w:vMerge w:val="restart"/>
            <w:vAlign w:val="center"/>
          </w:tcPr>
          <w:p w:rsidR="006D6F00" w:rsidRDefault="006D6F00" w:rsidP="00A75A05">
            <w:pPr>
              <w:ind w:right="176"/>
              <w:jc w:val="center"/>
              <w:rPr>
                <w:rFonts w:ascii="Tahoma" w:hAnsi="Tahoma" w:cs="Tahoma"/>
                <w:sz w:val="20"/>
                <w:szCs w:val="20"/>
                <w:u w:val="single"/>
              </w:rPr>
            </w:pPr>
            <w:r w:rsidRPr="001D268D">
              <w:rPr>
                <w:rFonts w:ascii="Tahoma" w:hAnsi="Tahoma" w:cs="Tahoma"/>
                <w:sz w:val="20"/>
                <w:szCs w:val="20"/>
                <w:u w:val="single"/>
              </w:rPr>
              <w:t>Friday</w:t>
            </w:r>
            <w:r>
              <w:rPr>
                <w:rFonts w:ascii="Tahoma" w:hAnsi="Tahoma" w:cs="Tahoma"/>
                <w:sz w:val="20"/>
                <w:szCs w:val="20"/>
                <w:u w:val="single"/>
              </w:rPr>
              <w:t xml:space="preserve"> 12 Apr </w:t>
            </w:r>
          </w:p>
          <w:p w:rsidR="006D6F00" w:rsidRPr="00560CB3" w:rsidRDefault="006D6F00" w:rsidP="00A75A05">
            <w:pPr>
              <w:tabs>
                <w:tab w:val="center" w:pos="4513"/>
                <w:tab w:val="right" w:pos="9026"/>
              </w:tabs>
              <w:jc w:val="center"/>
              <w:rPr>
                <w:rFonts w:ascii="Tahoma" w:hAnsi="Tahoma" w:cs="Tahoma"/>
                <w:sz w:val="20"/>
                <w:szCs w:val="20"/>
                <w:u w:val="single"/>
              </w:rPr>
            </w:pPr>
            <w:r w:rsidRPr="00EC0C86">
              <w:rPr>
                <w:rFonts w:ascii="Tahoma" w:hAnsi="Tahoma" w:cs="Tahoma"/>
                <w:i/>
                <w:sz w:val="20"/>
                <w:szCs w:val="20"/>
              </w:rPr>
              <w:t>Ferial</w:t>
            </w:r>
          </w:p>
        </w:tc>
        <w:tc>
          <w:tcPr>
            <w:tcW w:w="3141" w:type="dxa"/>
            <w:tcBorders>
              <w:bottom w:val="single" w:sz="4" w:space="0" w:color="auto"/>
            </w:tcBorders>
            <w:vAlign w:val="center"/>
          </w:tcPr>
          <w:p w:rsidR="006D6F00" w:rsidRPr="00C1701A" w:rsidRDefault="006D6F00" w:rsidP="00A75A05">
            <w:pPr>
              <w:tabs>
                <w:tab w:val="left" w:pos="1129"/>
              </w:tabs>
              <w:ind w:right="-108"/>
              <w:rPr>
                <w:rFonts w:ascii="Tahoma" w:hAnsi="Tahoma" w:cs="Tahoma"/>
                <w:sz w:val="20"/>
              </w:rPr>
            </w:pPr>
            <w:r w:rsidRPr="008B6A71">
              <w:rPr>
                <w:rFonts w:ascii="Tahoma" w:hAnsi="Tahoma" w:cs="Tahoma"/>
                <w:sz w:val="20"/>
              </w:rPr>
              <w:t>9.15am:-</w:t>
            </w:r>
            <w:r w:rsidRPr="00C1701A">
              <w:rPr>
                <w:rFonts w:ascii="Tahoma" w:hAnsi="Tahoma" w:cs="Tahoma"/>
                <w:sz w:val="20"/>
              </w:rPr>
              <w:t xml:space="preserve"> </w:t>
            </w:r>
            <w:r w:rsidRPr="00C1701A">
              <w:rPr>
                <w:rFonts w:ascii="Tahoma" w:hAnsi="Tahoma" w:cs="Tahoma"/>
                <w:sz w:val="20"/>
              </w:rPr>
              <w:tab/>
            </w:r>
            <w:r>
              <w:rPr>
                <w:rFonts w:ascii="Tahoma" w:hAnsi="Tahoma" w:cs="Tahoma"/>
                <w:sz w:val="20"/>
              </w:rPr>
              <w:tab/>
            </w:r>
            <w:r w:rsidRPr="00CB527E">
              <w:rPr>
                <w:rFonts w:ascii="Tahoma" w:hAnsi="Tahoma" w:cs="Tahoma"/>
                <w:sz w:val="20"/>
              </w:rPr>
              <w:t>Saint Anthony</w:t>
            </w:r>
          </w:p>
        </w:tc>
        <w:tc>
          <w:tcPr>
            <w:tcW w:w="4820" w:type="dxa"/>
            <w:tcBorders>
              <w:bottom w:val="single" w:sz="4" w:space="0" w:color="auto"/>
            </w:tcBorders>
            <w:vAlign w:val="center"/>
          </w:tcPr>
          <w:p w:rsidR="006D6F00" w:rsidRPr="000D7120" w:rsidDel="00530E7F" w:rsidRDefault="00B45F1F" w:rsidP="00A75A05">
            <w:pPr>
              <w:tabs>
                <w:tab w:val="left" w:pos="1129"/>
              </w:tabs>
              <w:rPr>
                <w:rFonts w:ascii="Tahoma" w:hAnsi="Tahoma" w:cs="Tahoma"/>
                <w:bCs/>
                <w:sz w:val="20"/>
                <w:szCs w:val="20"/>
              </w:rPr>
            </w:pPr>
            <w:r>
              <w:rPr>
                <w:rFonts w:ascii="Tahoma" w:hAnsi="Tahoma" w:cs="Tahoma"/>
                <w:bCs/>
                <w:sz w:val="20"/>
                <w:szCs w:val="20"/>
              </w:rPr>
              <w:t>Ann Morgan</w:t>
            </w:r>
          </w:p>
        </w:tc>
      </w:tr>
      <w:tr w:rsidR="006D6F00" w:rsidTr="009B55D0">
        <w:trPr>
          <w:trHeight w:val="283"/>
        </w:trPr>
        <w:tc>
          <w:tcPr>
            <w:tcW w:w="2416" w:type="dxa"/>
            <w:vMerge/>
            <w:vAlign w:val="center"/>
          </w:tcPr>
          <w:p w:rsidR="006D6F00" w:rsidRPr="001D268D" w:rsidRDefault="006D6F00" w:rsidP="00A75A05">
            <w:pPr>
              <w:ind w:right="176"/>
              <w:jc w:val="center"/>
              <w:rPr>
                <w:rFonts w:ascii="Tahoma" w:hAnsi="Tahoma" w:cs="Tahoma"/>
                <w:sz w:val="20"/>
                <w:szCs w:val="20"/>
                <w:u w:val="single"/>
              </w:rPr>
            </w:pPr>
          </w:p>
        </w:tc>
        <w:tc>
          <w:tcPr>
            <w:tcW w:w="3141" w:type="dxa"/>
            <w:tcBorders>
              <w:bottom w:val="single" w:sz="4" w:space="0" w:color="auto"/>
            </w:tcBorders>
            <w:vAlign w:val="center"/>
          </w:tcPr>
          <w:p w:rsidR="006D6F00" w:rsidRPr="00C1701A" w:rsidRDefault="006D6F00" w:rsidP="00A75A05">
            <w:pPr>
              <w:tabs>
                <w:tab w:val="left" w:pos="1129"/>
              </w:tabs>
              <w:ind w:right="-108"/>
              <w:rPr>
                <w:rFonts w:ascii="Tahoma" w:hAnsi="Tahoma" w:cs="Tahoma"/>
                <w:sz w:val="20"/>
              </w:rPr>
            </w:pPr>
            <w:r>
              <w:rPr>
                <w:rFonts w:ascii="Tahoma" w:hAnsi="Tahoma" w:cs="Tahoma"/>
                <w:sz w:val="20"/>
              </w:rPr>
              <w:t>10.00</w:t>
            </w:r>
            <w:r w:rsidR="005023E0">
              <w:rPr>
                <w:rFonts w:ascii="Tahoma" w:hAnsi="Tahoma" w:cs="Tahoma"/>
                <w:sz w:val="20"/>
              </w:rPr>
              <w:t>a</w:t>
            </w:r>
            <w:r>
              <w:rPr>
                <w:rFonts w:ascii="Tahoma" w:hAnsi="Tahoma" w:cs="Tahoma"/>
                <w:sz w:val="20"/>
              </w:rPr>
              <w:t>m</w:t>
            </w:r>
            <w:r w:rsidRPr="00C1701A">
              <w:rPr>
                <w:rFonts w:ascii="Tahoma" w:hAnsi="Tahoma" w:cs="Tahoma"/>
                <w:sz w:val="20"/>
              </w:rPr>
              <w:t xml:space="preserve">:- </w:t>
            </w:r>
            <w:r w:rsidRPr="00C1701A">
              <w:rPr>
                <w:rFonts w:ascii="Tahoma" w:hAnsi="Tahoma" w:cs="Tahoma"/>
                <w:sz w:val="20"/>
              </w:rPr>
              <w:tab/>
            </w:r>
            <w:r>
              <w:rPr>
                <w:rFonts w:ascii="Tahoma" w:hAnsi="Tahoma" w:cs="Tahoma"/>
                <w:sz w:val="20"/>
              </w:rPr>
              <w:tab/>
            </w:r>
            <w:r w:rsidR="005023E0" w:rsidRPr="00C02BFF">
              <w:rPr>
                <w:rFonts w:ascii="Tahoma" w:hAnsi="Tahoma" w:cs="Tahoma"/>
                <w:sz w:val="20"/>
              </w:rPr>
              <w:t>Sacred Heart</w:t>
            </w:r>
          </w:p>
        </w:tc>
        <w:tc>
          <w:tcPr>
            <w:tcW w:w="4820" w:type="dxa"/>
            <w:tcBorders>
              <w:bottom w:val="single" w:sz="4" w:space="0" w:color="auto"/>
            </w:tcBorders>
            <w:vAlign w:val="center"/>
          </w:tcPr>
          <w:p w:rsidR="006D6F00" w:rsidRPr="00CF5D66" w:rsidDel="00530E7F" w:rsidRDefault="00213FA1" w:rsidP="00A75A05">
            <w:pPr>
              <w:tabs>
                <w:tab w:val="left" w:pos="1129"/>
                <w:tab w:val="center" w:pos="4513"/>
                <w:tab w:val="right" w:pos="9026"/>
              </w:tabs>
              <w:rPr>
                <w:rFonts w:ascii="Tahoma" w:hAnsi="Tahoma" w:cs="Tahoma"/>
                <w:b/>
                <w:bCs/>
                <w:sz w:val="20"/>
              </w:rPr>
            </w:pPr>
            <w:r>
              <w:rPr>
                <w:rFonts w:ascii="Tahoma" w:hAnsi="Tahoma" w:cs="Tahoma"/>
                <w:b/>
                <w:bCs/>
                <w:sz w:val="20"/>
              </w:rPr>
              <w:t>Requiem Mass for Bernard Mayers</w:t>
            </w:r>
          </w:p>
        </w:tc>
      </w:tr>
      <w:tr w:rsidR="00213FA1" w:rsidTr="009B55D0">
        <w:trPr>
          <w:trHeight w:val="283"/>
        </w:trPr>
        <w:tc>
          <w:tcPr>
            <w:tcW w:w="2416" w:type="dxa"/>
            <w:vMerge/>
            <w:vAlign w:val="center"/>
          </w:tcPr>
          <w:p w:rsidR="00213FA1" w:rsidRPr="001D268D" w:rsidRDefault="00213FA1" w:rsidP="00A75A05">
            <w:pPr>
              <w:ind w:right="176"/>
              <w:jc w:val="center"/>
              <w:rPr>
                <w:rFonts w:ascii="Tahoma" w:hAnsi="Tahoma" w:cs="Tahoma"/>
                <w:sz w:val="20"/>
                <w:szCs w:val="20"/>
                <w:u w:val="single"/>
              </w:rPr>
            </w:pPr>
          </w:p>
        </w:tc>
        <w:tc>
          <w:tcPr>
            <w:tcW w:w="3141" w:type="dxa"/>
            <w:tcBorders>
              <w:bottom w:val="single" w:sz="4" w:space="0" w:color="auto"/>
            </w:tcBorders>
            <w:vAlign w:val="center"/>
          </w:tcPr>
          <w:p w:rsidR="00213FA1" w:rsidRDefault="005023E0" w:rsidP="00A75A05">
            <w:pPr>
              <w:tabs>
                <w:tab w:val="left" w:pos="1129"/>
              </w:tabs>
              <w:ind w:right="-108"/>
              <w:rPr>
                <w:rFonts w:ascii="Tahoma" w:hAnsi="Tahoma" w:cs="Tahoma"/>
                <w:sz w:val="20"/>
              </w:rPr>
            </w:pPr>
            <w:r w:rsidRPr="00CB40AC">
              <w:rPr>
                <w:rFonts w:ascii="Tahoma" w:hAnsi="Tahoma" w:cs="Tahoma"/>
                <w:sz w:val="20"/>
              </w:rPr>
              <w:t>1</w:t>
            </w:r>
            <w:r>
              <w:rPr>
                <w:rFonts w:ascii="Tahoma" w:hAnsi="Tahoma" w:cs="Tahoma"/>
                <w:sz w:val="20"/>
              </w:rPr>
              <w:t>1</w:t>
            </w:r>
            <w:r w:rsidRPr="00CB40AC">
              <w:rPr>
                <w:rFonts w:ascii="Tahoma" w:hAnsi="Tahoma" w:cs="Tahoma"/>
                <w:sz w:val="20"/>
              </w:rPr>
              <w:t>.</w:t>
            </w:r>
            <w:r>
              <w:rPr>
                <w:rFonts w:ascii="Tahoma" w:hAnsi="Tahoma" w:cs="Tahoma"/>
                <w:sz w:val="20"/>
              </w:rPr>
              <w:t>3</w:t>
            </w:r>
            <w:r w:rsidRPr="00CB40AC">
              <w:rPr>
                <w:rFonts w:ascii="Tahoma" w:hAnsi="Tahoma" w:cs="Tahoma"/>
                <w:sz w:val="20"/>
              </w:rPr>
              <w:t xml:space="preserve">0am:- </w:t>
            </w:r>
            <w:r w:rsidRPr="00CB40AC">
              <w:rPr>
                <w:rFonts w:ascii="Tahoma" w:hAnsi="Tahoma" w:cs="Tahoma"/>
                <w:sz w:val="20"/>
              </w:rPr>
              <w:tab/>
            </w:r>
            <w:r w:rsidRPr="00CB40AC">
              <w:rPr>
                <w:rFonts w:ascii="Tahoma" w:hAnsi="Tahoma" w:cs="Tahoma"/>
                <w:sz w:val="20"/>
              </w:rPr>
              <w:tab/>
              <w:t>Saint Hilda</w:t>
            </w:r>
          </w:p>
        </w:tc>
        <w:tc>
          <w:tcPr>
            <w:tcW w:w="4820" w:type="dxa"/>
            <w:tcBorders>
              <w:bottom w:val="single" w:sz="4" w:space="0" w:color="auto"/>
            </w:tcBorders>
            <w:vAlign w:val="center"/>
          </w:tcPr>
          <w:p w:rsidR="00213FA1" w:rsidRPr="005023E0" w:rsidRDefault="005023E0" w:rsidP="00A75A05">
            <w:pPr>
              <w:tabs>
                <w:tab w:val="left" w:pos="1129"/>
                <w:tab w:val="center" w:pos="4513"/>
                <w:tab w:val="right" w:pos="9026"/>
              </w:tabs>
              <w:rPr>
                <w:rFonts w:ascii="Tahoma" w:hAnsi="Tahoma" w:cs="Tahoma"/>
                <w:b/>
                <w:bCs/>
                <w:sz w:val="20"/>
              </w:rPr>
            </w:pPr>
            <w:r>
              <w:rPr>
                <w:rFonts w:ascii="Tahoma" w:hAnsi="Tahoma" w:cs="Tahoma"/>
                <w:b/>
                <w:bCs/>
                <w:sz w:val="20"/>
              </w:rPr>
              <w:t xml:space="preserve">Requiem Mass for </w:t>
            </w:r>
            <w:r w:rsidR="00C94336">
              <w:rPr>
                <w:rFonts w:ascii="Tahoma" w:hAnsi="Tahoma" w:cs="Tahoma"/>
                <w:b/>
                <w:bCs/>
                <w:sz w:val="20"/>
              </w:rPr>
              <w:t>Elizabeth (Lizzie) Wilson</w:t>
            </w:r>
          </w:p>
        </w:tc>
      </w:tr>
      <w:tr w:rsidR="006D6F00" w:rsidTr="000D4FAD">
        <w:trPr>
          <w:trHeight w:val="283"/>
        </w:trPr>
        <w:tc>
          <w:tcPr>
            <w:tcW w:w="2416" w:type="dxa"/>
            <w:vMerge/>
            <w:vAlign w:val="center"/>
          </w:tcPr>
          <w:p w:rsidR="006D6F00" w:rsidRPr="001D268D" w:rsidRDefault="006D6F00" w:rsidP="00A75A05">
            <w:pPr>
              <w:ind w:right="176"/>
              <w:jc w:val="center"/>
              <w:rPr>
                <w:rFonts w:ascii="Tahoma" w:hAnsi="Tahoma" w:cs="Tahoma"/>
                <w:sz w:val="20"/>
                <w:szCs w:val="20"/>
                <w:u w:val="single"/>
              </w:rPr>
            </w:pPr>
          </w:p>
        </w:tc>
        <w:tc>
          <w:tcPr>
            <w:tcW w:w="7961" w:type="dxa"/>
            <w:gridSpan w:val="2"/>
            <w:tcBorders>
              <w:bottom w:val="single" w:sz="4" w:space="0" w:color="auto"/>
            </w:tcBorders>
            <w:vAlign w:val="center"/>
          </w:tcPr>
          <w:p w:rsidR="000F58C1" w:rsidRDefault="006D6F00" w:rsidP="00CF5D66">
            <w:pPr>
              <w:tabs>
                <w:tab w:val="left" w:pos="1129"/>
              </w:tabs>
              <w:jc w:val="center"/>
              <w:rPr>
                <w:rFonts w:ascii="Tahoma" w:hAnsi="Tahoma" w:cs="Tahoma"/>
                <w:b/>
                <w:bCs/>
                <w:sz w:val="20"/>
              </w:rPr>
            </w:pPr>
            <w:r>
              <w:rPr>
                <w:rFonts w:ascii="Tahoma" w:hAnsi="Tahoma" w:cs="Tahoma"/>
                <w:b/>
                <w:bCs/>
                <w:sz w:val="20"/>
              </w:rPr>
              <w:t>Special day of prayer for survivors of sexual abuse</w:t>
            </w:r>
          </w:p>
        </w:tc>
      </w:tr>
      <w:tr w:rsidR="00A75A05" w:rsidTr="005C5A67">
        <w:trPr>
          <w:trHeight w:hRule="exact" w:val="57"/>
        </w:trPr>
        <w:tc>
          <w:tcPr>
            <w:tcW w:w="2416" w:type="dxa"/>
            <w:shd w:val="clear" w:color="auto" w:fill="000000" w:themeFill="text1"/>
            <w:vAlign w:val="center"/>
          </w:tcPr>
          <w:p w:rsidR="00A75A05" w:rsidRPr="001D268D" w:rsidRDefault="00A75A05" w:rsidP="00A75A05">
            <w:pPr>
              <w:tabs>
                <w:tab w:val="left" w:pos="1129"/>
              </w:tabs>
              <w:rPr>
                <w:rFonts w:ascii="Tahoma" w:hAnsi="Tahoma" w:cs="Tahoma"/>
                <w:b/>
                <w:sz w:val="20"/>
                <w:szCs w:val="20"/>
                <w:u w:val="single"/>
              </w:rPr>
            </w:pPr>
          </w:p>
        </w:tc>
        <w:tc>
          <w:tcPr>
            <w:tcW w:w="3141" w:type="dxa"/>
            <w:tcBorders>
              <w:bottom w:val="single" w:sz="4" w:space="0" w:color="auto"/>
            </w:tcBorders>
            <w:shd w:val="clear" w:color="auto" w:fill="000000" w:themeFill="text1"/>
            <w:vAlign w:val="center"/>
          </w:tcPr>
          <w:p w:rsidR="00A75A05" w:rsidRPr="00855031" w:rsidRDefault="00A75A05" w:rsidP="00A75A05">
            <w:pPr>
              <w:tabs>
                <w:tab w:val="left" w:pos="1129"/>
              </w:tabs>
              <w:ind w:right="-108"/>
              <w:rPr>
                <w:rFonts w:ascii="Tahoma" w:hAnsi="Tahoma" w:cs="Tahoma"/>
                <w:sz w:val="20"/>
                <w:szCs w:val="20"/>
              </w:rPr>
            </w:pPr>
          </w:p>
        </w:tc>
        <w:tc>
          <w:tcPr>
            <w:tcW w:w="4820" w:type="dxa"/>
            <w:tcBorders>
              <w:bottom w:val="single" w:sz="4" w:space="0" w:color="auto"/>
            </w:tcBorders>
            <w:shd w:val="clear" w:color="auto" w:fill="000000" w:themeFill="text1"/>
            <w:vAlign w:val="center"/>
          </w:tcPr>
          <w:p w:rsidR="00A75A05" w:rsidRPr="00F368A3" w:rsidRDefault="00A75A05" w:rsidP="00A75A05">
            <w:pPr>
              <w:tabs>
                <w:tab w:val="left" w:pos="1129"/>
              </w:tabs>
              <w:spacing w:after="200" w:line="276" w:lineRule="auto"/>
              <w:rPr>
                <w:rFonts w:ascii="Tahoma" w:hAnsi="Tahoma" w:cs="Tahoma"/>
                <w:bCs/>
                <w:sz w:val="20"/>
                <w:szCs w:val="20"/>
              </w:rPr>
            </w:pPr>
          </w:p>
        </w:tc>
      </w:tr>
      <w:tr w:rsidR="00A75A05" w:rsidTr="005C5A67">
        <w:trPr>
          <w:trHeight w:val="283"/>
        </w:trPr>
        <w:tc>
          <w:tcPr>
            <w:tcW w:w="2416" w:type="dxa"/>
            <w:vMerge w:val="restart"/>
            <w:vAlign w:val="center"/>
          </w:tcPr>
          <w:p w:rsidR="00A75A05" w:rsidRPr="001D268D" w:rsidRDefault="00A75A05" w:rsidP="00A75A05">
            <w:pPr>
              <w:ind w:right="176"/>
              <w:jc w:val="center"/>
              <w:rPr>
                <w:rFonts w:ascii="Tahoma" w:hAnsi="Tahoma" w:cs="Tahoma"/>
                <w:sz w:val="20"/>
                <w:szCs w:val="20"/>
                <w:u w:val="single"/>
              </w:rPr>
            </w:pPr>
            <w:r w:rsidRPr="001D268D">
              <w:rPr>
                <w:rFonts w:ascii="Tahoma" w:hAnsi="Tahoma" w:cs="Tahoma"/>
                <w:sz w:val="20"/>
                <w:szCs w:val="20"/>
                <w:u w:val="single"/>
              </w:rPr>
              <w:t>Saturday</w:t>
            </w:r>
            <w:r w:rsidR="003938D5">
              <w:rPr>
                <w:rFonts w:ascii="Tahoma" w:hAnsi="Tahoma" w:cs="Tahoma"/>
                <w:sz w:val="20"/>
                <w:szCs w:val="20"/>
                <w:u w:val="single"/>
              </w:rPr>
              <w:t xml:space="preserve"> </w:t>
            </w:r>
            <w:r w:rsidR="008A5EC5">
              <w:rPr>
                <w:rFonts w:ascii="Tahoma" w:hAnsi="Tahoma" w:cs="Tahoma"/>
                <w:sz w:val="20"/>
                <w:szCs w:val="20"/>
                <w:u w:val="single"/>
              </w:rPr>
              <w:t xml:space="preserve">13 </w:t>
            </w:r>
            <w:r w:rsidR="00CD0D89">
              <w:rPr>
                <w:rFonts w:ascii="Tahoma" w:hAnsi="Tahoma" w:cs="Tahoma"/>
                <w:sz w:val="20"/>
                <w:szCs w:val="20"/>
                <w:u w:val="single"/>
              </w:rPr>
              <w:t>Apr</w:t>
            </w:r>
          </w:p>
          <w:p w:rsidR="00A75A05" w:rsidRPr="00560CB3" w:rsidRDefault="00A75A05" w:rsidP="00A75A05">
            <w:pPr>
              <w:jc w:val="center"/>
              <w:rPr>
                <w:rFonts w:ascii="Tahoma" w:hAnsi="Tahoma" w:cs="Tahoma"/>
                <w:i/>
                <w:sz w:val="20"/>
                <w:szCs w:val="20"/>
                <w:u w:val="single"/>
              </w:rPr>
            </w:pPr>
            <w:r w:rsidRPr="00560CB3">
              <w:rPr>
                <w:rFonts w:ascii="Tahoma" w:hAnsi="Tahoma" w:cs="Tahoma"/>
                <w:i/>
                <w:sz w:val="20"/>
                <w:szCs w:val="20"/>
              </w:rPr>
              <w:t>Ferial</w:t>
            </w:r>
          </w:p>
        </w:tc>
        <w:tc>
          <w:tcPr>
            <w:tcW w:w="3141" w:type="dxa"/>
            <w:tcBorders>
              <w:bottom w:val="single" w:sz="4" w:space="0" w:color="auto"/>
            </w:tcBorders>
            <w:vAlign w:val="center"/>
          </w:tcPr>
          <w:p w:rsidR="00A75A05" w:rsidRPr="00324AA2" w:rsidRDefault="00A75A05" w:rsidP="00A75A05">
            <w:pPr>
              <w:tabs>
                <w:tab w:val="left" w:pos="1129"/>
              </w:tabs>
              <w:ind w:right="-108"/>
              <w:rPr>
                <w:rFonts w:ascii="Tahoma" w:hAnsi="Tahoma" w:cs="Tahoma"/>
                <w:b/>
                <w:sz w:val="20"/>
              </w:rPr>
            </w:pPr>
            <w:r w:rsidRPr="00C1701A">
              <w:rPr>
                <w:rFonts w:ascii="Tahoma" w:hAnsi="Tahoma" w:cs="Tahoma"/>
                <w:sz w:val="20"/>
              </w:rPr>
              <w:t>10.00am:-</w:t>
            </w:r>
            <w:r>
              <w:rPr>
                <w:rFonts w:ascii="Tahoma" w:hAnsi="Tahoma" w:cs="Tahoma"/>
                <w:sz w:val="20"/>
              </w:rPr>
              <w:tab/>
            </w:r>
            <w:r>
              <w:rPr>
                <w:rFonts w:ascii="Tahoma" w:hAnsi="Tahoma" w:cs="Tahoma"/>
                <w:sz w:val="20"/>
              </w:rPr>
              <w:tab/>
            </w:r>
            <w:r w:rsidRPr="00CB527E">
              <w:rPr>
                <w:rFonts w:ascii="Tahoma" w:hAnsi="Tahoma" w:cs="Tahoma"/>
                <w:sz w:val="20"/>
              </w:rPr>
              <w:t>Saint Anthony</w:t>
            </w:r>
          </w:p>
        </w:tc>
        <w:tc>
          <w:tcPr>
            <w:tcW w:w="4820" w:type="dxa"/>
            <w:tcBorders>
              <w:bottom w:val="single" w:sz="4" w:space="0" w:color="auto"/>
            </w:tcBorders>
            <w:vAlign w:val="center"/>
          </w:tcPr>
          <w:p w:rsidR="00A75A05" w:rsidRDefault="00B45F1F" w:rsidP="005B15BC">
            <w:pPr>
              <w:tabs>
                <w:tab w:val="left" w:pos="1129"/>
              </w:tabs>
              <w:rPr>
                <w:rFonts w:ascii="Tahoma" w:hAnsi="Tahoma" w:cs="Tahoma"/>
                <w:bCs/>
                <w:sz w:val="20"/>
                <w:szCs w:val="20"/>
              </w:rPr>
            </w:pPr>
            <w:del w:id="12" w:author="Nick Kern" w:date="2019-04-04T22:25:00Z">
              <w:r w:rsidDel="000D481C">
                <w:rPr>
                  <w:rFonts w:ascii="Tahoma" w:hAnsi="Tahoma" w:cs="Tahoma"/>
                  <w:bCs/>
                  <w:sz w:val="20"/>
                  <w:szCs w:val="20"/>
                </w:rPr>
                <w:delText>Ints of Donor</w:delText>
              </w:r>
            </w:del>
            <w:ins w:id="13" w:author="Nick Kern" w:date="2019-04-04T22:25:00Z">
              <w:r w:rsidR="000D481C">
                <w:rPr>
                  <w:rFonts w:ascii="Tahoma" w:hAnsi="Tahoma" w:cs="Tahoma"/>
                  <w:bCs/>
                  <w:sz w:val="20"/>
                  <w:szCs w:val="20"/>
                </w:rPr>
                <w:t>Private Intention</w:t>
              </w:r>
            </w:ins>
          </w:p>
        </w:tc>
      </w:tr>
      <w:tr w:rsidR="00A75A05" w:rsidTr="005C5A67">
        <w:trPr>
          <w:trHeight w:val="283"/>
        </w:trPr>
        <w:tc>
          <w:tcPr>
            <w:tcW w:w="2416" w:type="dxa"/>
            <w:vMerge/>
            <w:vAlign w:val="center"/>
          </w:tcPr>
          <w:p w:rsidR="00A75A05" w:rsidRPr="001D268D" w:rsidRDefault="00A75A05" w:rsidP="00A75A05">
            <w:pPr>
              <w:ind w:right="176"/>
              <w:jc w:val="center"/>
              <w:rPr>
                <w:rFonts w:ascii="Tahoma" w:hAnsi="Tahoma" w:cs="Tahoma"/>
                <w:sz w:val="20"/>
                <w:szCs w:val="20"/>
                <w:u w:val="single"/>
              </w:rPr>
            </w:pPr>
          </w:p>
        </w:tc>
        <w:tc>
          <w:tcPr>
            <w:tcW w:w="3141" w:type="dxa"/>
            <w:tcBorders>
              <w:bottom w:val="single" w:sz="4" w:space="0" w:color="auto"/>
            </w:tcBorders>
            <w:vAlign w:val="center"/>
          </w:tcPr>
          <w:p w:rsidR="00A75A05" w:rsidRPr="003556B0" w:rsidRDefault="00A75A05" w:rsidP="00A75A05">
            <w:pPr>
              <w:tabs>
                <w:tab w:val="left" w:pos="1129"/>
              </w:tabs>
              <w:ind w:right="-108"/>
              <w:rPr>
                <w:rFonts w:ascii="Tahoma" w:hAnsi="Tahoma" w:cs="Tahoma"/>
                <w:sz w:val="20"/>
              </w:rPr>
            </w:pPr>
            <w:r>
              <w:rPr>
                <w:rFonts w:ascii="Tahoma" w:hAnsi="Tahoma" w:cs="Tahoma"/>
                <w:sz w:val="20"/>
              </w:rPr>
              <w:t>12.0</w:t>
            </w:r>
            <w:r w:rsidRPr="00CB527E">
              <w:rPr>
                <w:rFonts w:ascii="Tahoma" w:hAnsi="Tahoma" w:cs="Tahoma"/>
                <w:sz w:val="20"/>
              </w:rPr>
              <w:t>0</w:t>
            </w:r>
            <w:r>
              <w:rPr>
                <w:rFonts w:ascii="Tahoma" w:hAnsi="Tahoma" w:cs="Tahoma"/>
                <w:sz w:val="20"/>
              </w:rPr>
              <w:t>p</w:t>
            </w:r>
            <w:r w:rsidRPr="00CB527E">
              <w:rPr>
                <w:rFonts w:ascii="Tahoma" w:hAnsi="Tahoma" w:cs="Tahoma"/>
                <w:sz w:val="20"/>
              </w:rPr>
              <w:t xml:space="preserve">m:- </w:t>
            </w:r>
            <w:r>
              <w:rPr>
                <w:rFonts w:ascii="Tahoma" w:hAnsi="Tahoma" w:cs="Tahoma"/>
                <w:sz w:val="20"/>
              </w:rPr>
              <w:tab/>
            </w:r>
            <w:r>
              <w:rPr>
                <w:rFonts w:ascii="Tahoma" w:hAnsi="Tahoma" w:cs="Tahoma"/>
                <w:sz w:val="20"/>
              </w:rPr>
              <w:tab/>
            </w:r>
            <w:r w:rsidRPr="003556B0">
              <w:rPr>
                <w:rFonts w:ascii="Tahoma" w:hAnsi="Tahoma" w:cs="Tahoma"/>
                <w:sz w:val="20"/>
              </w:rPr>
              <w:t>Sacred Heart</w:t>
            </w:r>
            <w:r w:rsidDel="000A08F8">
              <w:rPr>
                <w:rFonts w:ascii="Tahoma" w:hAnsi="Tahoma" w:cs="Tahoma"/>
                <w:sz w:val="20"/>
              </w:rPr>
              <w:t xml:space="preserve"> </w:t>
            </w:r>
          </w:p>
        </w:tc>
        <w:tc>
          <w:tcPr>
            <w:tcW w:w="4820" w:type="dxa"/>
            <w:tcBorders>
              <w:bottom w:val="single" w:sz="4" w:space="0" w:color="auto"/>
            </w:tcBorders>
            <w:vAlign w:val="center"/>
          </w:tcPr>
          <w:p w:rsidR="00A75A05" w:rsidRDefault="00342636" w:rsidP="00A75A05">
            <w:pPr>
              <w:tabs>
                <w:tab w:val="left" w:pos="1129"/>
              </w:tabs>
              <w:rPr>
                <w:rFonts w:ascii="Tahoma" w:hAnsi="Tahoma" w:cs="Tahoma"/>
                <w:bCs/>
                <w:sz w:val="20"/>
                <w:szCs w:val="20"/>
              </w:rPr>
            </w:pPr>
            <w:r w:rsidRPr="00E266C2">
              <w:rPr>
                <w:rFonts w:ascii="Tahoma" w:hAnsi="Tahoma" w:cs="Tahoma"/>
                <w:sz w:val="20"/>
                <w:szCs w:val="20"/>
              </w:rPr>
              <w:t>Michael Larkin</w:t>
            </w:r>
            <w:r w:rsidDel="00CB7FE3">
              <w:rPr>
                <w:rFonts w:ascii="Tahoma" w:hAnsi="Tahoma" w:cs="Tahoma"/>
                <w:bCs/>
                <w:sz w:val="20"/>
                <w:szCs w:val="20"/>
              </w:rPr>
              <w:t xml:space="preserve"> </w:t>
            </w:r>
          </w:p>
        </w:tc>
      </w:tr>
      <w:tr w:rsidR="00A75A05" w:rsidTr="005C5A67">
        <w:trPr>
          <w:trHeight w:hRule="exact" w:val="61"/>
        </w:trPr>
        <w:tc>
          <w:tcPr>
            <w:tcW w:w="2416" w:type="dxa"/>
            <w:shd w:val="clear" w:color="auto" w:fill="000000" w:themeFill="text1"/>
            <w:vAlign w:val="center"/>
          </w:tcPr>
          <w:p w:rsidR="00A75A05" w:rsidRPr="001D268D" w:rsidRDefault="00A75A05" w:rsidP="00A75A05">
            <w:pPr>
              <w:ind w:right="176"/>
              <w:jc w:val="center"/>
              <w:rPr>
                <w:rFonts w:ascii="Tahoma" w:hAnsi="Tahoma" w:cs="Tahoma"/>
                <w:i/>
                <w:sz w:val="20"/>
                <w:szCs w:val="20"/>
              </w:rPr>
            </w:pPr>
          </w:p>
        </w:tc>
        <w:tc>
          <w:tcPr>
            <w:tcW w:w="3141" w:type="dxa"/>
            <w:tcBorders>
              <w:bottom w:val="single" w:sz="4" w:space="0" w:color="auto"/>
            </w:tcBorders>
            <w:shd w:val="clear" w:color="auto" w:fill="000000" w:themeFill="text1"/>
            <w:vAlign w:val="center"/>
          </w:tcPr>
          <w:p w:rsidR="00A75A05" w:rsidRPr="003556B0" w:rsidRDefault="00A75A05" w:rsidP="00A75A05">
            <w:pPr>
              <w:tabs>
                <w:tab w:val="left" w:pos="1129"/>
              </w:tabs>
              <w:ind w:right="-108"/>
              <w:rPr>
                <w:rFonts w:ascii="Tahoma" w:hAnsi="Tahoma" w:cs="Tahoma"/>
                <w:sz w:val="20"/>
              </w:rPr>
            </w:pPr>
          </w:p>
        </w:tc>
        <w:tc>
          <w:tcPr>
            <w:tcW w:w="4820" w:type="dxa"/>
            <w:tcBorders>
              <w:bottom w:val="single" w:sz="4" w:space="0" w:color="auto"/>
            </w:tcBorders>
            <w:shd w:val="clear" w:color="auto" w:fill="000000" w:themeFill="text1"/>
            <w:vAlign w:val="center"/>
          </w:tcPr>
          <w:p w:rsidR="00A75A05" w:rsidRPr="00A771B1" w:rsidDel="008C75B2" w:rsidRDefault="00A75A05" w:rsidP="00A75A05">
            <w:pPr>
              <w:tabs>
                <w:tab w:val="left" w:pos="1129"/>
              </w:tabs>
              <w:rPr>
                <w:rFonts w:ascii="Tahoma" w:hAnsi="Tahoma" w:cs="Tahoma"/>
                <w:bCs/>
                <w:sz w:val="20"/>
                <w:szCs w:val="20"/>
              </w:rPr>
            </w:pPr>
          </w:p>
        </w:tc>
      </w:tr>
      <w:tr w:rsidR="00A75A05" w:rsidTr="005C5A67">
        <w:trPr>
          <w:trHeight w:val="283"/>
        </w:trPr>
        <w:tc>
          <w:tcPr>
            <w:tcW w:w="2416" w:type="dxa"/>
            <w:vMerge w:val="restart"/>
            <w:vAlign w:val="center"/>
          </w:tcPr>
          <w:p w:rsidR="00A75A05" w:rsidRPr="001D268D" w:rsidRDefault="00A75A05" w:rsidP="00A75A05">
            <w:pPr>
              <w:spacing w:after="60"/>
              <w:ind w:right="176"/>
              <w:jc w:val="center"/>
              <w:rPr>
                <w:rFonts w:ascii="Tahoma" w:hAnsi="Tahoma" w:cs="Tahoma"/>
                <w:sz w:val="20"/>
                <w:szCs w:val="20"/>
                <w:u w:val="single"/>
              </w:rPr>
            </w:pPr>
            <w:r w:rsidRPr="001D268D">
              <w:rPr>
                <w:rFonts w:ascii="Tahoma" w:hAnsi="Tahoma" w:cs="Tahoma"/>
                <w:b/>
                <w:sz w:val="20"/>
                <w:szCs w:val="20"/>
                <w:u w:val="single"/>
              </w:rPr>
              <w:t>Saturday</w:t>
            </w:r>
            <w:r>
              <w:rPr>
                <w:rFonts w:ascii="Tahoma" w:hAnsi="Tahoma" w:cs="Tahoma"/>
                <w:sz w:val="20"/>
                <w:szCs w:val="20"/>
                <w:u w:val="single"/>
              </w:rPr>
              <w:t xml:space="preserve"> </w:t>
            </w:r>
            <w:r w:rsidR="008A5EC5">
              <w:rPr>
                <w:rFonts w:ascii="Tahoma" w:hAnsi="Tahoma" w:cs="Tahoma"/>
                <w:sz w:val="20"/>
                <w:szCs w:val="20"/>
                <w:u w:val="single"/>
              </w:rPr>
              <w:t xml:space="preserve">13 </w:t>
            </w:r>
            <w:r w:rsidR="00CD0D89">
              <w:rPr>
                <w:rFonts w:ascii="Tahoma" w:hAnsi="Tahoma" w:cs="Tahoma"/>
                <w:sz w:val="20"/>
                <w:szCs w:val="20"/>
                <w:u w:val="single"/>
              </w:rPr>
              <w:t>Apr</w:t>
            </w:r>
          </w:p>
          <w:p w:rsidR="00336ABE" w:rsidRDefault="00A75A05">
            <w:pPr>
              <w:tabs>
                <w:tab w:val="center" w:pos="1010"/>
              </w:tabs>
              <w:ind w:right="176"/>
              <w:jc w:val="center"/>
              <w:rPr>
                <w:rFonts w:ascii="Tahoma" w:hAnsi="Tahoma" w:cs="Tahoma"/>
                <w:sz w:val="20"/>
                <w:szCs w:val="20"/>
              </w:rPr>
            </w:pPr>
            <w:r>
              <w:rPr>
                <w:rFonts w:ascii="Tahoma" w:hAnsi="Tahoma" w:cs="Tahoma"/>
                <w:i/>
                <w:sz w:val="20"/>
                <w:szCs w:val="20"/>
              </w:rPr>
              <w:t xml:space="preserve">Vigil: </w:t>
            </w:r>
            <w:r w:rsidR="00093EEB">
              <w:rPr>
                <w:rFonts w:ascii="Tahoma" w:hAnsi="Tahoma" w:cs="Tahoma"/>
                <w:i/>
                <w:sz w:val="20"/>
                <w:szCs w:val="20"/>
              </w:rPr>
              <w:t>5</w:t>
            </w:r>
            <w:r w:rsidR="00D51EEF" w:rsidRPr="00D51EEF">
              <w:rPr>
                <w:rFonts w:ascii="Tahoma" w:hAnsi="Tahoma" w:cs="Tahoma"/>
                <w:i/>
                <w:sz w:val="20"/>
                <w:szCs w:val="20"/>
                <w:vertAlign w:val="superscript"/>
              </w:rPr>
              <w:t>th</w:t>
            </w:r>
            <w:r w:rsidR="00D51EEF">
              <w:rPr>
                <w:rFonts w:ascii="Tahoma" w:hAnsi="Tahoma" w:cs="Tahoma"/>
                <w:i/>
                <w:sz w:val="20"/>
                <w:szCs w:val="20"/>
              </w:rPr>
              <w:t xml:space="preserve"> </w:t>
            </w:r>
            <w:r>
              <w:rPr>
                <w:rFonts w:ascii="Tahoma" w:hAnsi="Tahoma" w:cs="Tahoma"/>
                <w:i/>
                <w:sz w:val="20"/>
                <w:szCs w:val="20"/>
              </w:rPr>
              <w:t>Sunday of Lent</w:t>
            </w:r>
          </w:p>
        </w:tc>
        <w:tc>
          <w:tcPr>
            <w:tcW w:w="3141" w:type="dxa"/>
            <w:tcBorders>
              <w:bottom w:val="single" w:sz="4" w:space="0" w:color="auto"/>
            </w:tcBorders>
            <w:vAlign w:val="center"/>
          </w:tcPr>
          <w:p w:rsidR="00A75A05" w:rsidDel="008C75B2" w:rsidRDefault="00A75A05" w:rsidP="00A75A05">
            <w:pPr>
              <w:tabs>
                <w:tab w:val="left" w:pos="1129"/>
              </w:tabs>
              <w:ind w:right="-108"/>
              <w:rPr>
                <w:rFonts w:ascii="Tahoma" w:hAnsi="Tahoma" w:cs="Tahoma"/>
                <w:sz w:val="20"/>
                <w:szCs w:val="20"/>
              </w:rPr>
            </w:pPr>
            <w:r>
              <w:rPr>
                <w:rFonts w:ascii="Tahoma" w:hAnsi="Tahoma" w:cs="Tahoma"/>
                <w:sz w:val="20"/>
              </w:rPr>
              <w:t xml:space="preserve">5.00pm:- </w:t>
            </w:r>
            <w:r>
              <w:rPr>
                <w:rFonts w:ascii="Tahoma" w:hAnsi="Tahoma" w:cs="Tahoma"/>
                <w:sz w:val="20"/>
              </w:rPr>
              <w:tab/>
            </w:r>
            <w:r>
              <w:rPr>
                <w:rFonts w:ascii="Tahoma" w:hAnsi="Tahoma" w:cs="Tahoma"/>
                <w:sz w:val="20"/>
              </w:rPr>
              <w:tab/>
              <w:t>The Well</w:t>
            </w:r>
          </w:p>
        </w:tc>
        <w:tc>
          <w:tcPr>
            <w:tcW w:w="4820" w:type="dxa"/>
            <w:tcBorders>
              <w:bottom w:val="single" w:sz="4" w:space="0" w:color="auto"/>
            </w:tcBorders>
            <w:vAlign w:val="center"/>
          </w:tcPr>
          <w:p w:rsidR="00A75A05" w:rsidRPr="00D85909" w:rsidDel="008C75B2" w:rsidRDefault="00A75A05" w:rsidP="00A75A05">
            <w:pPr>
              <w:tabs>
                <w:tab w:val="left" w:pos="1129"/>
              </w:tabs>
              <w:rPr>
                <w:rFonts w:ascii="Tahoma" w:hAnsi="Tahoma" w:cs="Tahoma"/>
                <w:bCs/>
                <w:color w:val="002060"/>
                <w:sz w:val="20"/>
                <w:szCs w:val="20"/>
              </w:rPr>
            </w:pPr>
            <w:r w:rsidRPr="00B609FA">
              <w:rPr>
                <w:rFonts w:ascii="Tahoma" w:hAnsi="Tahoma" w:cs="Tahoma"/>
                <w:i/>
                <w:sz w:val="20"/>
              </w:rPr>
              <w:t>Neo-catechumenal way community Mass</w:t>
            </w:r>
          </w:p>
        </w:tc>
      </w:tr>
      <w:tr w:rsidR="00A75A05" w:rsidTr="005C5A67">
        <w:trPr>
          <w:trHeight w:val="283"/>
        </w:trPr>
        <w:tc>
          <w:tcPr>
            <w:tcW w:w="2416" w:type="dxa"/>
            <w:vMerge/>
            <w:vAlign w:val="center"/>
          </w:tcPr>
          <w:p w:rsidR="00A75A05" w:rsidRPr="001D268D" w:rsidRDefault="00A75A05" w:rsidP="00A75A05">
            <w:pPr>
              <w:rPr>
                <w:rFonts w:ascii="Tahoma" w:hAnsi="Tahoma" w:cs="Tahoma"/>
                <w:sz w:val="20"/>
                <w:szCs w:val="20"/>
              </w:rPr>
            </w:pPr>
          </w:p>
        </w:tc>
        <w:tc>
          <w:tcPr>
            <w:tcW w:w="3141" w:type="dxa"/>
            <w:tcBorders>
              <w:bottom w:val="single" w:sz="4" w:space="0" w:color="auto"/>
            </w:tcBorders>
            <w:vAlign w:val="center"/>
          </w:tcPr>
          <w:p w:rsidR="00A75A05" w:rsidDel="008C75B2" w:rsidRDefault="00A75A05" w:rsidP="00A75A05">
            <w:pPr>
              <w:tabs>
                <w:tab w:val="left" w:pos="1129"/>
              </w:tabs>
              <w:ind w:right="-108"/>
              <w:rPr>
                <w:rFonts w:ascii="Tahoma" w:hAnsi="Tahoma" w:cs="Tahoma"/>
                <w:sz w:val="20"/>
                <w:szCs w:val="20"/>
              </w:rPr>
            </w:pPr>
            <w:r>
              <w:rPr>
                <w:rFonts w:ascii="Tahoma" w:hAnsi="Tahoma" w:cs="Tahoma"/>
                <w:sz w:val="20"/>
              </w:rPr>
              <w:t xml:space="preserve">5.00pm:- </w:t>
            </w:r>
            <w:r>
              <w:rPr>
                <w:rFonts w:ascii="Tahoma" w:hAnsi="Tahoma" w:cs="Tahoma"/>
                <w:sz w:val="20"/>
              </w:rPr>
              <w:tab/>
            </w:r>
            <w:r>
              <w:rPr>
                <w:rFonts w:ascii="Tahoma" w:hAnsi="Tahoma" w:cs="Tahoma"/>
                <w:sz w:val="20"/>
              </w:rPr>
              <w:tab/>
              <w:t>Saint Anthony</w:t>
            </w:r>
          </w:p>
        </w:tc>
        <w:tc>
          <w:tcPr>
            <w:tcW w:w="4820" w:type="dxa"/>
            <w:tcBorders>
              <w:bottom w:val="single" w:sz="4" w:space="0" w:color="auto"/>
            </w:tcBorders>
            <w:vAlign w:val="center"/>
          </w:tcPr>
          <w:p w:rsidR="00A75A05" w:rsidDel="008C75B2" w:rsidRDefault="00B45F1F" w:rsidP="00DA54EA">
            <w:pPr>
              <w:tabs>
                <w:tab w:val="left" w:pos="1129"/>
              </w:tabs>
              <w:rPr>
                <w:rFonts w:ascii="Tahoma" w:hAnsi="Tahoma" w:cs="Tahoma"/>
                <w:bCs/>
                <w:sz w:val="20"/>
                <w:szCs w:val="20"/>
              </w:rPr>
            </w:pPr>
            <w:r>
              <w:rPr>
                <w:rFonts w:ascii="Tahoma" w:hAnsi="Tahoma" w:cs="Tahoma"/>
                <w:bCs/>
                <w:sz w:val="20"/>
                <w:szCs w:val="20"/>
              </w:rPr>
              <w:t>Queenie Flanagan RIP</w:t>
            </w:r>
          </w:p>
        </w:tc>
      </w:tr>
      <w:tr w:rsidR="00A75A05" w:rsidTr="005C5A67">
        <w:trPr>
          <w:trHeight w:val="283"/>
        </w:trPr>
        <w:tc>
          <w:tcPr>
            <w:tcW w:w="2416" w:type="dxa"/>
            <w:vMerge/>
            <w:tcBorders>
              <w:bottom w:val="single" w:sz="4" w:space="0" w:color="auto"/>
            </w:tcBorders>
            <w:vAlign w:val="center"/>
          </w:tcPr>
          <w:p w:rsidR="00A75A05" w:rsidRPr="001D268D" w:rsidRDefault="00A75A05" w:rsidP="00A75A05">
            <w:pPr>
              <w:rPr>
                <w:rFonts w:ascii="Tahoma" w:hAnsi="Tahoma" w:cs="Tahoma"/>
                <w:sz w:val="20"/>
                <w:szCs w:val="20"/>
              </w:rPr>
            </w:pPr>
          </w:p>
        </w:tc>
        <w:tc>
          <w:tcPr>
            <w:tcW w:w="3141" w:type="dxa"/>
            <w:tcBorders>
              <w:bottom w:val="single" w:sz="4" w:space="0" w:color="auto"/>
            </w:tcBorders>
            <w:vAlign w:val="center"/>
          </w:tcPr>
          <w:p w:rsidR="00A75A05" w:rsidRDefault="00A75A05" w:rsidP="00A75A05">
            <w:pPr>
              <w:tabs>
                <w:tab w:val="left" w:pos="1129"/>
              </w:tabs>
              <w:ind w:right="-108"/>
              <w:rPr>
                <w:rFonts w:ascii="Tahoma" w:hAnsi="Tahoma" w:cs="Tahoma"/>
                <w:sz w:val="20"/>
              </w:rPr>
            </w:pPr>
            <w:r>
              <w:rPr>
                <w:rFonts w:ascii="Tahoma" w:hAnsi="Tahoma" w:cs="Tahoma"/>
                <w:sz w:val="20"/>
              </w:rPr>
              <w:t xml:space="preserve">6.00pm:- </w:t>
            </w:r>
            <w:r>
              <w:rPr>
                <w:rFonts w:ascii="Tahoma" w:hAnsi="Tahoma" w:cs="Tahoma"/>
                <w:sz w:val="20"/>
              </w:rPr>
              <w:tab/>
            </w:r>
            <w:r>
              <w:rPr>
                <w:rFonts w:ascii="Tahoma" w:hAnsi="Tahoma" w:cs="Tahoma"/>
                <w:sz w:val="20"/>
              </w:rPr>
              <w:tab/>
              <w:t>Sacred Heart</w:t>
            </w:r>
          </w:p>
        </w:tc>
        <w:tc>
          <w:tcPr>
            <w:tcW w:w="4820" w:type="dxa"/>
            <w:tcBorders>
              <w:bottom w:val="single" w:sz="4" w:space="0" w:color="auto"/>
            </w:tcBorders>
            <w:vAlign w:val="center"/>
          </w:tcPr>
          <w:p w:rsidR="00A75A05" w:rsidRPr="00C76565" w:rsidRDefault="00342636" w:rsidP="00A75A05">
            <w:pPr>
              <w:tabs>
                <w:tab w:val="left" w:pos="1129"/>
              </w:tabs>
              <w:rPr>
                <w:rFonts w:ascii="Tahoma" w:hAnsi="Tahoma" w:cs="Tahoma"/>
                <w:sz w:val="20"/>
                <w:szCs w:val="20"/>
              </w:rPr>
            </w:pPr>
            <w:r w:rsidRPr="00E266C2">
              <w:rPr>
                <w:rFonts w:ascii="Tahoma" w:hAnsi="Tahoma" w:cs="Tahoma"/>
                <w:sz w:val="20"/>
                <w:szCs w:val="20"/>
              </w:rPr>
              <w:t xml:space="preserve">Benjamin </w:t>
            </w:r>
            <w:proofErr w:type="spellStart"/>
            <w:r w:rsidRPr="00E266C2">
              <w:rPr>
                <w:rFonts w:ascii="Tahoma" w:hAnsi="Tahoma" w:cs="Tahoma"/>
                <w:sz w:val="20"/>
                <w:szCs w:val="20"/>
              </w:rPr>
              <w:t>Nuyda</w:t>
            </w:r>
            <w:proofErr w:type="spellEnd"/>
            <w:r w:rsidRPr="00E266C2">
              <w:rPr>
                <w:rFonts w:ascii="Tahoma" w:hAnsi="Tahoma" w:cs="Tahoma"/>
                <w:sz w:val="20"/>
                <w:szCs w:val="20"/>
              </w:rPr>
              <w:t xml:space="preserve"> SR (Anniv)</w:t>
            </w:r>
          </w:p>
        </w:tc>
      </w:tr>
      <w:tr w:rsidR="00A75A05" w:rsidTr="005C5A67">
        <w:trPr>
          <w:trHeight w:hRule="exact" w:val="62"/>
        </w:trPr>
        <w:tc>
          <w:tcPr>
            <w:tcW w:w="2416" w:type="dxa"/>
            <w:tcBorders>
              <w:top w:val="single" w:sz="4" w:space="0" w:color="auto"/>
              <w:bottom w:val="nil"/>
            </w:tcBorders>
            <w:shd w:val="clear" w:color="auto" w:fill="000000" w:themeFill="text1"/>
          </w:tcPr>
          <w:p w:rsidR="00A75A05" w:rsidRPr="001D268D" w:rsidRDefault="00A75A05" w:rsidP="00A75A05">
            <w:pPr>
              <w:ind w:right="-108"/>
              <w:rPr>
                <w:sz w:val="20"/>
                <w:szCs w:val="20"/>
              </w:rPr>
            </w:pPr>
          </w:p>
        </w:tc>
        <w:tc>
          <w:tcPr>
            <w:tcW w:w="3141" w:type="dxa"/>
            <w:tcBorders>
              <w:bottom w:val="single" w:sz="4" w:space="0" w:color="auto"/>
            </w:tcBorders>
            <w:shd w:val="clear" w:color="auto" w:fill="000000" w:themeFill="text1"/>
            <w:vAlign w:val="center"/>
          </w:tcPr>
          <w:p w:rsidR="00A75A05" w:rsidRPr="00855031" w:rsidRDefault="00A75A05" w:rsidP="00A75A05">
            <w:pPr>
              <w:tabs>
                <w:tab w:val="left" w:pos="1129"/>
              </w:tabs>
              <w:ind w:right="-108"/>
              <w:rPr>
                <w:rFonts w:ascii="Tahoma" w:hAnsi="Tahoma" w:cs="Tahoma"/>
                <w:sz w:val="20"/>
                <w:szCs w:val="20"/>
              </w:rPr>
            </w:pPr>
          </w:p>
        </w:tc>
        <w:tc>
          <w:tcPr>
            <w:tcW w:w="4820" w:type="dxa"/>
            <w:tcBorders>
              <w:bottom w:val="single" w:sz="4" w:space="0" w:color="auto"/>
            </w:tcBorders>
            <w:shd w:val="clear" w:color="auto" w:fill="000000" w:themeFill="text1"/>
            <w:vAlign w:val="center"/>
          </w:tcPr>
          <w:p w:rsidR="00A75A05" w:rsidRPr="00F143E3" w:rsidRDefault="00A75A05" w:rsidP="00A75A05">
            <w:pPr>
              <w:tabs>
                <w:tab w:val="left" w:pos="1129"/>
              </w:tabs>
              <w:rPr>
                <w:rFonts w:ascii="Tahoma" w:hAnsi="Tahoma" w:cs="Tahoma"/>
                <w:sz w:val="20"/>
                <w:szCs w:val="20"/>
              </w:rPr>
            </w:pPr>
          </w:p>
        </w:tc>
      </w:tr>
      <w:tr w:rsidR="00A75A05" w:rsidTr="005C5A67">
        <w:trPr>
          <w:trHeight w:hRule="exact" w:val="284"/>
        </w:trPr>
        <w:tc>
          <w:tcPr>
            <w:tcW w:w="2416" w:type="dxa"/>
            <w:vMerge w:val="restart"/>
            <w:tcBorders>
              <w:top w:val="nil"/>
            </w:tcBorders>
            <w:vAlign w:val="center"/>
          </w:tcPr>
          <w:p w:rsidR="00A75A05" w:rsidRPr="001D268D" w:rsidRDefault="00A75A05" w:rsidP="00A75A05">
            <w:pPr>
              <w:jc w:val="center"/>
              <w:rPr>
                <w:sz w:val="20"/>
                <w:szCs w:val="20"/>
              </w:rPr>
            </w:pPr>
          </w:p>
          <w:p w:rsidR="00A75A05" w:rsidRDefault="00A75A05" w:rsidP="00A75A05">
            <w:pPr>
              <w:tabs>
                <w:tab w:val="center" w:pos="1010"/>
              </w:tabs>
              <w:ind w:right="176"/>
              <w:jc w:val="center"/>
              <w:rPr>
                <w:rFonts w:ascii="Tahoma" w:hAnsi="Tahoma" w:cs="Tahoma"/>
                <w:sz w:val="20"/>
                <w:szCs w:val="20"/>
                <w:u w:val="single"/>
              </w:rPr>
            </w:pPr>
            <w:r w:rsidRPr="001D268D">
              <w:rPr>
                <w:rFonts w:ascii="Tahoma" w:hAnsi="Tahoma" w:cs="Tahoma"/>
                <w:b/>
                <w:sz w:val="20"/>
                <w:szCs w:val="20"/>
                <w:u w:val="single"/>
              </w:rPr>
              <w:t>Sunday</w:t>
            </w:r>
            <w:r>
              <w:rPr>
                <w:rFonts w:ascii="Tahoma" w:hAnsi="Tahoma" w:cs="Tahoma"/>
                <w:sz w:val="20"/>
                <w:szCs w:val="20"/>
                <w:u w:val="single"/>
              </w:rPr>
              <w:t xml:space="preserve"> </w:t>
            </w:r>
            <w:r w:rsidR="007114DC">
              <w:rPr>
                <w:rFonts w:ascii="Tahoma" w:hAnsi="Tahoma" w:cs="Tahoma"/>
                <w:sz w:val="20"/>
                <w:szCs w:val="20"/>
                <w:u w:val="single"/>
              </w:rPr>
              <w:t>14</w:t>
            </w:r>
            <w:r w:rsidR="008A5EC5">
              <w:rPr>
                <w:rFonts w:ascii="Tahoma" w:hAnsi="Tahoma" w:cs="Tahoma"/>
                <w:sz w:val="20"/>
                <w:szCs w:val="20"/>
                <w:u w:val="single"/>
              </w:rPr>
              <w:t xml:space="preserve"> </w:t>
            </w:r>
            <w:r w:rsidR="00CD0D89">
              <w:rPr>
                <w:rFonts w:ascii="Tahoma" w:hAnsi="Tahoma" w:cs="Tahoma"/>
                <w:sz w:val="20"/>
                <w:szCs w:val="20"/>
                <w:u w:val="single"/>
              </w:rPr>
              <w:t>Apr</w:t>
            </w:r>
          </w:p>
          <w:p w:rsidR="00A75A05" w:rsidRDefault="00A75A05" w:rsidP="00A75A05">
            <w:pPr>
              <w:tabs>
                <w:tab w:val="center" w:pos="1010"/>
              </w:tabs>
              <w:ind w:right="176"/>
              <w:jc w:val="center"/>
              <w:rPr>
                <w:rFonts w:ascii="Tahoma" w:hAnsi="Tahoma" w:cs="Tahoma"/>
                <w:sz w:val="20"/>
                <w:szCs w:val="20"/>
                <w:u w:val="single"/>
              </w:rPr>
            </w:pPr>
          </w:p>
          <w:p w:rsidR="00A75A05" w:rsidRDefault="00093EEB" w:rsidP="00D51EEF">
            <w:pPr>
              <w:tabs>
                <w:tab w:val="center" w:pos="1010"/>
              </w:tabs>
              <w:ind w:right="176"/>
              <w:jc w:val="center"/>
              <w:rPr>
                <w:b/>
                <w:sz w:val="20"/>
                <w:szCs w:val="20"/>
              </w:rPr>
            </w:pPr>
            <w:r>
              <w:rPr>
                <w:rFonts w:ascii="Tahoma" w:hAnsi="Tahoma" w:cs="Tahoma"/>
                <w:b/>
                <w:i/>
                <w:sz w:val="20"/>
                <w:szCs w:val="20"/>
              </w:rPr>
              <w:t>5</w:t>
            </w:r>
            <w:r w:rsidR="00D51EEF" w:rsidRPr="00D51EEF">
              <w:rPr>
                <w:rFonts w:ascii="Tahoma" w:hAnsi="Tahoma" w:cs="Tahoma"/>
                <w:b/>
                <w:i/>
                <w:sz w:val="20"/>
                <w:szCs w:val="20"/>
                <w:vertAlign w:val="superscript"/>
              </w:rPr>
              <w:t>th</w:t>
            </w:r>
            <w:r w:rsidR="00D51EEF">
              <w:rPr>
                <w:rFonts w:ascii="Tahoma" w:hAnsi="Tahoma" w:cs="Tahoma"/>
                <w:b/>
                <w:i/>
                <w:sz w:val="20"/>
                <w:szCs w:val="20"/>
              </w:rPr>
              <w:t xml:space="preserve"> </w:t>
            </w:r>
            <w:r w:rsidR="00A75A05" w:rsidRPr="00560CB3">
              <w:rPr>
                <w:rFonts w:ascii="Tahoma" w:hAnsi="Tahoma" w:cs="Tahoma"/>
                <w:b/>
                <w:i/>
                <w:sz w:val="20"/>
                <w:szCs w:val="20"/>
              </w:rPr>
              <w:t>Sunday</w:t>
            </w:r>
            <w:r w:rsidR="00A75A05">
              <w:rPr>
                <w:rFonts w:ascii="Tahoma" w:hAnsi="Tahoma" w:cs="Tahoma"/>
                <w:b/>
                <w:i/>
                <w:sz w:val="20"/>
                <w:szCs w:val="20"/>
              </w:rPr>
              <w:t xml:space="preserve"> of Lent</w:t>
            </w:r>
          </w:p>
        </w:tc>
        <w:tc>
          <w:tcPr>
            <w:tcW w:w="3141" w:type="dxa"/>
            <w:tcBorders>
              <w:bottom w:val="single" w:sz="4" w:space="0" w:color="auto"/>
            </w:tcBorders>
            <w:vAlign w:val="center"/>
          </w:tcPr>
          <w:p w:rsidR="00A75A05" w:rsidRPr="00CB527E" w:rsidRDefault="00A75A05" w:rsidP="00A75A05">
            <w:pPr>
              <w:tabs>
                <w:tab w:val="left" w:pos="1129"/>
              </w:tabs>
              <w:ind w:right="-108"/>
              <w:rPr>
                <w:rFonts w:ascii="Tahoma" w:hAnsi="Tahoma" w:cs="Tahoma"/>
                <w:sz w:val="20"/>
              </w:rPr>
            </w:pPr>
            <w:r w:rsidRPr="002142A2">
              <w:rPr>
                <w:rFonts w:ascii="Tahoma" w:hAnsi="Tahoma" w:cs="Tahoma"/>
                <w:sz w:val="20"/>
              </w:rPr>
              <w:t>9.00</w:t>
            </w:r>
            <w:r w:rsidRPr="000A187A">
              <w:rPr>
                <w:rFonts w:ascii="Tahoma" w:hAnsi="Tahoma" w:cs="Tahoma"/>
                <w:sz w:val="20"/>
              </w:rPr>
              <w:t>am</w:t>
            </w:r>
            <w:r w:rsidRPr="00CB527E">
              <w:rPr>
                <w:rFonts w:ascii="Tahoma" w:hAnsi="Tahoma" w:cs="Tahoma"/>
                <w:sz w:val="20"/>
              </w:rPr>
              <w:t xml:space="preserve">:- </w:t>
            </w:r>
            <w:r w:rsidRPr="00CB527E">
              <w:rPr>
                <w:rFonts w:ascii="Tahoma" w:hAnsi="Tahoma" w:cs="Tahoma"/>
                <w:sz w:val="20"/>
              </w:rPr>
              <w:tab/>
            </w:r>
            <w:r>
              <w:rPr>
                <w:rFonts w:ascii="Tahoma" w:hAnsi="Tahoma" w:cs="Tahoma"/>
                <w:sz w:val="20"/>
              </w:rPr>
              <w:tab/>
            </w:r>
            <w:r w:rsidRPr="00CB527E">
              <w:rPr>
                <w:rFonts w:ascii="Tahoma" w:hAnsi="Tahoma" w:cs="Tahoma"/>
                <w:sz w:val="20"/>
              </w:rPr>
              <w:t>Saint Hilda</w:t>
            </w:r>
          </w:p>
        </w:tc>
        <w:tc>
          <w:tcPr>
            <w:tcW w:w="4820" w:type="dxa"/>
            <w:tcBorders>
              <w:bottom w:val="single" w:sz="4" w:space="0" w:color="auto"/>
            </w:tcBorders>
            <w:shd w:val="clear" w:color="auto" w:fill="auto"/>
            <w:vAlign w:val="center"/>
          </w:tcPr>
          <w:p w:rsidR="00A75A05" w:rsidRPr="00F3386E" w:rsidRDefault="00CF5D66" w:rsidP="00A75A05">
            <w:pPr>
              <w:tabs>
                <w:tab w:val="left" w:pos="1129"/>
              </w:tabs>
              <w:rPr>
                <w:rFonts w:ascii="Tahoma" w:hAnsi="Tahoma" w:cs="Tahoma"/>
                <w:sz w:val="20"/>
              </w:rPr>
            </w:pPr>
            <w:ins w:id="14" w:author="Nick Kern" w:date="2019-04-04T22:24:00Z">
              <w:r w:rsidRPr="00B332D4">
                <w:rPr>
                  <w:rFonts w:ascii="Tahoma" w:hAnsi="Tahoma" w:cs="Tahoma"/>
                  <w:sz w:val="20"/>
                  <w:szCs w:val="20"/>
                </w:rPr>
                <w:t xml:space="preserve">Theresa Broadoak </w:t>
              </w:r>
              <w:r>
                <w:rPr>
                  <w:rFonts w:ascii="Tahoma" w:hAnsi="Tahoma" w:cs="Tahoma"/>
                  <w:sz w:val="20"/>
                  <w:szCs w:val="20"/>
                </w:rPr>
                <w:t>[</w:t>
              </w:r>
              <w:r w:rsidRPr="00B332D4">
                <w:rPr>
                  <w:rFonts w:ascii="Tahoma" w:hAnsi="Tahoma" w:cs="Tahoma"/>
                  <w:sz w:val="20"/>
                  <w:szCs w:val="20"/>
                </w:rPr>
                <w:t>Special Intention</w:t>
              </w:r>
            </w:ins>
            <w:del w:id="15" w:author="Nick Kern" w:date="2019-04-04T22:24:00Z">
              <w:r w:rsidR="00B332D4" w:rsidDel="00CF5D66">
                <w:rPr>
                  <w:rFonts w:ascii="Tahoma" w:hAnsi="Tahoma" w:cs="Tahoma"/>
                  <w:sz w:val="20"/>
                  <w:szCs w:val="20"/>
                </w:rPr>
                <w:delText>People</w:delText>
              </w:r>
              <w:r w:rsidR="00B332D4" w:rsidRPr="00B332D4" w:rsidDel="00CF5D66">
                <w:rPr>
                  <w:rFonts w:ascii="Tahoma" w:hAnsi="Tahoma" w:cs="Tahoma"/>
                  <w:sz w:val="20"/>
                  <w:szCs w:val="20"/>
                </w:rPr>
                <w:delText xml:space="preserve"> of the par</w:delText>
              </w:r>
            </w:del>
            <w:ins w:id="16" w:author="Nick Kern" w:date="2019-04-04T22:24:00Z">
              <w:r>
                <w:rPr>
                  <w:rFonts w:ascii="Tahoma" w:hAnsi="Tahoma" w:cs="Tahoma"/>
                  <w:sz w:val="20"/>
                  <w:szCs w:val="20"/>
                </w:rPr>
                <w:t>]</w:t>
              </w:r>
            </w:ins>
            <w:del w:id="17" w:author="Nick Kern" w:date="2019-04-04T22:24:00Z">
              <w:r w:rsidR="00B332D4" w:rsidRPr="00B332D4" w:rsidDel="00CF5D66">
                <w:rPr>
                  <w:rFonts w:ascii="Tahoma" w:hAnsi="Tahoma" w:cs="Tahoma"/>
                  <w:sz w:val="20"/>
                  <w:szCs w:val="20"/>
                </w:rPr>
                <w:delText>ish</w:delText>
              </w:r>
            </w:del>
          </w:p>
        </w:tc>
      </w:tr>
      <w:tr w:rsidR="00A75A05" w:rsidTr="005C5A67">
        <w:trPr>
          <w:trHeight w:hRule="exact" w:val="283"/>
        </w:trPr>
        <w:tc>
          <w:tcPr>
            <w:tcW w:w="2416" w:type="dxa"/>
            <w:vMerge/>
          </w:tcPr>
          <w:p w:rsidR="00A75A05" w:rsidRDefault="00A75A05" w:rsidP="00A75A05">
            <w:pPr>
              <w:tabs>
                <w:tab w:val="left" w:pos="1129"/>
              </w:tabs>
              <w:jc w:val="center"/>
            </w:pPr>
          </w:p>
        </w:tc>
        <w:tc>
          <w:tcPr>
            <w:tcW w:w="3141" w:type="dxa"/>
            <w:tcBorders>
              <w:bottom w:val="single" w:sz="4" w:space="0" w:color="auto"/>
            </w:tcBorders>
            <w:vAlign w:val="center"/>
          </w:tcPr>
          <w:p w:rsidR="00A75A05" w:rsidRPr="00044D16" w:rsidRDefault="00A75A05" w:rsidP="00A75A05">
            <w:pPr>
              <w:tabs>
                <w:tab w:val="left" w:pos="1129"/>
              </w:tabs>
              <w:ind w:right="-108"/>
              <w:rPr>
                <w:rFonts w:ascii="Tahoma" w:hAnsi="Tahoma" w:cs="Tahoma"/>
                <w:sz w:val="20"/>
              </w:rPr>
            </w:pPr>
            <w:r w:rsidRPr="00044D16">
              <w:rPr>
                <w:rFonts w:ascii="Tahoma" w:hAnsi="Tahoma" w:cs="Tahoma"/>
                <w:sz w:val="20"/>
                <w:szCs w:val="20"/>
              </w:rPr>
              <w:t xml:space="preserve">9.30am:- </w:t>
            </w:r>
            <w:r w:rsidRPr="00044D16">
              <w:rPr>
                <w:rFonts w:ascii="Tahoma" w:hAnsi="Tahoma" w:cs="Tahoma"/>
                <w:sz w:val="20"/>
                <w:szCs w:val="20"/>
              </w:rPr>
              <w:tab/>
            </w:r>
            <w:r w:rsidRPr="00044D16">
              <w:rPr>
                <w:rFonts w:ascii="Tahoma" w:hAnsi="Tahoma" w:cs="Tahoma"/>
                <w:sz w:val="20"/>
                <w:szCs w:val="20"/>
              </w:rPr>
              <w:tab/>
              <w:t>Saint Elizabeth</w:t>
            </w:r>
          </w:p>
        </w:tc>
        <w:tc>
          <w:tcPr>
            <w:tcW w:w="4820" w:type="dxa"/>
            <w:tcBorders>
              <w:bottom w:val="single" w:sz="4" w:space="0" w:color="auto"/>
            </w:tcBorders>
            <w:vAlign w:val="center"/>
          </w:tcPr>
          <w:p w:rsidR="00A75A05" w:rsidRPr="000A22EE" w:rsidRDefault="00A219A7" w:rsidP="00A75A05">
            <w:pPr>
              <w:tabs>
                <w:tab w:val="left" w:pos="1129"/>
              </w:tabs>
              <w:rPr>
                <w:rFonts w:ascii="Tahoma" w:hAnsi="Tahoma" w:cs="Tahoma"/>
                <w:bCs/>
                <w:sz w:val="20"/>
                <w:szCs w:val="20"/>
              </w:rPr>
            </w:pPr>
            <w:r w:rsidRPr="00A219A7">
              <w:rPr>
                <w:rFonts w:ascii="Tahoma" w:hAnsi="Tahoma" w:cs="Tahoma"/>
                <w:sz w:val="20"/>
                <w:szCs w:val="20"/>
              </w:rPr>
              <w:t>Reddy family</w:t>
            </w:r>
            <w:r w:rsidRPr="001D664A" w:rsidDel="00CB7FE3">
              <w:rPr>
                <w:rFonts w:ascii="Tahoma" w:hAnsi="Tahoma" w:cs="Tahoma"/>
                <w:bCs/>
                <w:sz w:val="20"/>
                <w:szCs w:val="20"/>
              </w:rPr>
              <w:t xml:space="preserve"> </w:t>
            </w:r>
          </w:p>
        </w:tc>
      </w:tr>
      <w:tr w:rsidR="00A75A05" w:rsidRPr="00013E40" w:rsidTr="005C5A67">
        <w:trPr>
          <w:trHeight w:val="283"/>
        </w:trPr>
        <w:tc>
          <w:tcPr>
            <w:tcW w:w="2416" w:type="dxa"/>
            <w:vMerge/>
          </w:tcPr>
          <w:p w:rsidR="00A75A05" w:rsidRPr="00013E40" w:rsidRDefault="00A75A05" w:rsidP="00A75A05">
            <w:pPr>
              <w:tabs>
                <w:tab w:val="left" w:pos="1129"/>
              </w:tabs>
              <w:rPr>
                <w:rFonts w:ascii="Tahoma" w:hAnsi="Tahoma" w:cs="Tahoma"/>
                <w:bCs/>
                <w:sz w:val="20"/>
                <w:szCs w:val="20"/>
              </w:rPr>
            </w:pPr>
          </w:p>
        </w:tc>
        <w:tc>
          <w:tcPr>
            <w:tcW w:w="3141" w:type="dxa"/>
            <w:tcBorders>
              <w:bottom w:val="single" w:sz="4" w:space="0" w:color="auto"/>
            </w:tcBorders>
            <w:vAlign w:val="center"/>
          </w:tcPr>
          <w:p w:rsidR="00A75A05" w:rsidRPr="00044D16" w:rsidRDefault="00A75A05" w:rsidP="00A75A05">
            <w:pPr>
              <w:tabs>
                <w:tab w:val="left" w:pos="1129"/>
              </w:tabs>
              <w:rPr>
                <w:rFonts w:ascii="Tahoma" w:hAnsi="Tahoma" w:cs="Tahoma"/>
                <w:sz w:val="20"/>
                <w:szCs w:val="20"/>
              </w:rPr>
            </w:pPr>
            <w:r w:rsidRPr="00044D16">
              <w:rPr>
                <w:rFonts w:ascii="Tahoma" w:hAnsi="Tahoma" w:cs="Tahoma"/>
                <w:sz w:val="20"/>
              </w:rPr>
              <w:t xml:space="preserve">10.15am:- </w:t>
            </w:r>
            <w:r w:rsidRPr="00044D16">
              <w:rPr>
                <w:rFonts w:ascii="Tahoma" w:hAnsi="Tahoma" w:cs="Tahoma"/>
                <w:sz w:val="20"/>
              </w:rPr>
              <w:tab/>
            </w:r>
            <w:r w:rsidRPr="00044D16">
              <w:rPr>
                <w:rFonts w:ascii="Tahoma" w:hAnsi="Tahoma" w:cs="Tahoma"/>
                <w:sz w:val="20"/>
              </w:rPr>
              <w:tab/>
              <w:t>Saint Aidan</w:t>
            </w:r>
          </w:p>
        </w:tc>
        <w:tc>
          <w:tcPr>
            <w:tcW w:w="4820" w:type="dxa"/>
            <w:tcBorders>
              <w:bottom w:val="single" w:sz="4" w:space="0" w:color="auto"/>
            </w:tcBorders>
            <w:shd w:val="clear" w:color="auto" w:fill="auto"/>
            <w:vAlign w:val="center"/>
          </w:tcPr>
          <w:p w:rsidR="00A75A05" w:rsidRPr="002A019E" w:rsidRDefault="00B332D4" w:rsidP="00A75A05">
            <w:pPr>
              <w:tabs>
                <w:tab w:val="left" w:pos="1129"/>
              </w:tabs>
              <w:rPr>
                <w:rFonts w:ascii="Tahoma" w:hAnsi="Tahoma" w:cs="Tahoma"/>
                <w:bCs/>
                <w:sz w:val="20"/>
                <w:szCs w:val="20"/>
              </w:rPr>
            </w:pPr>
            <w:proofErr w:type="spellStart"/>
            <w:r w:rsidRPr="00B332D4">
              <w:rPr>
                <w:rFonts w:ascii="Tahoma" w:hAnsi="Tahoma" w:cs="Tahoma"/>
                <w:sz w:val="20"/>
                <w:szCs w:val="20"/>
              </w:rPr>
              <w:t>Istefan</w:t>
            </w:r>
            <w:proofErr w:type="spellEnd"/>
            <w:r w:rsidRPr="00B332D4">
              <w:rPr>
                <w:rFonts w:ascii="Tahoma" w:hAnsi="Tahoma" w:cs="Tahoma"/>
                <w:sz w:val="20"/>
                <w:szCs w:val="20"/>
              </w:rPr>
              <w:t xml:space="preserve"> </w:t>
            </w:r>
            <w:proofErr w:type="spellStart"/>
            <w:r w:rsidRPr="00B332D4">
              <w:rPr>
                <w:rFonts w:ascii="Tahoma" w:hAnsi="Tahoma" w:cs="Tahoma"/>
                <w:sz w:val="20"/>
                <w:szCs w:val="20"/>
              </w:rPr>
              <w:t>Matloub</w:t>
            </w:r>
            <w:proofErr w:type="spellEnd"/>
            <w:r w:rsidRPr="00B332D4">
              <w:rPr>
                <w:rFonts w:ascii="Tahoma" w:hAnsi="Tahoma" w:cs="Tahoma"/>
                <w:sz w:val="20"/>
                <w:szCs w:val="20"/>
              </w:rPr>
              <w:t xml:space="preserve"> RIP</w:t>
            </w:r>
          </w:p>
        </w:tc>
      </w:tr>
      <w:tr w:rsidR="00A75A05" w:rsidTr="005C5A67">
        <w:trPr>
          <w:trHeight w:val="283"/>
        </w:trPr>
        <w:tc>
          <w:tcPr>
            <w:tcW w:w="2416" w:type="dxa"/>
            <w:vMerge/>
          </w:tcPr>
          <w:p w:rsidR="00A75A05" w:rsidRDefault="00A75A05" w:rsidP="00A75A05">
            <w:pPr>
              <w:tabs>
                <w:tab w:val="left" w:pos="1129"/>
              </w:tabs>
              <w:jc w:val="center"/>
            </w:pPr>
          </w:p>
        </w:tc>
        <w:tc>
          <w:tcPr>
            <w:tcW w:w="3141" w:type="dxa"/>
            <w:tcBorders>
              <w:bottom w:val="single" w:sz="4" w:space="0" w:color="auto"/>
            </w:tcBorders>
            <w:vAlign w:val="center"/>
          </w:tcPr>
          <w:p w:rsidR="00A75A05" w:rsidRPr="00044D16" w:rsidRDefault="00A75A05" w:rsidP="00A75A05">
            <w:pPr>
              <w:tabs>
                <w:tab w:val="left" w:pos="1129"/>
              </w:tabs>
              <w:ind w:right="-108"/>
              <w:rPr>
                <w:rFonts w:ascii="Tahoma" w:hAnsi="Tahoma" w:cs="Tahoma"/>
                <w:sz w:val="20"/>
              </w:rPr>
            </w:pPr>
            <w:r w:rsidRPr="00044D16">
              <w:rPr>
                <w:rFonts w:ascii="Tahoma" w:hAnsi="Tahoma" w:cs="Tahoma"/>
                <w:sz w:val="20"/>
              </w:rPr>
              <w:t xml:space="preserve">10.45am:- </w:t>
            </w:r>
            <w:r w:rsidRPr="00044D16">
              <w:rPr>
                <w:rFonts w:ascii="Tahoma" w:hAnsi="Tahoma" w:cs="Tahoma"/>
                <w:sz w:val="20"/>
              </w:rPr>
              <w:tab/>
            </w:r>
            <w:r w:rsidRPr="00044D16">
              <w:rPr>
                <w:rFonts w:ascii="Tahoma" w:hAnsi="Tahoma" w:cs="Tahoma"/>
                <w:sz w:val="20"/>
              </w:rPr>
              <w:tab/>
              <w:t>Saint Anthony</w:t>
            </w:r>
          </w:p>
        </w:tc>
        <w:tc>
          <w:tcPr>
            <w:tcW w:w="4820" w:type="dxa"/>
            <w:tcBorders>
              <w:bottom w:val="single" w:sz="4" w:space="0" w:color="auto"/>
            </w:tcBorders>
            <w:shd w:val="clear" w:color="auto" w:fill="auto"/>
            <w:vAlign w:val="center"/>
          </w:tcPr>
          <w:p w:rsidR="0093734D" w:rsidRDefault="0093734D" w:rsidP="0093734D">
            <w:pPr>
              <w:tabs>
                <w:tab w:val="left" w:pos="1129"/>
              </w:tabs>
              <w:rPr>
                <w:rFonts w:ascii="Tahoma" w:hAnsi="Tahoma" w:cs="Tahoma"/>
                <w:bCs/>
                <w:sz w:val="20"/>
                <w:szCs w:val="20"/>
              </w:rPr>
            </w:pPr>
            <w:r>
              <w:rPr>
                <w:rFonts w:ascii="Tahoma" w:hAnsi="Tahoma" w:cs="Tahoma"/>
                <w:sz w:val="20"/>
                <w:szCs w:val="20"/>
              </w:rPr>
              <w:t xml:space="preserve">Brendan Lynch </w:t>
            </w:r>
            <w:r>
              <w:rPr>
                <w:rFonts w:ascii="Tahoma" w:hAnsi="Tahoma" w:cs="Tahoma"/>
                <w:bCs/>
                <w:sz w:val="20"/>
                <w:szCs w:val="20"/>
              </w:rPr>
              <w:t xml:space="preserve">[B’day Mem]; </w:t>
            </w:r>
          </w:p>
          <w:p w:rsidR="00A75A05" w:rsidRDefault="0093734D" w:rsidP="0093734D">
            <w:pPr>
              <w:tabs>
                <w:tab w:val="left" w:pos="1129"/>
              </w:tabs>
              <w:rPr>
                <w:rFonts w:ascii="Tahoma" w:hAnsi="Tahoma" w:cs="Tahoma"/>
                <w:sz w:val="20"/>
                <w:szCs w:val="20"/>
              </w:rPr>
            </w:pPr>
            <w:r>
              <w:rPr>
                <w:rFonts w:ascii="Tahoma" w:hAnsi="Tahoma" w:cs="Tahoma"/>
                <w:sz w:val="20"/>
                <w:szCs w:val="20"/>
              </w:rPr>
              <w:t>Julia Ann Coupe [Anniv]</w:t>
            </w:r>
          </w:p>
        </w:tc>
      </w:tr>
      <w:tr w:rsidR="00A75A05" w:rsidTr="005C5A67">
        <w:trPr>
          <w:trHeight w:val="283"/>
        </w:trPr>
        <w:tc>
          <w:tcPr>
            <w:tcW w:w="2416" w:type="dxa"/>
            <w:vMerge/>
          </w:tcPr>
          <w:p w:rsidR="00A75A05" w:rsidRDefault="00A75A05" w:rsidP="00A75A05">
            <w:pPr>
              <w:tabs>
                <w:tab w:val="left" w:pos="1129"/>
              </w:tabs>
              <w:jc w:val="center"/>
            </w:pPr>
          </w:p>
        </w:tc>
        <w:tc>
          <w:tcPr>
            <w:tcW w:w="3141" w:type="dxa"/>
            <w:tcBorders>
              <w:bottom w:val="single" w:sz="4" w:space="0" w:color="auto"/>
            </w:tcBorders>
            <w:vAlign w:val="center"/>
          </w:tcPr>
          <w:p w:rsidR="00A75A05" w:rsidRPr="00044D16" w:rsidRDefault="00A75A05" w:rsidP="00A75A05">
            <w:pPr>
              <w:tabs>
                <w:tab w:val="left" w:pos="1129"/>
              </w:tabs>
              <w:ind w:right="-108"/>
              <w:rPr>
                <w:rFonts w:ascii="Tahoma" w:hAnsi="Tahoma" w:cs="Tahoma"/>
                <w:sz w:val="20"/>
              </w:rPr>
            </w:pPr>
            <w:r w:rsidRPr="00044D16">
              <w:rPr>
                <w:rFonts w:ascii="Tahoma" w:hAnsi="Tahoma" w:cs="Tahoma"/>
                <w:sz w:val="20"/>
              </w:rPr>
              <w:t>11.30am:-</w:t>
            </w:r>
            <w:r w:rsidRPr="00044D16">
              <w:rPr>
                <w:rFonts w:ascii="Tahoma" w:hAnsi="Tahoma" w:cs="Tahoma"/>
                <w:sz w:val="20"/>
              </w:rPr>
              <w:tab/>
            </w:r>
            <w:r w:rsidRPr="00044D16">
              <w:rPr>
                <w:rFonts w:ascii="Tahoma" w:hAnsi="Tahoma" w:cs="Tahoma"/>
                <w:sz w:val="20"/>
              </w:rPr>
              <w:tab/>
              <w:t>Sacred Heart</w:t>
            </w:r>
          </w:p>
        </w:tc>
        <w:tc>
          <w:tcPr>
            <w:tcW w:w="4820" w:type="dxa"/>
            <w:tcBorders>
              <w:bottom w:val="single" w:sz="4" w:space="0" w:color="auto"/>
            </w:tcBorders>
            <w:vAlign w:val="center"/>
          </w:tcPr>
          <w:p w:rsidR="00A75A05" w:rsidRPr="00F143E3" w:rsidRDefault="00342636" w:rsidP="000208D7">
            <w:pPr>
              <w:tabs>
                <w:tab w:val="left" w:pos="1129"/>
              </w:tabs>
              <w:rPr>
                <w:rFonts w:ascii="Tahoma" w:hAnsi="Tahoma" w:cs="Tahoma"/>
                <w:sz w:val="20"/>
                <w:szCs w:val="20"/>
              </w:rPr>
            </w:pPr>
            <w:r w:rsidRPr="00E266C2">
              <w:rPr>
                <w:rFonts w:ascii="Tahoma" w:hAnsi="Tahoma" w:cs="Tahoma"/>
                <w:sz w:val="20"/>
                <w:szCs w:val="20"/>
              </w:rPr>
              <w:t xml:space="preserve">Sylvanus </w:t>
            </w:r>
            <w:proofErr w:type="spellStart"/>
            <w:r w:rsidRPr="00E266C2">
              <w:rPr>
                <w:rFonts w:ascii="Tahoma" w:hAnsi="Tahoma" w:cs="Tahoma"/>
                <w:sz w:val="20"/>
                <w:szCs w:val="20"/>
              </w:rPr>
              <w:t>Labor</w:t>
            </w:r>
            <w:proofErr w:type="spellEnd"/>
            <w:r w:rsidRPr="00E266C2">
              <w:rPr>
                <w:rFonts w:ascii="Tahoma" w:hAnsi="Tahoma" w:cs="Tahoma"/>
                <w:sz w:val="20"/>
                <w:szCs w:val="20"/>
              </w:rPr>
              <w:t xml:space="preserve"> RIP and Edward </w:t>
            </w:r>
            <w:proofErr w:type="spellStart"/>
            <w:r w:rsidRPr="00E266C2">
              <w:rPr>
                <w:rFonts w:ascii="Tahoma" w:hAnsi="Tahoma" w:cs="Tahoma"/>
                <w:sz w:val="20"/>
                <w:szCs w:val="20"/>
              </w:rPr>
              <w:t>Bramer</w:t>
            </w:r>
            <w:proofErr w:type="spellEnd"/>
            <w:r w:rsidRPr="00E266C2">
              <w:rPr>
                <w:rFonts w:ascii="Tahoma" w:hAnsi="Tahoma" w:cs="Tahoma"/>
                <w:sz w:val="20"/>
                <w:szCs w:val="20"/>
              </w:rPr>
              <w:t xml:space="preserve"> RIP</w:t>
            </w:r>
            <w:r w:rsidDel="00CB7FE3">
              <w:rPr>
                <w:rFonts w:ascii="Tahoma" w:hAnsi="Tahoma" w:cs="Tahoma"/>
                <w:sz w:val="20"/>
                <w:szCs w:val="20"/>
              </w:rPr>
              <w:t xml:space="preserve"> </w:t>
            </w:r>
          </w:p>
        </w:tc>
      </w:tr>
      <w:tr w:rsidR="00A75A05" w:rsidTr="005C5A67">
        <w:trPr>
          <w:trHeight w:val="283"/>
        </w:trPr>
        <w:tc>
          <w:tcPr>
            <w:tcW w:w="2416" w:type="dxa"/>
            <w:vMerge/>
          </w:tcPr>
          <w:p w:rsidR="00A75A05" w:rsidRDefault="00A75A05" w:rsidP="00A75A05">
            <w:pPr>
              <w:tabs>
                <w:tab w:val="left" w:pos="1129"/>
              </w:tabs>
              <w:jc w:val="center"/>
            </w:pPr>
          </w:p>
        </w:tc>
        <w:tc>
          <w:tcPr>
            <w:tcW w:w="3141" w:type="dxa"/>
            <w:vAlign w:val="center"/>
          </w:tcPr>
          <w:p w:rsidR="00A75A05" w:rsidRPr="00044D16" w:rsidRDefault="00A75A05" w:rsidP="00A75A05">
            <w:pPr>
              <w:tabs>
                <w:tab w:val="left" w:pos="1129"/>
              </w:tabs>
              <w:ind w:right="-108"/>
              <w:rPr>
                <w:rFonts w:ascii="Tahoma" w:hAnsi="Tahoma" w:cs="Tahoma"/>
                <w:sz w:val="20"/>
              </w:rPr>
            </w:pPr>
            <w:r w:rsidRPr="00044D16">
              <w:rPr>
                <w:rFonts w:ascii="Tahoma" w:hAnsi="Tahoma" w:cs="Tahoma"/>
                <w:sz w:val="18"/>
              </w:rPr>
              <w:t>12.00noon</w:t>
            </w:r>
            <w:r w:rsidRPr="00044D16">
              <w:rPr>
                <w:rFonts w:ascii="Tahoma" w:hAnsi="Tahoma" w:cs="Tahoma"/>
                <w:sz w:val="20"/>
              </w:rPr>
              <w:t>:-</w:t>
            </w:r>
            <w:r w:rsidRPr="00044D16">
              <w:rPr>
                <w:rFonts w:ascii="Tahoma" w:hAnsi="Tahoma" w:cs="Tahoma"/>
                <w:sz w:val="20"/>
              </w:rPr>
              <w:tab/>
            </w:r>
            <w:r w:rsidRPr="00044D16">
              <w:rPr>
                <w:rFonts w:ascii="Tahoma" w:hAnsi="Tahoma" w:cs="Tahoma"/>
                <w:sz w:val="20"/>
              </w:rPr>
              <w:tab/>
            </w:r>
            <w:r w:rsidRPr="00D51FA9">
              <w:rPr>
                <w:rFonts w:ascii="Tahoma" w:hAnsi="Tahoma" w:cs="Tahoma"/>
                <w:sz w:val="20"/>
              </w:rPr>
              <w:t>Saint Luke</w:t>
            </w:r>
          </w:p>
        </w:tc>
        <w:tc>
          <w:tcPr>
            <w:tcW w:w="4820" w:type="dxa"/>
            <w:vAlign w:val="center"/>
          </w:tcPr>
          <w:p w:rsidR="00A75A05" w:rsidRPr="00282CC9" w:rsidDel="00E736A8" w:rsidRDefault="00CF5D66" w:rsidP="00A75A05">
            <w:pPr>
              <w:tabs>
                <w:tab w:val="left" w:pos="1129"/>
              </w:tabs>
              <w:rPr>
                <w:rFonts w:ascii="Tahoma" w:hAnsi="Tahoma" w:cs="Tahoma"/>
                <w:bCs/>
                <w:sz w:val="20"/>
                <w:szCs w:val="20"/>
              </w:rPr>
            </w:pPr>
            <w:ins w:id="18" w:author="Nick Kern" w:date="2019-04-04T22:24:00Z">
              <w:r>
                <w:rPr>
                  <w:rFonts w:ascii="Tahoma" w:hAnsi="Tahoma" w:cs="Tahoma"/>
                  <w:sz w:val="20"/>
                  <w:szCs w:val="20"/>
                </w:rPr>
                <w:t>People</w:t>
              </w:r>
              <w:r w:rsidRPr="00B332D4">
                <w:rPr>
                  <w:rFonts w:ascii="Tahoma" w:hAnsi="Tahoma" w:cs="Tahoma"/>
                  <w:sz w:val="20"/>
                  <w:szCs w:val="20"/>
                </w:rPr>
                <w:t xml:space="preserve"> of the parish</w:t>
              </w:r>
            </w:ins>
            <w:del w:id="19" w:author="Nick Kern" w:date="2019-04-04T22:24:00Z">
              <w:r w:rsidR="00934CA1" w:rsidRPr="00B332D4" w:rsidDel="00CF5D66">
                <w:rPr>
                  <w:rFonts w:ascii="Tahoma" w:hAnsi="Tahoma" w:cs="Tahoma"/>
                  <w:sz w:val="20"/>
                  <w:szCs w:val="20"/>
                </w:rPr>
                <w:delText>Priest Intention</w:delText>
              </w:r>
            </w:del>
          </w:p>
        </w:tc>
      </w:tr>
      <w:tr w:rsidR="00A75A05" w:rsidTr="005C5A67">
        <w:trPr>
          <w:trHeight w:hRule="exact" w:val="57"/>
        </w:trPr>
        <w:tc>
          <w:tcPr>
            <w:tcW w:w="2416" w:type="dxa"/>
            <w:shd w:val="clear" w:color="auto" w:fill="000000" w:themeFill="text1"/>
          </w:tcPr>
          <w:p w:rsidR="00A75A05" w:rsidRDefault="00A75A05" w:rsidP="00A75A05">
            <w:pPr>
              <w:tabs>
                <w:tab w:val="left" w:pos="1129"/>
              </w:tabs>
              <w:jc w:val="center"/>
            </w:pPr>
          </w:p>
        </w:tc>
        <w:tc>
          <w:tcPr>
            <w:tcW w:w="7961" w:type="dxa"/>
            <w:gridSpan w:val="2"/>
            <w:shd w:val="clear" w:color="auto" w:fill="000000" w:themeFill="text1"/>
            <w:vAlign w:val="center"/>
          </w:tcPr>
          <w:p w:rsidR="00A75A05" w:rsidRPr="007E351B" w:rsidRDefault="00A75A05" w:rsidP="00A75A05">
            <w:pPr>
              <w:tabs>
                <w:tab w:val="left" w:pos="1129"/>
                <w:tab w:val="center" w:pos="4513"/>
                <w:tab w:val="right" w:pos="9026"/>
              </w:tabs>
              <w:rPr>
                <w:rFonts w:ascii="Tahoma" w:hAnsi="Tahoma" w:cs="Tahoma"/>
                <w:b/>
                <w:bCs/>
                <w:sz w:val="20"/>
                <w:szCs w:val="20"/>
              </w:rPr>
            </w:pPr>
          </w:p>
        </w:tc>
      </w:tr>
    </w:tbl>
    <w:p w:rsidR="00D3587A" w:rsidRDefault="00D3587A">
      <w:pPr>
        <w:spacing w:after="200" w:line="276" w:lineRule="auto"/>
        <w:rPr>
          <w:rFonts w:asciiTheme="minorHAnsi" w:hAnsiTheme="minorHAnsi" w:cstheme="minorHAnsi"/>
          <w:szCs w:val="20"/>
        </w:rPr>
      </w:pPr>
      <w:r>
        <w:rPr>
          <w:rFonts w:asciiTheme="minorHAnsi" w:hAnsiTheme="minorHAnsi" w:cstheme="minorHAnsi"/>
          <w:szCs w:val="20"/>
        </w:rPr>
        <w:br w:type="page"/>
      </w:r>
    </w:p>
    <w:p w:rsidR="00B71F65" w:rsidRPr="00CF5D66" w:rsidRDefault="00293C92" w:rsidP="00CF5D66">
      <w:pPr>
        <w:pStyle w:val="PlainText"/>
        <w:pBdr>
          <w:top w:val="thinThickSmallGap" w:sz="24" w:space="1" w:color="auto"/>
          <w:left w:val="thinThickSmallGap" w:sz="24" w:space="0" w:color="auto"/>
          <w:bottom w:val="thinThickSmallGap" w:sz="24" w:space="1" w:color="auto"/>
          <w:right w:val="thinThickSmallGap" w:sz="24" w:space="4" w:color="auto"/>
        </w:pBdr>
        <w:spacing w:after="120" w:line="276" w:lineRule="auto"/>
        <w:ind w:left="567" w:right="543"/>
        <w:jc w:val="center"/>
        <w:rPr>
          <w:rFonts w:asciiTheme="minorHAnsi" w:hAnsiTheme="minorHAnsi" w:cstheme="minorHAnsi"/>
          <w:b/>
          <w:color w:val="000000"/>
        </w:rPr>
      </w:pPr>
      <w:r w:rsidRPr="00CF5D66">
        <w:rPr>
          <w:rFonts w:asciiTheme="minorHAnsi" w:hAnsiTheme="minorHAnsi" w:cstheme="minorHAnsi"/>
          <w:b/>
          <w:color w:val="000000"/>
          <w:sz w:val="24"/>
          <w:szCs w:val="24"/>
        </w:rPr>
        <w:lastRenderedPageBreak/>
        <w:t>LOCAL MISSIONARY AREA ITEMS – RELEVANT TO ALL THREE PARISHES</w:t>
      </w:r>
    </w:p>
    <w:p w:rsidR="000D4FAD" w:rsidRDefault="00C767A1" w:rsidP="00CF5D66">
      <w:pPr>
        <w:spacing w:before="120" w:after="120" w:line="276" w:lineRule="auto"/>
        <w:jc w:val="both"/>
        <w:rPr>
          <w:rFonts w:asciiTheme="minorHAnsi" w:hAnsiTheme="minorHAnsi" w:cstheme="minorHAnsi"/>
          <w:sz w:val="22"/>
        </w:rPr>
      </w:pPr>
      <w:r w:rsidRPr="00EE7149">
        <w:rPr>
          <w:rFonts w:asciiTheme="minorHAnsi" w:hAnsiTheme="minorHAnsi" w:cstheme="minorHAnsi"/>
          <w:b/>
          <w:u w:val="single"/>
        </w:rPr>
        <w:t>FINANCES</w:t>
      </w:r>
      <w:r w:rsidRPr="00EE7149">
        <w:rPr>
          <w:rFonts w:asciiTheme="minorHAnsi" w:hAnsiTheme="minorHAnsi" w:cstheme="minorHAnsi"/>
        </w:rPr>
        <w:t xml:space="preserve">: </w:t>
      </w:r>
      <w:r w:rsidR="00333809" w:rsidRPr="00560CB3">
        <w:rPr>
          <w:rFonts w:asciiTheme="minorHAnsi" w:hAnsiTheme="minorHAnsi" w:cstheme="minorHAnsi"/>
        </w:rPr>
        <w:t>£</w:t>
      </w:r>
      <w:r w:rsidR="004050BE">
        <w:rPr>
          <w:rFonts w:asciiTheme="minorHAnsi" w:hAnsiTheme="minorHAnsi" w:cstheme="minorHAnsi"/>
        </w:rPr>
        <w:t>613</w:t>
      </w:r>
      <w:r w:rsidR="00564036">
        <w:rPr>
          <w:rFonts w:asciiTheme="minorHAnsi" w:hAnsiTheme="minorHAnsi" w:cstheme="minorHAnsi"/>
        </w:rPr>
        <w:t>.00</w:t>
      </w:r>
      <w:r w:rsidR="00333809" w:rsidRPr="00560CB3">
        <w:rPr>
          <w:rFonts w:asciiTheme="minorHAnsi" w:hAnsiTheme="minorHAnsi" w:cstheme="minorHAnsi"/>
        </w:rPr>
        <w:t xml:space="preserve"> </w:t>
      </w:r>
      <w:r w:rsidR="005B5C41" w:rsidRPr="00EE7149">
        <w:rPr>
          <w:rFonts w:asciiTheme="minorHAnsi" w:hAnsiTheme="minorHAnsi" w:cstheme="minorHAnsi"/>
        </w:rPr>
        <w:t>[</w:t>
      </w:r>
      <w:r w:rsidR="004050BE" w:rsidRPr="00EE7149">
        <w:rPr>
          <w:rFonts w:asciiTheme="minorHAnsi" w:hAnsiTheme="minorHAnsi" w:cstheme="minorHAnsi"/>
        </w:rPr>
        <w:t>St </w:t>
      </w:r>
      <w:r w:rsidR="004050BE" w:rsidRPr="00EE7149" w:rsidDel="004050BE">
        <w:rPr>
          <w:rFonts w:asciiTheme="minorHAnsi" w:hAnsiTheme="minorHAnsi" w:cstheme="minorHAnsi"/>
        </w:rPr>
        <w:t xml:space="preserve"> </w:t>
      </w:r>
      <w:r w:rsidR="005B5C41" w:rsidRPr="00EE7149">
        <w:rPr>
          <w:rFonts w:asciiTheme="minorHAnsi" w:hAnsiTheme="minorHAnsi" w:cstheme="minorHAnsi"/>
        </w:rPr>
        <w:t>Anthony];</w:t>
      </w:r>
      <w:r w:rsidR="00333809" w:rsidRPr="00560CB3">
        <w:rPr>
          <w:rFonts w:asciiTheme="minorHAnsi" w:hAnsiTheme="minorHAnsi" w:cstheme="minorHAnsi"/>
        </w:rPr>
        <w:t xml:space="preserve"> </w:t>
      </w:r>
      <w:r w:rsidR="00564036" w:rsidRPr="00EE7149">
        <w:rPr>
          <w:rFonts w:asciiTheme="minorHAnsi" w:hAnsiTheme="minorHAnsi" w:cstheme="minorHAnsi"/>
        </w:rPr>
        <w:t>£</w:t>
      </w:r>
      <w:r w:rsidR="004050BE">
        <w:rPr>
          <w:rFonts w:asciiTheme="minorHAnsi" w:hAnsiTheme="minorHAnsi" w:cstheme="minorHAnsi"/>
        </w:rPr>
        <w:t xml:space="preserve">210.76 </w:t>
      </w:r>
      <w:r w:rsidR="00564036" w:rsidRPr="00EE7149">
        <w:rPr>
          <w:rFonts w:asciiTheme="minorHAnsi" w:hAnsiTheme="minorHAnsi" w:cstheme="minorHAnsi"/>
        </w:rPr>
        <w:t xml:space="preserve">[St Elizabeth]; </w:t>
      </w:r>
      <w:r w:rsidR="007A3502">
        <w:rPr>
          <w:rFonts w:asciiTheme="minorHAnsi" w:hAnsiTheme="minorHAnsi" w:cstheme="minorHAnsi"/>
        </w:rPr>
        <w:t>£</w:t>
      </w:r>
      <w:r w:rsidR="0040527F">
        <w:rPr>
          <w:rFonts w:asciiTheme="minorHAnsi" w:hAnsiTheme="minorHAnsi" w:cstheme="minorHAnsi"/>
        </w:rPr>
        <w:t>&lt;</w:t>
      </w:r>
      <w:proofErr w:type="spellStart"/>
      <w:r w:rsidR="0040527F">
        <w:rPr>
          <w:rFonts w:asciiTheme="minorHAnsi" w:hAnsiTheme="minorHAnsi" w:cstheme="minorHAnsi"/>
        </w:rPr>
        <w:t>tba</w:t>
      </w:r>
      <w:proofErr w:type="spellEnd"/>
      <w:r w:rsidR="0040527F">
        <w:rPr>
          <w:rFonts w:asciiTheme="minorHAnsi" w:hAnsiTheme="minorHAnsi" w:cstheme="minorHAnsi"/>
        </w:rPr>
        <w:t>&gt;</w:t>
      </w:r>
      <w:r w:rsidR="00564036" w:rsidRPr="00EE7149">
        <w:rPr>
          <w:rFonts w:asciiTheme="minorHAnsi" w:hAnsiTheme="minorHAnsi" w:cstheme="minorHAnsi"/>
        </w:rPr>
        <w:t xml:space="preserve"> [Ss John &amp; Thomas]</w:t>
      </w:r>
      <w:r w:rsidR="00316CBE">
        <w:rPr>
          <w:rFonts w:asciiTheme="minorHAnsi" w:hAnsiTheme="minorHAnsi" w:cstheme="minorHAnsi"/>
        </w:rPr>
        <w:t>;</w:t>
      </w:r>
      <w:r w:rsidR="00564036" w:rsidRPr="00564036">
        <w:rPr>
          <w:rFonts w:asciiTheme="minorHAnsi" w:hAnsiTheme="minorHAnsi" w:cstheme="minorHAnsi"/>
        </w:rPr>
        <w:t xml:space="preserve"> </w:t>
      </w:r>
      <w:r w:rsidR="00C826D9" w:rsidRPr="005C5A67">
        <w:rPr>
          <w:rFonts w:asciiTheme="minorHAnsi" w:hAnsiTheme="minorHAnsi" w:cstheme="minorHAnsi"/>
        </w:rPr>
        <w:t>£</w:t>
      </w:r>
      <w:r w:rsidR="00342636" w:rsidRPr="00E266C2">
        <w:rPr>
          <w:rFonts w:asciiTheme="minorHAnsi" w:hAnsiTheme="minorHAnsi" w:cstheme="minorHAnsi"/>
        </w:rPr>
        <w:t xml:space="preserve">452.39 </w:t>
      </w:r>
      <w:r w:rsidR="007F6E45" w:rsidRPr="00852269">
        <w:rPr>
          <w:rFonts w:asciiTheme="minorHAnsi" w:hAnsiTheme="minorHAnsi" w:cstheme="minorHAnsi"/>
        </w:rPr>
        <w:t>[Sacred Heart &amp; St Peter</w:t>
      </w:r>
      <w:r w:rsidR="007F6E45" w:rsidRPr="00050B58">
        <w:rPr>
          <w:rFonts w:asciiTheme="minorHAnsi" w:hAnsiTheme="minorHAnsi" w:cstheme="minorHAnsi"/>
        </w:rPr>
        <w:t>]</w:t>
      </w:r>
      <w:r w:rsidR="007F6E45">
        <w:rPr>
          <w:rFonts w:asciiTheme="minorHAnsi" w:hAnsiTheme="minorHAnsi" w:cstheme="minorHAnsi"/>
        </w:rPr>
        <w:t>;</w:t>
      </w:r>
      <w:r w:rsidR="00564036" w:rsidRPr="00564036">
        <w:rPr>
          <w:rFonts w:asciiTheme="minorHAnsi" w:hAnsiTheme="minorHAnsi" w:cstheme="minorHAnsi"/>
        </w:rPr>
        <w:t xml:space="preserve"> </w:t>
      </w:r>
      <w:r w:rsidR="00C826D9" w:rsidRPr="005C5A67">
        <w:rPr>
          <w:rFonts w:asciiTheme="minorHAnsi" w:hAnsiTheme="minorHAnsi" w:cstheme="minorHAnsi"/>
        </w:rPr>
        <w:t>£479.63</w:t>
      </w:r>
      <w:r w:rsidR="007260E2">
        <w:t xml:space="preserve"> </w:t>
      </w:r>
      <w:r w:rsidR="00B42C3F" w:rsidRPr="00EE7149">
        <w:rPr>
          <w:rFonts w:asciiTheme="minorHAnsi" w:hAnsiTheme="minorHAnsi" w:cstheme="minorHAnsi"/>
        </w:rPr>
        <w:t>[St Hilda &amp; Saint Aidan].</w:t>
      </w:r>
      <w:r w:rsidR="00B42C3F" w:rsidRPr="00196DEF">
        <w:rPr>
          <w:rFonts w:asciiTheme="minorHAnsi" w:hAnsiTheme="minorHAnsi" w:cstheme="minorHAnsi"/>
          <w:b/>
        </w:rPr>
        <w:t xml:space="preserve"> </w:t>
      </w:r>
      <w:r w:rsidR="00333809" w:rsidRPr="00560CB3">
        <w:rPr>
          <w:rFonts w:asciiTheme="minorHAnsi" w:hAnsiTheme="minorHAnsi" w:cstheme="minorHAnsi"/>
          <w:b/>
          <w:sz w:val="23"/>
          <w:szCs w:val="23"/>
        </w:rPr>
        <w:t xml:space="preserve">THANK YOU </w:t>
      </w:r>
      <w:r w:rsidR="00333809" w:rsidRPr="00560CB3">
        <w:rPr>
          <w:rFonts w:asciiTheme="minorHAnsi" w:hAnsiTheme="minorHAnsi" w:cstheme="minorHAnsi"/>
          <w:sz w:val="23"/>
          <w:szCs w:val="23"/>
        </w:rPr>
        <w:t>for your ongoing generosity</w:t>
      </w:r>
      <w:r w:rsidR="00333809" w:rsidRPr="00560CB3">
        <w:rPr>
          <w:rFonts w:asciiTheme="minorHAnsi" w:hAnsiTheme="minorHAnsi" w:cstheme="minorHAnsi"/>
          <w:color w:val="000000"/>
          <w:sz w:val="23"/>
          <w:szCs w:val="23"/>
        </w:rPr>
        <w:t xml:space="preserve"> to our parishes</w:t>
      </w:r>
      <w:r w:rsidR="00333809" w:rsidRPr="00560CB3">
        <w:rPr>
          <w:rFonts w:asciiTheme="minorHAnsi" w:hAnsiTheme="minorHAnsi" w:cstheme="minorHAnsi"/>
          <w:color w:val="000000"/>
          <w:sz w:val="22"/>
        </w:rPr>
        <w:t>.</w:t>
      </w:r>
    </w:p>
    <w:p w:rsidR="000F58C1" w:rsidRDefault="00C3291F" w:rsidP="0055548A">
      <w:pPr>
        <w:spacing w:line="276" w:lineRule="auto"/>
        <w:jc w:val="both"/>
        <w:rPr>
          <w:rFonts w:asciiTheme="minorHAnsi" w:hAnsiTheme="minorHAnsi" w:cstheme="minorHAnsi"/>
          <w:szCs w:val="22"/>
        </w:rPr>
      </w:pPr>
      <w:r w:rsidRPr="008F2220">
        <w:rPr>
          <w:rFonts w:asciiTheme="minorHAnsi" w:hAnsiTheme="minorHAnsi" w:cstheme="minorHAnsi"/>
          <w:b/>
          <w:szCs w:val="22"/>
          <w:u w:val="single"/>
        </w:rPr>
        <w:t xml:space="preserve">PLEASE PRAY </w:t>
      </w:r>
      <w:r w:rsidR="007B1CDF" w:rsidRPr="00CF5D66">
        <w:rPr>
          <w:rFonts w:asciiTheme="minorHAnsi" w:hAnsiTheme="minorHAnsi" w:cstheme="minorHAnsi"/>
          <w:szCs w:val="22"/>
        </w:rPr>
        <w:t>for</w:t>
      </w:r>
      <w:r>
        <w:rPr>
          <w:rFonts w:asciiTheme="minorHAnsi" w:hAnsiTheme="minorHAnsi" w:cstheme="minorHAnsi"/>
          <w:szCs w:val="22"/>
        </w:rPr>
        <w:t xml:space="preserve"> </w:t>
      </w:r>
      <w:r w:rsidR="00342636">
        <w:rPr>
          <w:rFonts w:asciiTheme="minorHAnsi" w:hAnsiTheme="minorHAnsi" w:cstheme="minorHAnsi"/>
          <w:szCs w:val="22"/>
        </w:rPr>
        <w:t>Patrick</w:t>
      </w:r>
      <w:r w:rsidR="00EE333D">
        <w:rPr>
          <w:rFonts w:asciiTheme="minorHAnsi" w:hAnsiTheme="minorHAnsi" w:cstheme="minorHAnsi"/>
        </w:rPr>
        <w:t xml:space="preserve"> </w:t>
      </w:r>
      <w:r w:rsidR="00B344F1">
        <w:rPr>
          <w:rFonts w:asciiTheme="minorHAnsi" w:hAnsiTheme="minorHAnsi" w:cstheme="minorHAnsi"/>
        </w:rPr>
        <w:t>and</w:t>
      </w:r>
      <w:r w:rsidR="00FE0E6E">
        <w:rPr>
          <w:rFonts w:asciiTheme="minorHAnsi" w:hAnsiTheme="minorHAnsi" w:cstheme="minorHAnsi"/>
        </w:rPr>
        <w:t xml:space="preserve"> David </w:t>
      </w:r>
      <w:r w:rsidR="001E347E">
        <w:rPr>
          <w:rFonts w:asciiTheme="minorHAnsi" w:hAnsiTheme="minorHAnsi" w:cstheme="minorHAnsi"/>
        </w:rPr>
        <w:t>w</w:t>
      </w:r>
      <w:r w:rsidR="001E347E" w:rsidRPr="0087057D">
        <w:rPr>
          <w:rFonts w:asciiTheme="minorHAnsi" w:hAnsiTheme="minorHAnsi" w:cstheme="minorHAnsi"/>
          <w:color w:val="000000"/>
        </w:rPr>
        <w:t xml:space="preserve">ho </w:t>
      </w:r>
      <w:r w:rsidR="00B27620">
        <w:rPr>
          <w:rFonts w:asciiTheme="minorHAnsi" w:hAnsiTheme="minorHAnsi" w:cstheme="minorHAnsi"/>
          <w:color w:val="000000"/>
        </w:rPr>
        <w:t>were</w:t>
      </w:r>
      <w:r w:rsidR="00B27620" w:rsidRPr="0087057D">
        <w:rPr>
          <w:rFonts w:asciiTheme="minorHAnsi" w:hAnsiTheme="minorHAnsi" w:cstheme="minorHAnsi"/>
          <w:color w:val="000000"/>
        </w:rPr>
        <w:t xml:space="preserve"> </w:t>
      </w:r>
      <w:r w:rsidR="002800FB" w:rsidRPr="0087057D">
        <w:rPr>
          <w:rFonts w:asciiTheme="minorHAnsi" w:hAnsiTheme="minorHAnsi" w:cstheme="minorHAnsi"/>
          <w:color w:val="000000"/>
        </w:rPr>
        <w:t xml:space="preserve">baptised </w:t>
      </w:r>
      <w:r w:rsidR="00927BDA">
        <w:rPr>
          <w:rFonts w:asciiTheme="minorHAnsi" w:hAnsiTheme="minorHAnsi" w:cstheme="minorHAnsi"/>
          <w:color w:val="000000"/>
        </w:rPr>
        <w:t>last Sunday</w:t>
      </w:r>
      <w:r w:rsidR="002800FB" w:rsidRPr="0087057D">
        <w:rPr>
          <w:rFonts w:asciiTheme="minorHAnsi" w:hAnsiTheme="minorHAnsi" w:cstheme="minorHAnsi"/>
          <w:color w:val="000000"/>
        </w:rPr>
        <w:t xml:space="preserve">, that with </w:t>
      </w:r>
      <w:r w:rsidR="00B27620">
        <w:rPr>
          <w:rFonts w:asciiTheme="minorHAnsi" w:hAnsiTheme="minorHAnsi" w:cstheme="minorHAnsi"/>
          <w:color w:val="000000"/>
        </w:rPr>
        <w:t>t</w:t>
      </w:r>
      <w:r w:rsidR="002800FB" w:rsidRPr="00CA265C">
        <w:rPr>
          <w:rFonts w:asciiTheme="minorHAnsi" w:hAnsiTheme="minorHAnsi" w:cstheme="minorHAnsi"/>
          <w:color w:val="000000"/>
        </w:rPr>
        <w:t>he</w:t>
      </w:r>
      <w:r w:rsidR="00B27620">
        <w:rPr>
          <w:rFonts w:asciiTheme="minorHAnsi" w:hAnsiTheme="minorHAnsi" w:cstheme="minorHAnsi"/>
          <w:color w:val="000000"/>
        </w:rPr>
        <w:t>i</w:t>
      </w:r>
      <w:r w:rsidR="002800FB" w:rsidRPr="00CA265C">
        <w:rPr>
          <w:rFonts w:asciiTheme="minorHAnsi" w:hAnsiTheme="minorHAnsi" w:cstheme="minorHAnsi"/>
          <w:color w:val="000000"/>
        </w:rPr>
        <w:t>r</w:t>
      </w:r>
      <w:r w:rsidR="002800FB" w:rsidRPr="0087057D">
        <w:rPr>
          <w:rFonts w:asciiTheme="minorHAnsi" w:hAnsiTheme="minorHAnsi" w:cstheme="minorHAnsi"/>
          <w:color w:val="000000"/>
        </w:rPr>
        <w:t xml:space="preserve"> </w:t>
      </w:r>
      <w:r w:rsidR="00E80D1E" w:rsidRPr="0087057D">
        <w:rPr>
          <w:rFonts w:asciiTheme="minorHAnsi" w:hAnsiTheme="minorHAnsi" w:cstheme="minorHAnsi"/>
          <w:color w:val="000000"/>
        </w:rPr>
        <w:t xml:space="preserve">parents </w:t>
      </w:r>
      <w:r w:rsidR="002800FB" w:rsidRPr="0087057D">
        <w:rPr>
          <w:rFonts w:asciiTheme="minorHAnsi" w:hAnsiTheme="minorHAnsi" w:cstheme="minorHAnsi"/>
          <w:color w:val="000000"/>
        </w:rPr>
        <w:t xml:space="preserve">and Godparents to help </w:t>
      </w:r>
      <w:r w:rsidR="00B27620">
        <w:rPr>
          <w:rFonts w:asciiTheme="minorHAnsi" w:hAnsiTheme="minorHAnsi" w:cstheme="minorHAnsi"/>
          <w:color w:val="000000"/>
        </w:rPr>
        <w:t>them</w:t>
      </w:r>
      <w:r w:rsidR="00B27620" w:rsidRPr="0087057D">
        <w:rPr>
          <w:rFonts w:asciiTheme="minorHAnsi" w:hAnsiTheme="minorHAnsi" w:cstheme="minorHAnsi"/>
          <w:color w:val="000000"/>
        </w:rPr>
        <w:t xml:space="preserve"> </w:t>
      </w:r>
      <w:r w:rsidR="002800FB" w:rsidRPr="0087057D">
        <w:rPr>
          <w:rFonts w:asciiTheme="minorHAnsi" w:hAnsiTheme="minorHAnsi" w:cstheme="minorHAnsi"/>
          <w:color w:val="000000"/>
        </w:rPr>
        <w:t xml:space="preserve">by word and example, </w:t>
      </w:r>
      <w:r w:rsidR="00B27620">
        <w:rPr>
          <w:rFonts w:asciiTheme="minorHAnsi" w:hAnsiTheme="minorHAnsi" w:cstheme="minorHAnsi"/>
          <w:color w:val="000000"/>
        </w:rPr>
        <w:t>they</w:t>
      </w:r>
      <w:r w:rsidR="00B27620" w:rsidRPr="0087057D">
        <w:rPr>
          <w:rFonts w:asciiTheme="minorHAnsi" w:hAnsiTheme="minorHAnsi" w:cstheme="minorHAnsi"/>
          <w:color w:val="000000"/>
        </w:rPr>
        <w:t xml:space="preserve"> </w:t>
      </w:r>
      <w:r w:rsidR="002800FB" w:rsidRPr="0087057D">
        <w:rPr>
          <w:rFonts w:asciiTheme="minorHAnsi" w:hAnsiTheme="minorHAnsi" w:cstheme="minorHAnsi"/>
          <w:color w:val="000000"/>
        </w:rPr>
        <w:t xml:space="preserve">will always live </w:t>
      </w:r>
      <w:r w:rsidR="007B1CDF">
        <w:rPr>
          <w:rFonts w:asciiTheme="minorHAnsi" w:hAnsiTheme="minorHAnsi" w:cstheme="minorHAnsi"/>
          <w:color w:val="000000"/>
        </w:rPr>
        <w:t>their</w:t>
      </w:r>
      <w:r w:rsidR="007B1CDF" w:rsidRPr="0087057D">
        <w:rPr>
          <w:rFonts w:asciiTheme="minorHAnsi" w:hAnsiTheme="minorHAnsi" w:cstheme="minorHAnsi"/>
          <w:color w:val="000000"/>
        </w:rPr>
        <w:t xml:space="preserve"> </w:t>
      </w:r>
      <w:r w:rsidR="002800FB" w:rsidRPr="0087057D">
        <w:rPr>
          <w:rFonts w:asciiTheme="minorHAnsi" w:hAnsiTheme="minorHAnsi" w:cstheme="minorHAnsi"/>
          <w:color w:val="000000"/>
        </w:rPr>
        <w:t>li</w:t>
      </w:r>
      <w:ins w:id="20" w:author="Leo" w:date="2019-04-05T12:17:00Z">
        <w:r w:rsidR="00E80D1E">
          <w:rPr>
            <w:rFonts w:asciiTheme="minorHAnsi" w:hAnsiTheme="minorHAnsi" w:cstheme="minorHAnsi"/>
            <w:color w:val="000000"/>
          </w:rPr>
          <w:t>ves</w:t>
        </w:r>
      </w:ins>
      <w:del w:id="21" w:author="Leo" w:date="2019-04-05T12:17:00Z">
        <w:r w:rsidR="002800FB" w:rsidRPr="0087057D" w:rsidDel="00E80D1E">
          <w:rPr>
            <w:rFonts w:asciiTheme="minorHAnsi" w:hAnsiTheme="minorHAnsi" w:cstheme="minorHAnsi"/>
            <w:color w:val="000000"/>
          </w:rPr>
          <w:delText>fe</w:delText>
        </w:r>
      </w:del>
      <w:r w:rsidR="002800FB" w:rsidRPr="0087057D">
        <w:rPr>
          <w:rFonts w:asciiTheme="minorHAnsi" w:hAnsiTheme="minorHAnsi" w:cstheme="minorHAnsi"/>
          <w:color w:val="000000"/>
        </w:rPr>
        <w:t xml:space="preserve"> </w:t>
      </w:r>
      <w:r w:rsidR="00B27620">
        <w:rPr>
          <w:rFonts w:asciiTheme="minorHAnsi" w:hAnsiTheme="minorHAnsi" w:cstheme="minorHAnsi"/>
          <w:color w:val="000000"/>
        </w:rPr>
        <w:t xml:space="preserve">following in the </w:t>
      </w:r>
      <w:r w:rsidR="002800FB" w:rsidRPr="0087057D">
        <w:rPr>
          <w:rFonts w:asciiTheme="minorHAnsi" w:hAnsiTheme="minorHAnsi" w:cstheme="minorHAnsi"/>
          <w:color w:val="000000"/>
        </w:rPr>
        <w:t>footsteps</w:t>
      </w:r>
      <w:r w:rsidR="00B27620">
        <w:rPr>
          <w:rFonts w:asciiTheme="minorHAnsi" w:hAnsiTheme="minorHAnsi" w:cstheme="minorHAnsi"/>
          <w:color w:val="000000"/>
        </w:rPr>
        <w:t xml:space="preserve"> of Jesus</w:t>
      </w:r>
      <w:r w:rsidR="002800FB" w:rsidRPr="006F223C">
        <w:rPr>
          <w:rFonts w:asciiTheme="minorHAnsi" w:hAnsiTheme="minorHAnsi" w:cstheme="minorHAnsi"/>
          <w:color w:val="000000"/>
        </w:rPr>
        <w:t>.</w:t>
      </w:r>
      <w:r w:rsidR="002800FB" w:rsidRPr="00EE7149">
        <w:rPr>
          <w:rFonts w:asciiTheme="minorHAnsi" w:hAnsiTheme="minorHAnsi" w:cstheme="minorHAnsi"/>
        </w:rPr>
        <w:t xml:space="preserve"> </w:t>
      </w:r>
    </w:p>
    <w:p w:rsidR="000D4FAD" w:rsidRDefault="00016E56" w:rsidP="00CF5D66">
      <w:pPr>
        <w:spacing w:after="120" w:line="276" w:lineRule="auto"/>
        <w:jc w:val="both"/>
        <w:rPr>
          <w:rFonts w:asciiTheme="minorHAnsi" w:hAnsiTheme="minorHAnsi" w:cstheme="minorHAnsi"/>
          <w:i/>
          <w:iCs/>
          <w:szCs w:val="28"/>
        </w:rPr>
      </w:pPr>
      <w:r w:rsidRPr="00D0629C">
        <w:rPr>
          <w:rFonts w:asciiTheme="minorHAnsi" w:hAnsiTheme="minorHAnsi" w:cstheme="minorHAnsi"/>
          <w:i/>
          <w:iCs/>
        </w:rPr>
        <w:t xml:space="preserve">If you would like your child baptised, </w:t>
      </w:r>
      <w:r w:rsidRPr="00D0629C">
        <w:rPr>
          <w:rFonts w:asciiTheme="minorHAnsi" w:hAnsiTheme="minorHAnsi" w:cstheme="minorHAnsi"/>
          <w:i/>
          <w:iCs/>
          <w:szCs w:val="28"/>
        </w:rPr>
        <w:t>please speak to one of the priests or Sister Damien at St Anthony’s or to Maria English at St Elizabeth’s to arrange the preparation for this.</w:t>
      </w:r>
    </w:p>
    <w:p w:rsidR="000D4FAD" w:rsidRDefault="00291AF3" w:rsidP="00CF5D66">
      <w:pPr>
        <w:spacing w:before="120" w:after="120" w:line="276" w:lineRule="auto"/>
        <w:jc w:val="both"/>
        <w:rPr>
          <w:rFonts w:asciiTheme="minorHAnsi" w:hAnsiTheme="minorHAnsi" w:cstheme="minorHAnsi"/>
        </w:rPr>
      </w:pPr>
      <w:r w:rsidRPr="00D0629C">
        <w:rPr>
          <w:rFonts w:asciiTheme="minorHAnsi" w:hAnsiTheme="minorHAnsi" w:cstheme="minorHAnsi"/>
          <w:b/>
          <w:u w:val="single"/>
        </w:rPr>
        <w:t>ST ELIZABETH'S AND ST JOHN'S COMMUNITY</w:t>
      </w:r>
      <w:r>
        <w:rPr>
          <w:rFonts w:asciiTheme="minorHAnsi" w:hAnsiTheme="minorHAnsi" w:cstheme="minorHAnsi"/>
        </w:rPr>
        <w:t xml:space="preserve"> </w:t>
      </w:r>
      <w:r w:rsidR="006A7F7A" w:rsidRPr="00D0629C">
        <w:rPr>
          <w:rFonts w:asciiTheme="minorHAnsi" w:hAnsiTheme="minorHAnsi" w:cstheme="minorHAnsi"/>
        </w:rPr>
        <w:t xml:space="preserve">The </w:t>
      </w:r>
      <w:r w:rsidR="003C7AF9">
        <w:rPr>
          <w:rFonts w:asciiTheme="minorHAnsi" w:hAnsiTheme="minorHAnsi" w:cstheme="minorHAnsi"/>
        </w:rPr>
        <w:t>n</w:t>
      </w:r>
      <w:r w:rsidR="003C7AF9" w:rsidRPr="00D0629C">
        <w:rPr>
          <w:rFonts w:asciiTheme="minorHAnsi" w:hAnsiTheme="minorHAnsi" w:cstheme="minorHAnsi"/>
        </w:rPr>
        <w:t xml:space="preserve">ext </w:t>
      </w:r>
      <w:r w:rsidR="006A7F7A" w:rsidRPr="00D0629C">
        <w:rPr>
          <w:rFonts w:asciiTheme="minorHAnsi" w:hAnsiTheme="minorHAnsi" w:cstheme="minorHAnsi"/>
        </w:rPr>
        <w:t xml:space="preserve">Baptism Meeting </w:t>
      </w:r>
      <w:r w:rsidR="006A7F7A">
        <w:rPr>
          <w:rFonts w:asciiTheme="minorHAnsi" w:hAnsiTheme="minorHAnsi" w:cstheme="minorHAnsi"/>
        </w:rPr>
        <w:t>is Saturday 11</w:t>
      </w:r>
      <w:r w:rsidR="006A7F7A" w:rsidRPr="00D0629C">
        <w:rPr>
          <w:rFonts w:asciiTheme="minorHAnsi" w:hAnsiTheme="minorHAnsi" w:cstheme="minorHAnsi"/>
          <w:vertAlign w:val="superscript"/>
        </w:rPr>
        <w:t>th</w:t>
      </w:r>
      <w:r w:rsidR="006A7F7A">
        <w:rPr>
          <w:rFonts w:asciiTheme="minorHAnsi" w:hAnsiTheme="minorHAnsi" w:cstheme="minorHAnsi"/>
        </w:rPr>
        <w:t xml:space="preserve"> </w:t>
      </w:r>
      <w:r w:rsidR="006A7F7A" w:rsidRPr="00D0629C">
        <w:rPr>
          <w:rFonts w:asciiTheme="minorHAnsi" w:hAnsiTheme="minorHAnsi" w:cstheme="minorHAnsi"/>
        </w:rPr>
        <w:t xml:space="preserve">May </w:t>
      </w:r>
      <w:r w:rsidR="003C7AF9">
        <w:rPr>
          <w:rFonts w:asciiTheme="minorHAnsi" w:hAnsiTheme="minorHAnsi" w:cstheme="minorHAnsi"/>
        </w:rPr>
        <w:t>at 11</w:t>
      </w:r>
      <w:r w:rsidR="003C7AF9" w:rsidRPr="006A7F7A">
        <w:rPr>
          <w:rFonts w:asciiTheme="minorHAnsi" w:hAnsiTheme="minorHAnsi" w:cstheme="minorHAnsi"/>
        </w:rPr>
        <w:t xml:space="preserve">am </w:t>
      </w:r>
      <w:r w:rsidR="003C7AF9">
        <w:rPr>
          <w:rFonts w:asciiTheme="minorHAnsi" w:hAnsiTheme="minorHAnsi" w:cstheme="minorHAnsi"/>
        </w:rPr>
        <w:t>in</w:t>
      </w:r>
      <w:r w:rsidR="003C7AF9" w:rsidRPr="00D0629C">
        <w:rPr>
          <w:rFonts w:asciiTheme="minorHAnsi" w:hAnsiTheme="minorHAnsi" w:cstheme="minorHAnsi"/>
        </w:rPr>
        <w:t xml:space="preserve"> </w:t>
      </w:r>
      <w:r w:rsidR="006A7F7A" w:rsidRPr="00D0629C">
        <w:rPr>
          <w:rFonts w:asciiTheme="minorHAnsi" w:hAnsiTheme="minorHAnsi" w:cstheme="minorHAnsi"/>
        </w:rPr>
        <w:t>S</w:t>
      </w:r>
      <w:r w:rsidR="003C7AF9">
        <w:rPr>
          <w:rFonts w:asciiTheme="minorHAnsi" w:hAnsiTheme="minorHAnsi" w:cstheme="minorHAnsi"/>
        </w:rPr>
        <w:t>ain</w:t>
      </w:r>
      <w:r w:rsidR="006A7F7A" w:rsidRPr="00D0629C">
        <w:rPr>
          <w:rFonts w:asciiTheme="minorHAnsi" w:hAnsiTheme="minorHAnsi" w:cstheme="minorHAnsi"/>
        </w:rPr>
        <w:t xml:space="preserve">t Elizabeth's </w:t>
      </w:r>
      <w:r w:rsidR="006A7F7A">
        <w:rPr>
          <w:rFonts w:asciiTheme="minorHAnsi" w:hAnsiTheme="minorHAnsi" w:cstheme="minorHAnsi"/>
        </w:rPr>
        <w:t>[</w:t>
      </w:r>
      <w:r w:rsidR="006A7F7A" w:rsidRPr="00D0629C">
        <w:rPr>
          <w:rFonts w:asciiTheme="minorHAnsi" w:hAnsiTheme="minorHAnsi" w:cstheme="minorHAnsi"/>
        </w:rPr>
        <w:t>by appointment</w:t>
      </w:r>
      <w:r w:rsidR="006A7F7A">
        <w:rPr>
          <w:rFonts w:asciiTheme="minorHAnsi" w:hAnsiTheme="minorHAnsi" w:cstheme="minorHAnsi"/>
        </w:rPr>
        <w:t xml:space="preserve"> only]. P</w:t>
      </w:r>
      <w:r w:rsidR="006A7F7A" w:rsidRPr="00D0629C">
        <w:rPr>
          <w:rFonts w:asciiTheme="minorHAnsi" w:hAnsiTheme="minorHAnsi" w:cstheme="minorHAnsi"/>
        </w:rPr>
        <w:t>lease contact Maria 0161 437 6411.</w:t>
      </w:r>
    </w:p>
    <w:p w:rsidR="00390234" w:rsidRDefault="00C3291F" w:rsidP="00390234">
      <w:pPr>
        <w:pStyle w:val="PlainText"/>
        <w:pBdr>
          <w:top w:val="thinThickSmallGap" w:sz="24" w:space="1" w:color="auto"/>
          <w:left w:val="thinThickSmallGap" w:sz="24" w:space="4" w:color="auto"/>
          <w:bottom w:val="thinThickSmallGap" w:sz="24" w:space="1" w:color="auto"/>
          <w:right w:val="thinThickSmallGap" w:sz="24" w:space="4" w:color="auto"/>
        </w:pBdr>
        <w:spacing w:after="120" w:line="276" w:lineRule="auto"/>
        <w:jc w:val="both"/>
        <w:rPr>
          <w:rFonts w:asciiTheme="minorHAnsi" w:hAnsiTheme="minorHAnsi" w:cstheme="minorHAnsi"/>
          <w:sz w:val="24"/>
          <w:szCs w:val="24"/>
        </w:rPr>
        <w:pPrChange w:id="22" w:author="Nick Kern" w:date="2019-04-04T22:30:00Z">
          <w:pPr>
            <w:pStyle w:val="PlainText"/>
            <w:pBdr>
              <w:top w:val="thinThickSmallGap" w:sz="24" w:space="1" w:color="auto"/>
              <w:left w:val="thinThickSmallGap" w:sz="24" w:space="4" w:color="auto"/>
              <w:bottom w:val="thinThickSmallGap" w:sz="24" w:space="1" w:color="auto"/>
              <w:right w:val="thinThickSmallGap" w:sz="24" w:space="4" w:color="auto"/>
            </w:pBdr>
            <w:spacing w:line="276" w:lineRule="auto"/>
            <w:jc w:val="both"/>
          </w:pPr>
        </w:pPrChange>
      </w:pPr>
      <w:r w:rsidRPr="008E73A1">
        <w:rPr>
          <w:rFonts w:asciiTheme="minorHAnsi" w:hAnsiTheme="minorHAnsi" w:cstheme="minorHAnsi"/>
          <w:b/>
          <w:bCs/>
          <w:sz w:val="24"/>
          <w:szCs w:val="24"/>
        </w:rPr>
        <w:t>PLEASE PRAY FOR THE SICK AND HOUSEBOUND IN OUR PARISHES, ESPECIALLY THOSE WHO ARE SERIOUSLY ILL, AT HOME, OR IN HOSPITAL.</w:t>
      </w:r>
      <w:r w:rsidRPr="008E73A1">
        <w:rPr>
          <w:rFonts w:asciiTheme="minorHAnsi" w:hAnsiTheme="minorHAnsi" w:cstheme="minorHAnsi"/>
          <w:sz w:val="24"/>
          <w:szCs w:val="24"/>
        </w:rPr>
        <w:t xml:space="preserve"> </w:t>
      </w:r>
      <w:r w:rsidR="00074C8F">
        <w:rPr>
          <w:rFonts w:asciiTheme="minorHAnsi" w:hAnsiTheme="minorHAnsi" w:cstheme="minorHAnsi"/>
          <w:bCs/>
          <w:i/>
          <w:iCs/>
          <w:color w:val="000000"/>
          <w:sz w:val="24"/>
          <w:szCs w:val="24"/>
        </w:rPr>
        <w:t xml:space="preserve"> </w:t>
      </w:r>
      <w:r w:rsidRPr="008E73A1">
        <w:rPr>
          <w:rFonts w:asciiTheme="minorHAnsi" w:hAnsiTheme="minorHAnsi" w:cstheme="minorHAnsi"/>
          <w:bCs/>
          <w:i/>
          <w:iCs/>
          <w:color w:val="000000"/>
          <w:sz w:val="24"/>
          <w:szCs w:val="24"/>
        </w:rPr>
        <w:t>I</w:t>
      </w:r>
      <w:r w:rsidRPr="008E73A1">
        <w:rPr>
          <w:rFonts w:asciiTheme="minorHAnsi" w:hAnsiTheme="minorHAnsi" w:cstheme="minorHAnsi"/>
          <w:i/>
          <w:iCs/>
          <w:color w:val="000000"/>
          <w:sz w:val="24"/>
          <w:szCs w:val="24"/>
        </w:rPr>
        <w:t>f you know of anyone who is sick or housebound who would like to receive Holy Communion at home, please let us know</w:t>
      </w:r>
      <w:r>
        <w:rPr>
          <w:rFonts w:asciiTheme="minorHAnsi" w:hAnsiTheme="minorHAnsi" w:cstheme="minorHAnsi"/>
          <w:i/>
          <w:iCs/>
          <w:color w:val="000000"/>
          <w:sz w:val="24"/>
          <w:szCs w:val="24"/>
        </w:rPr>
        <w:t>.</w:t>
      </w:r>
    </w:p>
    <w:p w:rsidR="00390234" w:rsidRDefault="00390234" w:rsidP="00390234">
      <w:pPr>
        <w:pStyle w:val="PlainText"/>
        <w:pBdr>
          <w:top w:val="thinThickSmallGap" w:sz="24" w:space="1" w:color="auto"/>
          <w:left w:val="thinThickSmallGap" w:sz="24" w:space="0" w:color="auto"/>
          <w:bottom w:val="thinThickSmallGap" w:sz="24" w:space="1" w:color="auto"/>
          <w:right w:val="thinThickSmallGap" w:sz="24" w:space="4" w:color="auto"/>
        </w:pBdr>
        <w:spacing w:after="120" w:line="276" w:lineRule="auto"/>
        <w:ind w:right="543"/>
        <w:jc w:val="center"/>
        <w:rPr>
          <w:del w:id="23" w:author="Nick Kern" w:date="2019-04-04T22:29:00Z"/>
          <w:rFonts w:asciiTheme="minorHAnsi" w:hAnsiTheme="minorHAnsi" w:cstheme="minorHAnsi"/>
          <w:b/>
          <w:color w:val="000000"/>
          <w:sz w:val="24"/>
          <w:szCs w:val="24"/>
          <w:u w:val="single"/>
        </w:rPr>
        <w:pPrChange w:id="24" w:author="Nick Kern" w:date="2019-04-04T22:29:00Z">
          <w:pPr>
            <w:pStyle w:val="PlainText"/>
            <w:pBdr>
              <w:top w:val="thinThickSmallGap" w:sz="24" w:space="1" w:color="auto"/>
              <w:left w:val="thinThickSmallGap" w:sz="24" w:space="0" w:color="auto"/>
              <w:bottom w:val="thinThickSmallGap" w:sz="24" w:space="1" w:color="auto"/>
              <w:right w:val="thinThickSmallGap" w:sz="24" w:space="4" w:color="auto"/>
            </w:pBdr>
            <w:spacing w:after="120" w:line="276" w:lineRule="auto"/>
            <w:ind w:left="567" w:right="543"/>
            <w:jc w:val="center"/>
          </w:pPr>
        </w:pPrChange>
      </w:pPr>
      <w:del w:id="25" w:author="Nick Kern" w:date="2019-04-04T22:29:00Z">
        <w:r w:rsidRPr="00390234">
          <w:rPr>
            <w:rFonts w:asciiTheme="minorHAnsi" w:hAnsiTheme="minorHAnsi" w:cstheme="minorHAnsi"/>
            <w:b/>
            <w:color w:val="000000"/>
            <w:sz w:val="28"/>
            <w:szCs w:val="28"/>
            <w:u w:val="single"/>
            <w:rPrChange w:id="26" w:author="Nick Kern" w:date="2019-04-04T22:29:00Z">
              <w:rPr>
                <w:rFonts w:asciiTheme="minorHAnsi" w:hAnsiTheme="minorHAnsi" w:cstheme="minorHAnsi"/>
                <w:b/>
                <w:i/>
                <w:iCs/>
                <w:color w:val="000000"/>
                <w:sz w:val="28"/>
                <w:szCs w:val="28"/>
                <w:u w:val="single"/>
              </w:rPr>
            </w:rPrChange>
          </w:rPr>
          <w:delText>LENT</w:delText>
        </w:r>
        <w:r w:rsidR="00761BD7">
          <w:rPr>
            <w:rFonts w:asciiTheme="minorHAnsi" w:hAnsiTheme="minorHAnsi" w:cstheme="minorHAnsi"/>
            <w:b/>
            <w:color w:val="000000"/>
            <w:sz w:val="28"/>
            <w:szCs w:val="28"/>
            <w:u w:val="single"/>
          </w:rPr>
          <w:delText xml:space="preserve"> </w:delText>
        </w:r>
        <w:r w:rsidR="00761BD7">
          <w:rPr>
            <w:rFonts w:asciiTheme="minorHAnsi" w:hAnsiTheme="minorHAnsi" w:cstheme="minorHAnsi"/>
            <w:b/>
            <w:color w:val="000000"/>
            <w:u w:val="single"/>
          </w:rPr>
          <w:delText>– CHECK OUT BELOW ALL THE ACTIVITIES ACROSS OUR PARISHES DURING LENT</w:delText>
        </w:r>
      </w:del>
    </w:p>
    <w:p w:rsidR="00390234" w:rsidRDefault="00390234" w:rsidP="00390234">
      <w:pPr>
        <w:pStyle w:val="PlainText"/>
        <w:spacing w:after="120" w:line="276" w:lineRule="auto"/>
        <w:jc w:val="both"/>
        <w:rPr>
          <w:rFonts w:asciiTheme="minorHAnsi" w:hAnsiTheme="minorHAnsi" w:cstheme="minorHAnsi"/>
          <w:color w:val="000000"/>
        </w:rPr>
        <w:pPrChange w:id="27" w:author="Nick Kern" w:date="2019-04-04T22:32:00Z">
          <w:pPr>
            <w:pStyle w:val="PlainText"/>
            <w:spacing w:after="80" w:line="276" w:lineRule="auto"/>
            <w:ind w:left="357"/>
            <w:jc w:val="both"/>
          </w:pPr>
        </w:pPrChange>
      </w:pPr>
      <w:r w:rsidRPr="00390234">
        <w:rPr>
          <w:rFonts w:asciiTheme="minorHAnsi" w:hAnsiTheme="minorHAnsi" w:cstheme="minorHAnsi"/>
          <w:b/>
          <w:color w:val="000000"/>
          <w:sz w:val="24"/>
          <w:szCs w:val="24"/>
          <w:u w:val="single"/>
          <w:rPrChange w:id="28" w:author="Nick Kern" w:date="2019-04-04T22:29:00Z">
            <w:rPr>
              <w:rFonts w:asciiTheme="minorHAnsi" w:hAnsiTheme="minorHAnsi" w:cstheme="minorHAnsi"/>
              <w:bCs/>
              <w:i/>
              <w:iCs/>
              <w:color w:val="000000"/>
              <w:sz w:val="24"/>
              <w:szCs w:val="24"/>
              <w:u w:val="single"/>
            </w:rPr>
          </w:rPrChange>
        </w:rPr>
        <w:t>BIBLE MONDAYS</w:t>
      </w:r>
      <w:r w:rsidR="00C3291F">
        <w:rPr>
          <w:rFonts w:asciiTheme="minorHAnsi" w:hAnsiTheme="minorHAnsi" w:cstheme="minorHAnsi"/>
          <w:b/>
          <w:color w:val="000000"/>
          <w:sz w:val="24"/>
          <w:szCs w:val="24"/>
          <w:u w:val="single"/>
        </w:rPr>
        <w:t>:</w:t>
      </w:r>
      <w:r w:rsidR="00C3291F" w:rsidRPr="00AC7892">
        <w:rPr>
          <w:rFonts w:asciiTheme="minorHAnsi" w:hAnsiTheme="minorHAnsi" w:cstheme="minorHAnsi"/>
          <w:color w:val="000000"/>
          <w:sz w:val="24"/>
          <w:szCs w:val="24"/>
        </w:rPr>
        <w:t xml:space="preserve"> </w:t>
      </w:r>
      <w:r w:rsidR="00C3291F">
        <w:rPr>
          <w:rFonts w:asciiTheme="minorHAnsi" w:hAnsiTheme="minorHAnsi" w:cstheme="minorHAnsi"/>
          <w:color w:val="000000"/>
          <w:sz w:val="24"/>
          <w:szCs w:val="24"/>
        </w:rPr>
        <w:t xml:space="preserve">During Lent we </w:t>
      </w:r>
      <w:r w:rsidR="00947934">
        <w:rPr>
          <w:rFonts w:asciiTheme="minorHAnsi" w:hAnsiTheme="minorHAnsi" w:cstheme="minorHAnsi"/>
          <w:color w:val="000000"/>
          <w:sz w:val="24"/>
          <w:szCs w:val="24"/>
        </w:rPr>
        <w:t>are</w:t>
      </w:r>
      <w:r w:rsidR="00C3291F">
        <w:rPr>
          <w:rFonts w:asciiTheme="minorHAnsi" w:hAnsiTheme="minorHAnsi" w:cstheme="minorHAnsi"/>
          <w:color w:val="000000"/>
          <w:sz w:val="24"/>
          <w:szCs w:val="24"/>
        </w:rPr>
        <w:t xml:space="preserve"> journeying with the prophet Jeremiah. </w:t>
      </w:r>
      <w:r w:rsidR="00A50457">
        <w:rPr>
          <w:rFonts w:asciiTheme="minorHAnsi" w:hAnsiTheme="minorHAnsi" w:cstheme="minorHAnsi"/>
          <w:color w:val="000000"/>
          <w:sz w:val="24"/>
          <w:szCs w:val="24"/>
        </w:rPr>
        <w:t xml:space="preserve">This week we </w:t>
      </w:r>
      <w:r w:rsidR="003A5599">
        <w:rPr>
          <w:rFonts w:asciiTheme="minorHAnsi" w:hAnsiTheme="minorHAnsi" w:cstheme="minorHAnsi"/>
          <w:color w:val="000000"/>
          <w:sz w:val="24"/>
          <w:szCs w:val="24"/>
        </w:rPr>
        <w:t xml:space="preserve">will read </w:t>
      </w:r>
      <w:r w:rsidR="00A50457">
        <w:rPr>
          <w:rFonts w:asciiTheme="minorHAnsi" w:hAnsiTheme="minorHAnsi" w:cstheme="minorHAnsi"/>
          <w:color w:val="000000"/>
          <w:sz w:val="24"/>
          <w:szCs w:val="24"/>
        </w:rPr>
        <w:t xml:space="preserve">chapters </w:t>
      </w:r>
      <w:r w:rsidR="004E3720">
        <w:rPr>
          <w:rFonts w:asciiTheme="minorHAnsi" w:hAnsiTheme="minorHAnsi" w:cstheme="minorHAnsi"/>
          <w:color w:val="000000"/>
          <w:sz w:val="24"/>
          <w:szCs w:val="24"/>
        </w:rPr>
        <w:t>2</w:t>
      </w:r>
      <w:r w:rsidR="0083082D">
        <w:rPr>
          <w:rFonts w:asciiTheme="minorHAnsi" w:hAnsiTheme="minorHAnsi" w:cstheme="minorHAnsi"/>
          <w:color w:val="000000"/>
          <w:sz w:val="24"/>
          <w:szCs w:val="24"/>
        </w:rPr>
        <w:t>1</w:t>
      </w:r>
      <w:r w:rsidR="00701D1D">
        <w:rPr>
          <w:rFonts w:asciiTheme="minorHAnsi" w:hAnsiTheme="minorHAnsi" w:cstheme="minorHAnsi"/>
          <w:color w:val="000000"/>
          <w:sz w:val="24"/>
          <w:szCs w:val="24"/>
        </w:rPr>
        <w:t>–</w:t>
      </w:r>
      <w:r w:rsidR="0083082D">
        <w:rPr>
          <w:rFonts w:asciiTheme="minorHAnsi" w:hAnsiTheme="minorHAnsi" w:cstheme="minorHAnsi"/>
          <w:color w:val="000000"/>
          <w:sz w:val="24"/>
          <w:szCs w:val="24"/>
        </w:rPr>
        <w:t>2</w:t>
      </w:r>
      <w:r w:rsidR="00FC4BF4">
        <w:rPr>
          <w:rFonts w:asciiTheme="minorHAnsi" w:hAnsiTheme="minorHAnsi" w:cstheme="minorHAnsi"/>
          <w:color w:val="000000"/>
          <w:sz w:val="24"/>
          <w:szCs w:val="24"/>
        </w:rPr>
        <w:t>5</w:t>
      </w:r>
      <w:r w:rsidR="00893EC7">
        <w:rPr>
          <w:rFonts w:asciiTheme="minorHAnsi" w:hAnsiTheme="minorHAnsi" w:cstheme="minorHAnsi"/>
          <w:color w:val="000000"/>
          <w:sz w:val="24"/>
          <w:szCs w:val="24"/>
        </w:rPr>
        <w:t>.</w:t>
      </w:r>
      <w:r w:rsidR="00A50457">
        <w:rPr>
          <w:rFonts w:asciiTheme="minorHAnsi" w:hAnsiTheme="minorHAnsi" w:cstheme="minorHAnsi"/>
          <w:color w:val="000000"/>
          <w:sz w:val="24"/>
          <w:szCs w:val="24"/>
        </w:rPr>
        <w:t xml:space="preserve"> </w:t>
      </w:r>
      <w:r w:rsidR="00C3291F" w:rsidRPr="00AC7892">
        <w:rPr>
          <w:rFonts w:asciiTheme="minorHAnsi" w:hAnsiTheme="minorHAnsi" w:cstheme="minorHAnsi"/>
          <w:color w:val="000000"/>
          <w:sz w:val="24"/>
          <w:szCs w:val="24"/>
        </w:rPr>
        <w:t xml:space="preserve">We meet </w:t>
      </w:r>
      <w:r w:rsidR="003B6A4D" w:rsidRPr="00AC7892">
        <w:rPr>
          <w:rFonts w:asciiTheme="minorHAnsi" w:hAnsiTheme="minorHAnsi" w:cstheme="minorHAnsi"/>
          <w:color w:val="000000"/>
          <w:sz w:val="24"/>
          <w:szCs w:val="24"/>
        </w:rPr>
        <w:t xml:space="preserve">at 7pm </w:t>
      </w:r>
      <w:r w:rsidR="00C3291F" w:rsidRPr="00AC7892">
        <w:rPr>
          <w:rFonts w:asciiTheme="minorHAnsi" w:hAnsiTheme="minorHAnsi" w:cstheme="minorHAnsi"/>
          <w:color w:val="000000"/>
          <w:sz w:val="24"/>
          <w:szCs w:val="24"/>
        </w:rPr>
        <w:t xml:space="preserve">Monday evenings in the Guild room of </w:t>
      </w:r>
      <w:r w:rsidR="003A5599" w:rsidRPr="00AC7892">
        <w:rPr>
          <w:rFonts w:asciiTheme="minorHAnsi" w:hAnsiTheme="minorHAnsi" w:cstheme="minorHAnsi"/>
          <w:color w:val="000000"/>
          <w:sz w:val="24"/>
          <w:szCs w:val="24"/>
        </w:rPr>
        <w:t>Sacred</w:t>
      </w:r>
      <w:r w:rsidR="003A5599">
        <w:rPr>
          <w:rFonts w:asciiTheme="minorHAnsi" w:hAnsiTheme="minorHAnsi" w:cstheme="minorHAnsi"/>
          <w:color w:val="000000"/>
          <w:sz w:val="24"/>
          <w:szCs w:val="24"/>
        </w:rPr>
        <w:t> </w:t>
      </w:r>
      <w:r w:rsidR="00C3291F" w:rsidRPr="00AC7892">
        <w:rPr>
          <w:rFonts w:asciiTheme="minorHAnsi" w:hAnsiTheme="minorHAnsi" w:cstheme="minorHAnsi"/>
          <w:color w:val="000000"/>
          <w:sz w:val="24"/>
          <w:szCs w:val="24"/>
        </w:rPr>
        <w:t>Heart &amp; St Peter’s.</w:t>
      </w:r>
    </w:p>
    <w:p w:rsidR="00390234" w:rsidRDefault="00C3291F" w:rsidP="00A44168">
      <w:pPr>
        <w:pStyle w:val="PlainText"/>
        <w:spacing w:after="120" w:line="276" w:lineRule="auto"/>
        <w:jc w:val="both"/>
        <w:rPr>
          <w:rFonts w:asciiTheme="minorHAnsi" w:hAnsiTheme="minorHAnsi" w:cstheme="minorHAnsi"/>
          <w:bCs/>
          <w:sz w:val="24"/>
          <w:szCs w:val="24"/>
        </w:rPr>
        <w:pPrChange w:id="29" w:author="Leo" w:date="2019-04-05T11:40:00Z">
          <w:pPr>
            <w:pStyle w:val="PlainText"/>
            <w:spacing w:after="80" w:line="276" w:lineRule="auto"/>
            <w:ind w:left="360"/>
            <w:jc w:val="both"/>
          </w:pPr>
        </w:pPrChange>
      </w:pPr>
      <w:r w:rsidRPr="00A44168">
        <w:rPr>
          <w:rFonts w:asciiTheme="minorHAnsi" w:hAnsiTheme="minorHAnsi" w:cstheme="minorHAnsi"/>
          <w:b/>
          <w:bCs/>
          <w:i/>
          <w:iCs/>
          <w:sz w:val="24"/>
          <w:szCs w:val="24"/>
          <w:u w:val="single"/>
          <w:rPrChange w:id="30" w:author="Leo" w:date="2019-04-05T11:40:00Z">
            <w:rPr>
              <w:rFonts w:asciiTheme="minorHAnsi" w:hAnsiTheme="minorHAnsi" w:cstheme="minorHAnsi"/>
              <w:bCs/>
              <w:i/>
              <w:iCs/>
              <w:sz w:val="24"/>
              <w:szCs w:val="24"/>
              <w:u w:val="single"/>
            </w:rPr>
          </w:rPrChange>
        </w:rPr>
        <w:t>STATIONS OF THE CROSS</w:t>
      </w:r>
      <w:r w:rsidR="00E7103A">
        <w:rPr>
          <w:rFonts w:asciiTheme="minorHAnsi" w:hAnsiTheme="minorHAnsi" w:cstheme="minorHAnsi"/>
          <w:bCs/>
          <w:i/>
          <w:iCs/>
          <w:sz w:val="24"/>
          <w:szCs w:val="24"/>
          <w:u w:val="single"/>
        </w:rPr>
        <w:t>:</w:t>
      </w:r>
      <w:r w:rsidR="00E7103A" w:rsidRPr="00B12B16">
        <w:rPr>
          <w:rFonts w:asciiTheme="minorHAnsi" w:hAnsiTheme="minorHAnsi" w:cstheme="minorHAnsi"/>
          <w:bCs/>
          <w:iCs/>
          <w:sz w:val="24"/>
          <w:szCs w:val="24"/>
        </w:rPr>
        <w:t xml:space="preserve">  </w:t>
      </w:r>
      <w:r w:rsidRPr="00B12B16">
        <w:rPr>
          <w:rFonts w:asciiTheme="minorHAnsi" w:hAnsiTheme="minorHAnsi" w:cstheme="minorHAnsi"/>
          <w:bCs/>
          <w:sz w:val="24"/>
          <w:szCs w:val="24"/>
        </w:rPr>
        <w:t xml:space="preserve">Sacred Heart </w:t>
      </w:r>
      <w:r w:rsidR="00576798">
        <w:rPr>
          <w:rFonts w:asciiTheme="minorHAnsi" w:hAnsiTheme="minorHAnsi" w:cstheme="minorHAnsi"/>
          <w:bCs/>
          <w:sz w:val="24"/>
          <w:szCs w:val="24"/>
        </w:rPr>
        <w:t>&amp;</w:t>
      </w:r>
      <w:r w:rsidR="00576798" w:rsidRPr="00B12B16">
        <w:rPr>
          <w:rFonts w:asciiTheme="minorHAnsi" w:hAnsiTheme="minorHAnsi" w:cstheme="minorHAnsi"/>
          <w:bCs/>
          <w:sz w:val="24"/>
          <w:szCs w:val="24"/>
        </w:rPr>
        <w:t xml:space="preserve"> </w:t>
      </w:r>
      <w:r w:rsidRPr="00B12B16">
        <w:rPr>
          <w:rFonts w:asciiTheme="minorHAnsi" w:hAnsiTheme="minorHAnsi" w:cstheme="minorHAnsi"/>
          <w:bCs/>
          <w:sz w:val="24"/>
          <w:szCs w:val="24"/>
        </w:rPr>
        <w:t>Saint Peter – Tuesday 6:30pm / Saint Aidan – Friday 6:30pm / Saint Hilda – Friday 7pm</w:t>
      </w:r>
      <w:r w:rsidR="00B12B16" w:rsidRPr="00B12B16">
        <w:rPr>
          <w:rFonts w:asciiTheme="minorHAnsi" w:hAnsiTheme="minorHAnsi" w:cstheme="minorHAnsi"/>
          <w:bCs/>
          <w:sz w:val="24"/>
          <w:szCs w:val="24"/>
        </w:rPr>
        <w:t xml:space="preserve"> </w:t>
      </w:r>
      <w:r w:rsidR="00576798">
        <w:rPr>
          <w:rFonts w:asciiTheme="minorHAnsi" w:hAnsiTheme="minorHAnsi" w:cstheme="minorHAnsi"/>
          <w:bCs/>
          <w:sz w:val="24"/>
          <w:szCs w:val="24"/>
        </w:rPr>
        <w:t xml:space="preserve">/ </w:t>
      </w:r>
      <w:r w:rsidRPr="00B12B16">
        <w:rPr>
          <w:rFonts w:asciiTheme="minorHAnsi" w:hAnsiTheme="minorHAnsi" w:cstheme="minorHAnsi"/>
          <w:bCs/>
          <w:sz w:val="24"/>
          <w:szCs w:val="24"/>
        </w:rPr>
        <w:t>Saint Anthony – Friday 7pm / Saint Elizabeth – Tuesday 7pm</w:t>
      </w:r>
    </w:p>
    <w:p w:rsidR="00390234" w:rsidRDefault="00C826D9" w:rsidP="00390234">
      <w:pPr>
        <w:spacing w:after="120" w:line="276" w:lineRule="auto"/>
        <w:jc w:val="both"/>
        <w:rPr>
          <w:rFonts w:asciiTheme="minorHAnsi" w:hAnsiTheme="minorHAnsi" w:cstheme="minorHAnsi"/>
        </w:rPr>
        <w:pPrChange w:id="31" w:author="Nick Kern" w:date="2019-04-04T22:32:00Z">
          <w:pPr>
            <w:spacing w:after="80" w:line="276" w:lineRule="auto"/>
            <w:jc w:val="both"/>
          </w:pPr>
        </w:pPrChange>
      </w:pPr>
      <w:r w:rsidRPr="005C5A67">
        <w:rPr>
          <w:rFonts w:asciiTheme="minorHAnsi" w:hAnsiTheme="minorHAnsi" w:cstheme="minorHAnsi"/>
          <w:b/>
          <w:bCs/>
          <w:u w:val="single"/>
        </w:rPr>
        <w:t>CARING FOR OUR COMMON HOME</w:t>
      </w:r>
      <w:r w:rsidR="00016E56" w:rsidRPr="00D0629C">
        <w:rPr>
          <w:rFonts w:asciiTheme="minorHAnsi" w:hAnsiTheme="minorHAnsi" w:cstheme="minorHAnsi"/>
        </w:rPr>
        <w:t xml:space="preserve"> – A talk by Catherine Green, Climate Change Activist and CAFOD volunteer. </w:t>
      </w:r>
      <w:r w:rsidR="00C5619C">
        <w:rPr>
          <w:rFonts w:asciiTheme="minorHAnsi" w:hAnsiTheme="minorHAnsi" w:cstheme="minorHAnsi"/>
          <w:b/>
        </w:rPr>
        <w:t>TOMORROW</w:t>
      </w:r>
      <w:r w:rsidR="00C5619C">
        <w:rPr>
          <w:rFonts w:asciiTheme="minorHAnsi" w:hAnsiTheme="minorHAnsi" w:cstheme="minorHAnsi"/>
        </w:rPr>
        <w:t xml:space="preserve"> </w:t>
      </w:r>
      <w:r w:rsidR="00016E56" w:rsidRPr="00D0629C">
        <w:rPr>
          <w:rFonts w:asciiTheme="minorHAnsi" w:hAnsiTheme="minorHAnsi" w:cstheme="minorHAnsi"/>
        </w:rPr>
        <w:t>Monday 8</w:t>
      </w:r>
      <w:r w:rsidR="00016E56" w:rsidRPr="00D0629C">
        <w:rPr>
          <w:rFonts w:asciiTheme="minorHAnsi" w:hAnsiTheme="minorHAnsi" w:cstheme="minorHAnsi"/>
          <w:vertAlign w:val="superscript"/>
        </w:rPr>
        <w:t>th</w:t>
      </w:r>
      <w:r w:rsidR="00016E56" w:rsidRPr="00D0629C">
        <w:rPr>
          <w:rFonts w:asciiTheme="minorHAnsi" w:hAnsiTheme="minorHAnsi" w:cstheme="minorHAnsi"/>
        </w:rPr>
        <w:t xml:space="preserve"> April, 7:30pm in St Vincent’s Parish Centre, </w:t>
      </w:r>
      <w:proofErr w:type="spellStart"/>
      <w:r w:rsidR="00016E56" w:rsidRPr="00D0629C">
        <w:rPr>
          <w:rFonts w:asciiTheme="minorHAnsi" w:hAnsiTheme="minorHAnsi" w:cstheme="minorHAnsi"/>
        </w:rPr>
        <w:t>Westleigh</w:t>
      </w:r>
      <w:proofErr w:type="spellEnd"/>
      <w:r w:rsidR="00016E56" w:rsidRPr="00D0629C">
        <w:rPr>
          <w:rFonts w:asciiTheme="minorHAnsi" w:hAnsiTheme="minorHAnsi" w:cstheme="minorHAnsi"/>
        </w:rPr>
        <w:t>, Altrincham.</w:t>
      </w:r>
    </w:p>
    <w:p w:rsidR="00390234" w:rsidRDefault="00C826D9" w:rsidP="00390234">
      <w:pPr>
        <w:pStyle w:val="PlainText"/>
        <w:spacing w:after="120" w:line="276" w:lineRule="auto"/>
        <w:jc w:val="both"/>
        <w:rPr>
          <w:rFonts w:asciiTheme="minorHAnsi" w:hAnsiTheme="minorHAnsi" w:cstheme="minorHAnsi"/>
          <w:iCs/>
          <w:sz w:val="24"/>
          <w:szCs w:val="24"/>
        </w:rPr>
        <w:pPrChange w:id="32" w:author="Nick Kern" w:date="2019-04-04T22:32:00Z">
          <w:pPr>
            <w:pStyle w:val="PlainText"/>
            <w:spacing w:after="80" w:line="276" w:lineRule="auto"/>
            <w:jc w:val="both"/>
          </w:pPr>
        </w:pPrChange>
      </w:pPr>
      <w:r w:rsidRPr="005C5A67">
        <w:rPr>
          <w:rFonts w:asciiTheme="minorHAnsi" w:hAnsiTheme="minorHAnsi" w:cstheme="minorHAnsi"/>
          <w:b/>
          <w:iCs/>
          <w:sz w:val="24"/>
          <w:szCs w:val="24"/>
          <w:u w:val="single"/>
        </w:rPr>
        <w:t>SPECIAL COLLECTION</w:t>
      </w:r>
      <w:r w:rsidR="006976E5">
        <w:rPr>
          <w:rFonts w:asciiTheme="minorHAnsi" w:hAnsiTheme="minorHAnsi" w:cstheme="minorHAnsi"/>
          <w:iCs/>
          <w:sz w:val="24"/>
          <w:szCs w:val="24"/>
        </w:rPr>
        <w:t>:</w:t>
      </w:r>
      <w:r w:rsidR="00D86240">
        <w:rPr>
          <w:rFonts w:asciiTheme="minorHAnsi" w:hAnsiTheme="minorHAnsi" w:cstheme="minorHAnsi"/>
          <w:b/>
          <w:iCs/>
          <w:sz w:val="24"/>
          <w:szCs w:val="24"/>
        </w:rPr>
        <w:t xml:space="preserve"> This </w:t>
      </w:r>
      <w:r w:rsidR="006976E5" w:rsidRPr="006976E5">
        <w:rPr>
          <w:rFonts w:asciiTheme="minorHAnsi" w:hAnsiTheme="minorHAnsi" w:cstheme="minorHAnsi"/>
          <w:iCs/>
          <w:sz w:val="24"/>
          <w:szCs w:val="24"/>
        </w:rPr>
        <w:t xml:space="preserve">weekend </w:t>
      </w:r>
      <w:r w:rsidRPr="005C5A67">
        <w:rPr>
          <w:rFonts w:asciiTheme="minorHAnsi" w:hAnsiTheme="minorHAnsi" w:cstheme="minorHAnsi"/>
          <w:iCs/>
          <w:sz w:val="24"/>
          <w:szCs w:val="24"/>
        </w:rPr>
        <w:t>we will have a retiring collection</w:t>
      </w:r>
      <w:r w:rsidR="006976E5">
        <w:rPr>
          <w:rFonts w:asciiTheme="minorHAnsi" w:hAnsiTheme="minorHAnsi" w:cstheme="minorHAnsi"/>
          <w:iCs/>
          <w:sz w:val="24"/>
          <w:szCs w:val="24"/>
        </w:rPr>
        <w:t xml:space="preserve"> in Our Lady </w:t>
      </w:r>
      <w:r w:rsidRPr="005C5A67">
        <w:rPr>
          <w:rFonts w:asciiTheme="minorHAnsi" w:hAnsiTheme="minorHAnsi" w:cstheme="minorHAnsi"/>
          <w:iCs/>
          <w:sz w:val="24"/>
          <w:szCs w:val="24"/>
        </w:rPr>
        <w:t>Queen of</w:t>
      </w:r>
      <w:r w:rsidR="006976E5">
        <w:rPr>
          <w:rFonts w:asciiTheme="minorHAnsi" w:hAnsiTheme="minorHAnsi" w:cstheme="minorHAnsi"/>
          <w:iCs/>
          <w:sz w:val="24"/>
          <w:szCs w:val="24"/>
        </w:rPr>
        <w:t xml:space="preserve"> Peace </w:t>
      </w:r>
      <w:r w:rsidRPr="005C5A67">
        <w:rPr>
          <w:rFonts w:asciiTheme="minorHAnsi" w:hAnsiTheme="minorHAnsi" w:cstheme="minorHAnsi"/>
          <w:iCs/>
          <w:sz w:val="24"/>
          <w:szCs w:val="24"/>
        </w:rPr>
        <w:t>and St Hilda and St Aidan’s</w:t>
      </w:r>
      <w:r w:rsidR="006976E5">
        <w:rPr>
          <w:rFonts w:asciiTheme="minorHAnsi" w:hAnsiTheme="minorHAnsi" w:cstheme="minorHAnsi"/>
          <w:iCs/>
          <w:sz w:val="24"/>
          <w:szCs w:val="24"/>
        </w:rPr>
        <w:t xml:space="preserve"> parishes</w:t>
      </w:r>
      <w:r w:rsidRPr="005C5A67">
        <w:rPr>
          <w:rFonts w:asciiTheme="minorHAnsi" w:hAnsiTheme="minorHAnsi" w:cstheme="minorHAnsi"/>
          <w:iCs/>
          <w:sz w:val="24"/>
          <w:szCs w:val="24"/>
        </w:rPr>
        <w:t xml:space="preserve">, for </w:t>
      </w:r>
      <w:r w:rsidR="006976E5">
        <w:rPr>
          <w:rFonts w:asciiTheme="minorHAnsi" w:hAnsiTheme="minorHAnsi" w:cstheme="minorHAnsi"/>
          <w:iCs/>
          <w:sz w:val="24"/>
          <w:szCs w:val="24"/>
        </w:rPr>
        <w:t xml:space="preserve">the people of </w:t>
      </w:r>
      <w:r w:rsidRPr="005C5A67">
        <w:rPr>
          <w:rFonts w:asciiTheme="minorHAnsi" w:hAnsiTheme="minorHAnsi" w:cstheme="minorHAnsi"/>
          <w:iCs/>
          <w:sz w:val="24"/>
          <w:szCs w:val="24"/>
        </w:rPr>
        <w:t>Mozambique</w:t>
      </w:r>
      <w:ins w:id="33" w:author="Leo" w:date="2019-04-05T12:17:00Z">
        <w:r w:rsidR="00E80D1E">
          <w:rPr>
            <w:rFonts w:asciiTheme="minorHAnsi" w:hAnsiTheme="minorHAnsi" w:cstheme="minorHAnsi"/>
            <w:iCs/>
            <w:sz w:val="24"/>
            <w:szCs w:val="24"/>
          </w:rPr>
          <w:t>,</w:t>
        </w:r>
      </w:ins>
      <w:r w:rsidR="00F417E4">
        <w:rPr>
          <w:rFonts w:asciiTheme="minorHAnsi" w:hAnsiTheme="minorHAnsi" w:cstheme="minorHAnsi"/>
          <w:iCs/>
          <w:sz w:val="24"/>
          <w:szCs w:val="24"/>
        </w:rPr>
        <w:t xml:space="preserve"> devastated by storm and flood</w:t>
      </w:r>
      <w:r w:rsidR="006976E5">
        <w:rPr>
          <w:rFonts w:asciiTheme="minorHAnsi" w:hAnsiTheme="minorHAnsi" w:cstheme="minorHAnsi"/>
          <w:iCs/>
          <w:sz w:val="24"/>
          <w:szCs w:val="24"/>
        </w:rPr>
        <w:t>.</w:t>
      </w:r>
      <w:r w:rsidRPr="005C5A67">
        <w:rPr>
          <w:rFonts w:asciiTheme="minorHAnsi" w:hAnsiTheme="minorHAnsi" w:cstheme="minorHAnsi"/>
          <w:iCs/>
          <w:sz w:val="24"/>
          <w:szCs w:val="24"/>
        </w:rPr>
        <w:t xml:space="preserve"> </w:t>
      </w:r>
    </w:p>
    <w:p w:rsidR="00390234" w:rsidRDefault="00D86240" w:rsidP="00390234">
      <w:pPr>
        <w:spacing w:after="120" w:line="276" w:lineRule="auto"/>
        <w:jc w:val="both"/>
        <w:rPr>
          <w:rFonts w:asciiTheme="minorHAnsi" w:hAnsiTheme="minorHAnsi" w:cstheme="minorHAnsi"/>
        </w:rPr>
        <w:pPrChange w:id="34" w:author="Nick Kern" w:date="2019-04-04T22:32:00Z">
          <w:pPr>
            <w:spacing w:after="80" w:line="276" w:lineRule="auto"/>
            <w:jc w:val="both"/>
          </w:pPr>
        </w:pPrChange>
      </w:pPr>
      <w:r w:rsidRPr="00D86240">
        <w:rPr>
          <w:rFonts w:asciiTheme="minorHAnsi" w:hAnsiTheme="minorHAnsi" w:cstheme="minorHAnsi"/>
          <w:b/>
          <w:szCs w:val="20"/>
          <w:u w:val="single"/>
        </w:rPr>
        <w:t>STEWARDS</w:t>
      </w:r>
      <w:r w:rsidR="00C5619C">
        <w:rPr>
          <w:rFonts w:asciiTheme="minorHAnsi" w:hAnsiTheme="minorHAnsi" w:cstheme="minorHAnsi"/>
          <w:szCs w:val="20"/>
        </w:rPr>
        <w:t xml:space="preserve"> – </w:t>
      </w:r>
      <w:r>
        <w:rPr>
          <w:rFonts w:asciiTheme="minorHAnsi" w:hAnsiTheme="minorHAnsi" w:cstheme="minorHAnsi"/>
          <w:szCs w:val="20"/>
        </w:rPr>
        <w:t xml:space="preserve">The </w:t>
      </w:r>
      <w:r w:rsidR="000679C5" w:rsidRPr="00DD17EC">
        <w:rPr>
          <w:rFonts w:asciiTheme="minorHAnsi" w:hAnsiTheme="minorHAnsi" w:cstheme="minorHAnsi"/>
          <w:szCs w:val="20"/>
        </w:rPr>
        <w:t>Chrism Mass</w:t>
      </w:r>
      <w:r>
        <w:rPr>
          <w:rFonts w:asciiTheme="minorHAnsi" w:hAnsiTheme="minorHAnsi" w:cstheme="minorHAnsi"/>
          <w:szCs w:val="20"/>
        </w:rPr>
        <w:t xml:space="preserve"> this year</w:t>
      </w:r>
      <w:r w:rsidR="000679C5" w:rsidRPr="00DD17EC">
        <w:rPr>
          <w:rFonts w:asciiTheme="minorHAnsi" w:hAnsiTheme="minorHAnsi" w:cstheme="minorHAnsi"/>
          <w:szCs w:val="20"/>
        </w:rPr>
        <w:t xml:space="preserve"> </w:t>
      </w:r>
      <w:r>
        <w:rPr>
          <w:rFonts w:asciiTheme="minorHAnsi" w:hAnsiTheme="minorHAnsi" w:cstheme="minorHAnsi"/>
          <w:szCs w:val="20"/>
        </w:rPr>
        <w:t xml:space="preserve">is </w:t>
      </w:r>
      <w:r w:rsidR="00C5619C">
        <w:rPr>
          <w:rFonts w:asciiTheme="minorHAnsi" w:hAnsiTheme="minorHAnsi" w:cstheme="minorHAnsi"/>
          <w:szCs w:val="20"/>
        </w:rPr>
        <w:t xml:space="preserve">in </w:t>
      </w:r>
      <w:r w:rsidR="008A754E">
        <w:rPr>
          <w:rFonts w:asciiTheme="minorHAnsi" w:hAnsiTheme="minorHAnsi" w:cstheme="minorHAnsi"/>
          <w:szCs w:val="20"/>
        </w:rPr>
        <w:t>S</w:t>
      </w:r>
      <w:r w:rsidR="005E0B09">
        <w:rPr>
          <w:rFonts w:asciiTheme="minorHAnsi" w:hAnsiTheme="minorHAnsi" w:cstheme="minorHAnsi"/>
          <w:szCs w:val="20"/>
        </w:rPr>
        <w:t>ain</w:t>
      </w:r>
      <w:r w:rsidR="008A754E">
        <w:rPr>
          <w:rFonts w:asciiTheme="minorHAnsi" w:hAnsiTheme="minorHAnsi" w:cstheme="minorHAnsi"/>
          <w:szCs w:val="20"/>
        </w:rPr>
        <w:t>t Anthony’s on Wednesday</w:t>
      </w:r>
      <w:r w:rsidR="005E0B09">
        <w:rPr>
          <w:rFonts w:asciiTheme="minorHAnsi" w:hAnsiTheme="minorHAnsi" w:cstheme="minorHAnsi"/>
          <w:szCs w:val="20"/>
        </w:rPr>
        <w:t xml:space="preserve"> of Holy Week,</w:t>
      </w:r>
      <w:r w:rsidR="008A754E">
        <w:rPr>
          <w:rFonts w:asciiTheme="minorHAnsi" w:hAnsiTheme="minorHAnsi" w:cstheme="minorHAnsi"/>
          <w:szCs w:val="20"/>
        </w:rPr>
        <w:t xml:space="preserve"> 16</w:t>
      </w:r>
      <w:r w:rsidR="008A754E" w:rsidRPr="005C5A67">
        <w:rPr>
          <w:rFonts w:asciiTheme="minorHAnsi" w:hAnsiTheme="minorHAnsi" w:cstheme="minorHAnsi"/>
          <w:szCs w:val="20"/>
          <w:vertAlign w:val="superscript"/>
        </w:rPr>
        <w:t>th</w:t>
      </w:r>
      <w:r>
        <w:rPr>
          <w:rFonts w:asciiTheme="minorHAnsi" w:hAnsiTheme="minorHAnsi" w:cstheme="minorHAnsi"/>
          <w:szCs w:val="20"/>
        </w:rPr>
        <w:t xml:space="preserve"> April at 7.00pm.</w:t>
      </w:r>
      <w:r w:rsidR="008A754E">
        <w:rPr>
          <w:rFonts w:asciiTheme="minorHAnsi" w:hAnsiTheme="minorHAnsi" w:cstheme="minorHAnsi"/>
          <w:szCs w:val="20"/>
        </w:rPr>
        <w:t xml:space="preserve"> </w:t>
      </w:r>
      <w:r w:rsidR="000679C5" w:rsidRPr="00DD17EC">
        <w:rPr>
          <w:rFonts w:asciiTheme="minorHAnsi" w:hAnsiTheme="minorHAnsi" w:cstheme="minorHAnsi"/>
          <w:szCs w:val="20"/>
        </w:rPr>
        <w:t xml:space="preserve">We need 8 people for </w:t>
      </w:r>
      <w:ins w:id="35" w:author="Leo" w:date="2019-04-05T12:17:00Z">
        <w:r w:rsidR="00E80D1E">
          <w:rPr>
            <w:rFonts w:asciiTheme="minorHAnsi" w:hAnsiTheme="minorHAnsi" w:cstheme="minorHAnsi"/>
            <w:szCs w:val="20"/>
          </w:rPr>
          <w:t>c</w:t>
        </w:r>
      </w:ins>
      <w:del w:id="36" w:author="Leo" w:date="2019-04-05T12:17:00Z">
        <w:r w:rsidR="000679C5" w:rsidRPr="00DD17EC" w:rsidDel="00E80D1E">
          <w:rPr>
            <w:rFonts w:asciiTheme="minorHAnsi" w:hAnsiTheme="minorHAnsi" w:cstheme="minorHAnsi"/>
            <w:szCs w:val="20"/>
          </w:rPr>
          <w:delText>C</w:delText>
        </w:r>
      </w:del>
      <w:r w:rsidR="000679C5" w:rsidRPr="00DD17EC">
        <w:rPr>
          <w:rFonts w:asciiTheme="minorHAnsi" w:hAnsiTheme="minorHAnsi" w:cstheme="minorHAnsi"/>
          <w:szCs w:val="20"/>
        </w:rPr>
        <w:t xml:space="preserve">ar parking duty &amp; 4 people for welcoming. </w:t>
      </w:r>
      <w:r w:rsidR="00FE43B5" w:rsidRPr="00C250B8">
        <w:rPr>
          <w:rFonts w:asciiTheme="minorHAnsi" w:hAnsiTheme="minorHAnsi" w:cstheme="minorHAnsi"/>
        </w:rPr>
        <w:t xml:space="preserve">Please </w:t>
      </w:r>
      <w:r w:rsidR="00FE43B5">
        <w:rPr>
          <w:rFonts w:asciiTheme="minorHAnsi" w:hAnsiTheme="minorHAnsi" w:cstheme="minorHAnsi"/>
        </w:rPr>
        <w:t xml:space="preserve">let </w:t>
      </w:r>
      <w:r w:rsidR="00FE43B5" w:rsidRPr="00C250B8">
        <w:rPr>
          <w:rFonts w:asciiTheme="minorHAnsi" w:hAnsiTheme="minorHAnsi" w:cstheme="minorHAnsi"/>
        </w:rPr>
        <w:t>Fr Nick or Fr</w:t>
      </w:r>
      <w:r w:rsidR="00FE43B5">
        <w:rPr>
          <w:rFonts w:asciiTheme="minorHAnsi" w:hAnsiTheme="minorHAnsi" w:cstheme="minorHAnsi"/>
        </w:rPr>
        <w:t> </w:t>
      </w:r>
      <w:r w:rsidR="00FE43B5" w:rsidRPr="00C250B8">
        <w:rPr>
          <w:rFonts w:asciiTheme="minorHAnsi" w:hAnsiTheme="minorHAnsi" w:cstheme="minorHAnsi"/>
        </w:rPr>
        <w:t>Michael</w:t>
      </w:r>
      <w:r w:rsidR="00FE43B5">
        <w:rPr>
          <w:rFonts w:asciiTheme="minorHAnsi" w:hAnsiTheme="minorHAnsi" w:cstheme="minorHAnsi"/>
        </w:rPr>
        <w:t xml:space="preserve"> know if you can spare the time to help.</w:t>
      </w:r>
    </w:p>
    <w:p w:rsidR="0027333A" w:rsidRDefault="00C714C9" w:rsidP="00390234">
      <w:pPr>
        <w:spacing w:after="120" w:line="276" w:lineRule="auto"/>
        <w:jc w:val="both"/>
        <w:rPr>
          <w:ins w:id="37" w:author="Leo" w:date="2019-04-05T11:35:00Z"/>
          <w:rFonts w:asciiTheme="minorHAnsi" w:hAnsiTheme="minorHAnsi" w:cstheme="minorHAnsi"/>
          <w:bCs/>
        </w:rPr>
        <w:pPrChange w:id="38" w:author="Nick Kern" w:date="2019-04-04T22:32:00Z">
          <w:pPr>
            <w:spacing w:after="80" w:line="276" w:lineRule="auto"/>
            <w:jc w:val="both"/>
          </w:pPr>
        </w:pPrChange>
      </w:pPr>
      <w:r w:rsidRPr="00C714C9">
        <w:rPr>
          <w:rFonts w:asciiTheme="minorHAnsi" w:hAnsiTheme="minorHAnsi" w:cstheme="minorHAnsi"/>
          <w:b/>
          <w:bCs/>
          <w:u w:val="single"/>
        </w:rPr>
        <w:t>A.C.T.S.</w:t>
      </w:r>
      <w:r w:rsidRPr="00C714C9">
        <w:rPr>
          <w:rFonts w:asciiTheme="minorHAnsi" w:hAnsiTheme="minorHAnsi" w:cstheme="minorHAnsi"/>
          <w:bCs/>
        </w:rPr>
        <w:t xml:space="preserve"> </w:t>
      </w:r>
      <w:r w:rsidRPr="003022F2">
        <w:rPr>
          <w:rFonts w:asciiTheme="minorHAnsi" w:hAnsiTheme="minorHAnsi" w:cstheme="minorHAnsi"/>
          <w:bCs/>
        </w:rPr>
        <w:t>'</w:t>
      </w:r>
      <w:r w:rsidRPr="00FD689A">
        <w:rPr>
          <w:rFonts w:asciiTheme="minorHAnsi" w:hAnsiTheme="minorHAnsi" w:cstheme="minorHAnsi"/>
          <w:b/>
          <w:bCs/>
          <w:u w:val="single"/>
        </w:rPr>
        <w:t>A</w:t>
      </w:r>
      <w:r w:rsidRPr="003022F2">
        <w:rPr>
          <w:rFonts w:asciiTheme="minorHAnsi" w:hAnsiTheme="minorHAnsi" w:cstheme="minorHAnsi"/>
          <w:bCs/>
        </w:rPr>
        <w:t xml:space="preserve">dult </w:t>
      </w:r>
      <w:r w:rsidRPr="00FD689A">
        <w:rPr>
          <w:rFonts w:asciiTheme="minorHAnsi" w:hAnsiTheme="minorHAnsi" w:cstheme="minorHAnsi"/>
          <w:b/>
          <w:bCs/>
          <w:u w:val="single"/>
        </w:rPr>
        <w:t>C</w:t>
      </w:r>
      <w:r w:rsidRPr="003022F2">
        <w:rPr>
          <w:rFonts w:asciiTheme="minorHAnsi" w:hAnsiTheme="minorHAnsi" w:cstheme="minorHAnsi"/>
          <w:bCs/>
        </w:rPr>
        <w:t xml:space="preserve">atholics </w:t>
      </w:r>
      <w:r w:rsidRPr="00FD689A">
        <w:rPr>
          <w:rFonts w:asciiTheme="minorHAnsi" w:hAnsiTheme="minorHAnsi" w:cstheme="minorHAnsi"/>
          <w:b/>
          <w:bCs/>
          <w:u w:val="single"/>
        </w:rPr>
        <w:t>T</w:t>
      </w:r>
      <w:r w:rsidRPr="003022F2">
        <w:rPr>
          <w:rFonts w:asciiTheme="minorHAnsi" w:hAnsiTheme="minorHAnsi" w:cstheme="minorHAnsi"/>
          <w:bCs/>
        </w:rPr>
        <w:t xml:space="preserve">ogether </w:t>
      </w:r>
      <w:r w:rsidRPr="00FD689A">
        <w:rPr>
          <w:rFonts w:asciiTheme="minorHAnsi" w:hAnsiTheme="minorHAnsi" w:cstheme="minorHAnsi"/>
          <w:b/>
          <w:bCs/>
          <w:u w:val="single"/>
        </w:rPr>
        <w:t>S</w:t>
      </w:r>
      <w:r w:rsidRPr="003022F2">
        <w:rPr>
          <w:rFonts w:asciiTheme="minorHAnsi" w:hAnsiTheme="minorHAnsi" w:cstheme="minorHAnsi"/>
          <w:bCs/>
        </w:rPr>
        <w:t>piritually'</w:t>
      </w:r>
      <w:r>
        <w:rPr>
          <w:rFonts w:asciiTheme="minorHAnsi" w:hAnsiTheme="minorHAnsi" w:cstheme="minorHAnsi"/>
          <w:bCs/>
        </w:rPr>
        <w:t>.</w:t>
      </w:r>
      <w:r w:rsidRPr="003022F2">
        <w:rPr>
          <w:rFonts w:asciiTheme="minorHAnsi" w:hAnsiTheme="minorHAnsi" w:cstheme="minorHAnsi"/>
          <w:bCs/>
        </w:rPr>
        <w:t xml:space="preserve"> </w:t>
      </w:r>
      <w:r w:rsidR="003022F2" w:rsidRPr="003022F2">
        <w:rPr>
          <w:rFonts w:asciiTheme="minorHAnsi" w:hAnsiTheme="minorHAnsi" w:cstheme="minorHAnsi"/>
          <w:bCs/>
        </w:rPr>
        <w:t xml:space="preserve">The next Day of Reflection is taking place </w:t>
      </w:r>
      <w:del w:id="39" w:author="Leo" w:date="2019-04-05T12:18:00Z">
        <w:r w:rsidR="003022F2" w:rsidRPr="00E80D1E" w:rsidDel="00E80D1E">
          <w:rPr>
            <w:rFonts w:asciiTheme="minorHAnsi" w:hAnsiTheme="minorHAnsi" w:cstheme="minorHAnsi"/>
            <w:b/>
            <w:bCs/>
            <w:rPrChange w:id="40" w:author="Leo" w:date="2019-04-05T12:18:00Z">
              <w:rPr>
                <w:rFonts w:asciiTheme="minorHAnsi" w:hAnsiTheme="minorHAnsi" w:cstheme="minorHAnsi"/>
                <w:bCs/>
              </w:rPr>
            </w:rPrChange>
          </w:rPr>
          <w:delText xml:space="preserve">on </w:delText>
        </w:r>
      </w:del>
      <w:ins w:id="41" w:author="Leo" w:date="2019-04-05T12:18:00Z">
        <w:r w:rsidR="00E80D1E" w:rsidRPr="00E80D1E">
          <w:rPr>
            <w:rFonts w:asciiTheme="minorHAnsi" w:hAnsiTheme="minorHAnsi" w:cstheme="minorHAnsi"/>
            <w:b/>
            <w:bCs/>
            <w:rPrChange w:id="42" w:author="Leo" w:date="2019-04-05T12:18:00Z">
              <w:rPr>
                <w:rFonts w:asciiTheme="minorHAnsi" w:hAnsiTheme="minorHAnsi" w:cstheme="minorHAnsi"/>
                <w:bCs/>
              </w:rPr>
            </w:rPrChange>
          </w:rPr>
          <w:t>next</w:t>
        </w:r>
        <w:r w:rsidR="00E80D1E" w:rsidRPr="003022F2">
          <w:rPr>
            <w:rFonts w:asciiTheme="minorHAnsi" w:hAnsiTheme="minorHAnsi" w:cstheme="minorHAnsi"/>
            <w:bCs/>
          </w:rPr>
          <w:t xml:space="preserve"> </w:t>
        </w:r>
      </w:ins>
      <w:r w:rsidR="003022F2" w:rsidRPr="003022F2">
        <w:rPr>
          <w:rFonts w:asciiTheme="minorHAnsi" w:hAnsiTheme="minorHAnsi" w:cstheme="minorHAnsi"/>
          <w:bCs/>
        </w:rPr>
        <w:t>Sat 13</w:t>
      </w:r>
      <w:r w:rsidR="00FD689A" w:rsidRPr="00FD689A">
        <w:rPr>
          <w:rFonts w:asciiTheme="minorHAnsi" w:hAnsiTheme="minorHAnsi" w:cstheme="minorHAnsi"/>
          <w:bCs/>
          <w:vertAlign w:val="superscript"/>
        </w:rPr>
        <w:t>th</w:t>
      </w:r>
      <w:r w:rsidR="00FD689A">
        <w:rPr>
          <w:rFonts w:asciiTheme="minorHAnsi" w:hAnsiTheme="minorHAnsi" w:cstheme="minorHAnsi"/>
          <w:bCs/>
        </w:rPr>
        <w:t xml:space="preserve"> </w:t>
      </w:r>
      <w:r w:rsidR="003022F2" w:rsidRPr="003022F2">
        <w:rPr>
          <w:rFonts w:asciiTheme="minorHAnsi" w:hAnsiTheme="minorHAnsi" w:cstheme="minorHAnsi"/>
          <w:bCs/>
        </w:rPr>
        <w:t xml:space="preserve">April 2019 at Shrewsbury Cathedral.  Open to all ages, the theme will focus on the 'Divinity of Christ'.  Fr Tom </w:t>
      </w:r>
      <w:proofErr w:type="spellStart"/>
      <w:r w:rsidR="003022F2" w:rsidRPr="003022F2">
        <w:rPr>
          <w:rFonts w:asciiTheme="minorHAnsi" w:hAnsiTheme="minorHAnsi" w:cstheme="minorHAnsi"/>
          <w:bCs/>
        </w:rPr>
        <w:t>Cunnah</w:t>
      </w:r>
      <w:proofErr w:type="spellEnd"/>
      <w:r w:rsidR="003022F2" w:rsidRPr="003022F2">
        <w:rPr>
          <w:rFonts w:asciiTheme="minorHAnsi" w:hAnsiTheme="minorHAnsi" w:cstheme="minorHAnsi"/>
          <w:bCs/>
        </w:rPr>
        <w:t xml:space="preserve"> will lead the day which starts with Mass at 9.30am and finishes at 3.30pm.  The address is: 11 Belmont, Shrewsb</w:t>
      </w:r>
      <w:r w:rsidR="00F84317">
        <w:rPr>
          <w:rFonts w:asciiTheme="minorHAnsi" w:hAnsiTheme="minorHAnsi" w:cstheme="minorHAnsi"/>
          <w:bCs/>
        </w:rPr>
        <w:t>ur</w:t>
      </w:r>
      <w:r w:rsidR="003022F2" w:rsidRPr="003022F2">
        <w:rPr>
          <w:rFonts w:asciiTheme="minorHAnsi" w:hAnsiTheme="minorHAnsi" w:cstheme="minorHAnsi"/>
          <w:bCs/>
        </w:rPr>
        <w:t xml:space="preserve">y SY1 1TE (the Cathedral is about a 10 minute walk from Shrewsbury </w:t>
      </w:r>
      <w:r w:rsidR="00FD689A">
        <w:rPr>
          <w:rFonts w:asciiTheme="minorHAnsi" w:hAnsiTheme="minorHAnsi" w:cstheme="minorHAnsi"/>
          <w:bCs/>
        </w:rPr>
        <w:t>railway</w:t>
      </w:r>
      <w:r w:rsidR="003022F2" w:rsidRPr="003022F2">
        <w:rPr>
          <w:rFonts w:asciiTheme="minorHAnsi" w:hAnsiTheme="minorHAnsi" w:cstheme="minorHAnsi"/>
          <w:bCs/>
        </w:rPr>
        <w:t xml:space="preserve"> station).   </w:t>
      </w:r>
      <w:proofErr w:type="gramStart"/>
      <w:r w:rsidR="003022F2" w:rsidRPr="003022F2">
        <w:rPr>
          <w:rFonts w:asciiTheme="minorHAnsi" w:hAnsiTheme="minorHAnsi" w:cstheme="minorHAnsi"/>
          <w:bCs/>
        </w:rPr>
        <w:t>Payment by anonymous donation (</w:t>
      </w:r>
      <w:ins w:id="43" w:author="Leo" w:date="2019-04-05T12:18:00Z">
        <w:r w:rsidR="00E80D1E" w:rsidRPr="003022F2">
          <w:rPr>
            <w:rFonts w:asciiTheme="minorHAnsi" w:hAnsiTheme="minorHAnsi" w:cstheme="minorHAnsi"/>
            <w:bCs/>
          </w:rPr>
          <w:t>£10</w:t>
        </w:r>
        <w:r w:rsidR="00E80D1E">
          <w:rPr>
            <w:rFonts w:asciiTheme="minorHAnsi" w:hAnsiTheme="minorHAnsi" w:cstheme="minorHAnsi"/>
            <w:bCs/>
          </w:rPr>
          <w:t xml:space="preserve"> </w:t>
        </w:r>
      </w:ins>
      <w:r w:rsidR="003022F2" w:rsidRPr="003022F2">
        <w:rPr>
          <w:rFonts w:asciiTheme="minorHAnsi" w:hAnsiTheme="minorHAnsi" w:cstheme="minorHAnsi"/>
          <w:bCs/>
        </w:rPr>
        <w:t>suggested</w:t>
      </w:r>
      <w:del w:id="44" w:author="Leo" w:date="2019-04-05T12:18:00Z">
        <w:r w:rsidR="003022F2" w:rsidRPr="003022F2" w:rsidDel="00E80D1E">
          <w:rPr>
            <w:rFonts w:asciiTheme="minorHAnsi" w:hAnsiTheme="minorHAnsi" w:cstheme="minorHAnsi"/>
            <w:bCs/>
          </w:rPr>
          <w:delText xml:space="preserve"> cost £10</w:delText>
        </w:r>
      </w:del>
      <w:r w:rsidR="003022F2" w:rsidRPr="003022F2">
        <w:rPr>
          <w:rFonts w:asciiTheme="minorHAnsi" w:hAnsiTheme="minorHAnsi" w:cstheme="minorHAnsi"/>
          <w:bCs/>
        </w:rPr>
        <w:t>).</w:t>
      </w:r>
      <w:proofErr w:type="gramEnd"/>
      <w:r w:rsidR="003022F2" w:rsidRPr="003022F2">
        <w:rPr>
          <w:rFonts w:asciiTheme="minorHAnsi" w:hAnsiTheme="minorHAnsi" w:cstheme="minorHAnsi"/>
          <w:bCs/>
        </w:rPr>
        <w:t xml:space="preserve"> Please contact Siobhan Cartwright for further details (</w:t>
      </w:r>
      <w:r w:rsidR="00390234" w:rsidRPr="00390234">
        <w:rPr>
          <w:rFonts w:ascii="Calibri" w:eastAsiaTheme="minorHAnsi" w:hAnsi="Calibri"/>
          <w:sz w:val="22"/>
          <w:szCs w:val="22"/>
          <w:lang w:bidi="ar-SA"/>
        </w:rPr>
        <w:fldChar w:fldCharType="begin"/>
      </w:r>
      <w:r w:rsidR="002A1009">
        <w:instrText xml:space="preserve"> HYPERLINK "mailto:siobhanbc@talktalk.net" \t "_blank" </w:instrText>
      </w:r>
      <w:ins w:id="45" w:author="Leo" w:date="2019-04-05T11:56:00Z">
        <w:r w:rsidR="0098569E" w:rsidRPr="00390234">
          <w:rPr>
            <w:rFonts w:ascii="Calibri" w:eastAsiaTheme="minorHAnsi" w:hAnsi="Calibri"/>
            <w:sz w:val="22"/>
            <w:szCs w:val="22"/>
            <w:lang w:bidi="ar-SA"/>
          </w:rPr>
        </w:r>
      </w:ins>
      <w:r w:rsidR="00390234" w:rsidRPr="00390234">
        <w:rPr>
          <w:rFonts w:ascii="Calibri" w:eastAsiaTheme="minorHAnsi" w:hAnsi="Calibri"/>
          <w:sz w:val="22"/>
          <w:szCs w:val="22"/>
          <w:lang w:bidi="ar-SA"/>
        </w:rPr>
        <w:fldChar w:fldCharType="separate"/>
      </w:r>
      <w:r w:rsidR="003022F2" w:rsidRPr="003022F2">
        <w:rPr>
          <w:rFonts w:asciiTheme="minorHAnsi" w:hAnsiTheme="minorHAnsi" w:cstheme="minorHAnsi"/>
          <w:bCs/>
        </w:rPr>
        <w:t>siobhanbc@gmail.com</w:t>
      </w:r>
      <w:r w:rsidR="00390234">
        <w:rPr>
          <w:rFonts w:asciiTheme="minorHAnsi" w:eastAsiaTheme="minorHAnsi" w:hAnsiTheme="minorHAnsi" w:cstheme="minorHAnsi"/>
          <w:bCs/>
          <w:lang w:bidi="ar-SA"/>
        </w:rPr>
        <w:fldChar w:fldCharType="end"/>
      </w:r>
      <w:r w:rsidR="003022F2" w:rsidRPr="003022F2">
        <w:rPr>
          <w:rFonts w:asciiTheme="minorHAnsi" w:hAnsiTheme="minorHAnsi" w:cstheme="minorHAnsi"/>
          <w:bCs/>
        </w:rPr>
        <w:t xml:space="preserve"> / tel: 0161 477 2783 / 07761138947). </w:t>
      </w:r>
    </w:p>
    <w:p w:rsidR="00390234" w:rsidRDefault="0086432F" w:rsidP="00390234">
      <w:pPr>
        <w:spacing w:after="120" w:line="276" w:lineRule="auto"/>
        <w:jc w:val="both"/>
        <w:rPr>
          <w:rFonts w:asciiTheme="minorHAnsi" w:hAnsiTheme="minorHAnsi" w:cstheme="minorHAnsi"/>
        </w:rPr>
        <w:pPrChange w:id="46" w:author="Nick Kern" w:date="2019-04-04T22:32:00Z">
          <w:pPr>
            <w:spacing w:after="80" w:line="276" w:lineRule="auto"/>
            <w:jc w:val="both"/>
          </w:pPr>
        </w:pPrChange>
      </w:pPr>
      <w:r w:rsidRPr="001F64F1">
        <w:rPr>
          <w:rFonts w:asciiTheme="minorHAnsi" w:hAnsiTheme="minorHAnsi" w:cstheme="minorHAnsi"/>
          <w:b/>
          <w:bCs/>
          <w:u w:val="single"/>
        </w:rPr>
        <w:t>SPUC COLLECTIONS</w:t>
      </w:r>
      <w:r>
        <w:rPr>
          <w:rFonts w:asciiTheme="minorHAnsi" w:hAnsiTheme="minorHAnsi" w:cstheme="minorHAnsi"/>
          <w:b/>
          <w:bCs/>
        </w:rPr>
        <w:t xml:space="preserve"> </w:t>
      </w:r>
      <w:r>
        <w:rPr>
          <w:rFonts w:asciiTheme="minorHAnsi" w:hAnsiTheme="minorHAnsi" w:cstheme="minorHAnsi"/>
        </w:rPr>
        <w:t>across the Wythenshawe churches this year, totalled</w:t>
      </w:r>
      <w:del w:id="47" w:author="Leo" w:date="2019-04-05T12:18:00Z">
        <w:r w:rsidDel="00E80D1E">
          <w:rPr>
            <w:rFonts w:asciiTheme="minorHAnsi" w:hAnsiTheme="minorHAnsi" w:cstheme="minorHAnsi"/>
          </w:rPr>
          <w:delText>:</w:delText>
        </w:r>
      </w:del>
      <w:r>
        <w:rPr>
          <w:rFonts w:asciiTheme="minorHAnsi" w:hAnsiTheme="minorHAnsi" w:cstheme="minorHAnsi"/>
        </w:rPr>
        <w:t xml:space="preserve"> £758.41. Thank you for your generosity. Please continue to pray for all the unborn and their mothers.</w:t>
      </w:r>
    </w:p>
    <w:p w:rsidR="00390234" w:rsidDel="000B58EC" w:rsidRDefault="00401762" w:rsidP="00390234">
      <w:pPr>
        <w:tabs>
          <w:tab w:val="left" w:pos="1129"/>
        </w:tabs>
        <w:spacing w:after="120" w:line="276" w:lineRule="auto"/>
        <w:jc w:val="both"/>
        <w:rPr>
          <w:rFonts w:asciiTheme="minorHAnsi" w:hAnsiTheme="minorHAnsi" w:cstheme="minorHAnsi"/>
          <w:szCs w:val="20"/>
        </w:rPr>
        <w:pPrChange w:id="48" w:author="Nick Kern" w:date="2019-04-04T22:32:00Z">
          <w:pPr>
            <w:tabs>
              <w:tab w:val="left" w:pos="1129"/>
            </w:tabs>
            <w:spacing w:after="80" w:line="276" w:lineRule="auto"/>
            <w:jc w:val="both"/>
          </w:pPr>
        </w:pPrChange>
      </w:pPr>
      <w:moveFromRangeStart w:id="49" w:author="Leo" w:date="2019-04-05T11:37:00Z" w:name="move5356640"/>
      <w:moveFrom w:id="50" w:author="Leo" w:date="2019-04-05T11:37:00Z">
        <w:r w:rsidRPr="005C5A67" w:rsidDel="000B58EC">
          <w:rPr>
            <w:rFonts w:asciiTheme="minorHAnsi" w:hAnsiTheme="minorHAnsi" w:cstheme="minorHAnsi"/>
            <w:b/>
            <w:szCs w:val="20"/>
            <w:u w:val="single"/>
          </w:rPr>
          <w:t>THE “WAY OF THE CROSS”</w:t>
        </w:r>
        <w:r w:rsidRPr="00DD17EC" w:rsidDel="000B58EC">
          <w:rPr>
            <w:rFonts w:asciiTheme="minorHAnsi" w:hAnsiTheme="minorHAnsi" w:cstheme="minorHAnsi"/>
            <w:szCs w:val="20"/>
          </w:rPr>
          <w:t xml:space="preserve"> </w:t>
        </w:r>
        <w:r w:rsidDel="000B58EC">
          <w:rPr>
            <w:rFonts w:asciiTheme="minorHAnsi" w:hAnsiTheme="minorHAnsi" w:cstheme="minorHAnsi"/>
            <w:szCs w:val="20"/>
          </w:rPr>
          <w:t xml:space="preserve">is </w:t>
        </w:r>
        <w:r w:rsidRPr="00DD17EC" w:rsidDel="000B58EC">
          <w:rPr>
            <w:rFonts w:asciiTheme="minorHAnsi" w:hAnsiTheme="minorHAnsi" w:cstheme="minorHAnsi"/>
            <w:szCs w:val="20"/>
          </w:rPr>
          <w:t xml:space="preserve">planned for Good Friday </w:t>
        </w:r>
        <w:r w:rsidDel="000B58EC">
          <w:rPr>
            <w:rFonts w:asciiTheme="minorHAnsi" w:hAnsiTheme="minorHAnsi" w:cstheme="minorHAnsi"/>
            <w:szCs w:val="20"/>
          </w:rPr>
          <w:t xml:space="preserve">starting </w:t>
        </w:r>
        <w:r w:rsidRPr="00DD17EC" w:rsidDel="000B58EC">
          <w:rPr>
            <w:rFonts w:asciiTheme="minorHAnsi" w:hAnsiTheme="minorHAnsi" w:cstheme="minorHAnsi"/>
            <w:szCs w:val="20"/>
          </w:rPr>
          <w:t>from S</w:t>
        </w:r>
        <w:r w:rsidDel="000B58EC">
          <w:rPr>
            <w:rFonts w:asciiTheme="minorHAnsi" w:hAnsiTheme="minorHAnsi" w:cstheme="minorHAnsi"/>
            <w:szCs w:val="20"/>
          </w:rPr>
          <w:t>ain</w:t>
        </w:r>
        <w:r w:rsidRPr="00DD17EC" w:rsidDel="000B58EC">
          <w:rPr>
            <w:rFonts w:asciiTheme="minorHAnsi" w:hAnsiTheme="minorHAnsi" w:cstheme="minorHAnsi"/>
            <w:szCs w:val="20"/>
          </w:rPr>
          <w:t>t Aidan’s at 1.30</w:t>
        </w:r>
        <w:r w:rsidDel="000B58EC">
          <w:rPr>
            <w:rFonts w:asciiTheme="minorHAnsi" w:hAnsiTheme="minorHAnsi" w:cstheme="minorHAnsi"/>
            <w:szCs w:val="20"/>
          </w:rPr>
          <w:t>pm and walking</w:t>
        </w:r>
        <w:r w:rsidRPr="00DD17EC" w:rsidDel="000B58EC">
          <w:rPr>
            <w:rFonts w:asciiTheme="minorHAnsi" w:hAnsiTheme="minorHAnsi" w:cstheme="minorHAnsi"/>
            <w:szCs w:val="20"/>
          </w:rPr>
          <w:t xml:space="preserve"> to S</w:t>
        </w:r>
        <w:r w:rsidDel="000B58EC">
          <w:rPr>
            <w:rFonts w:asciiTheme="minorHAnsi" w:hAnsiTheme="minorHAnsi" w:cstheme="minorHAnsi"/>
            <w:szCs w:val="20"/>
          </w:rPr>
          <w:t>ain</w:t>
        </w:r>
        <w:r w:rsidRPr="00DD17EC" w:rsidDel="000B58EC">
          <w:rPr>
            <w:rFonts w:asciiTheme="minorHAnsi" w:hAnsiTheme="minorHAnsi" w:cstheme="minorHAnsi"/>
            <w:szCs w:val="20"/>
          </w:rPr>
          <w:t>t Hilda's</w:t>
        </w:r>
        <w:r w:rsidDel="000B58EC">
          <w:rPr>
            <w:rFonts w:asciiTheme="minorHAnsi" w:hAnsiTheme="minorHAnsi" w:cstheme="minorHAnsi"/>
            <w:szCs w:val="20"/>
          </w:rPr>
          <w:t xml:space="preserve">, reaching </w:t>
        </w:r>
        <w:r w:rsidRPr="00DD17EC" w:rsidDel="000B58EC">
          <w:rPr>
            <w:rFonts w:asciiTheme="minorHAnsi" w:hAnsiTheme="minorHAnsi" w:cstheme="minorHAnsi"/>
            <w:szCs w:val="20"/>
          </w:rPr>
          <w:t xml:space="preserve">there by 3pm to participate in the 3pm Good Friday services. </w:t>
        </w:r>
        <w:r w:rsidDel="000B58EC">
          <w:rPr>
            <w:rFonts w:asciiTheme="minorHAnsi" w:hAnsiTheme="minorHAnsi" w:cstheme="minorHAnsi"/>
            <w:szCs w:val="20"/>
          </w:rPr>
          <w:t xml:space="preserve"> </w:t>
        </w:r>
      </w:moveFrom>
    </w:p>
    <w:moveFromRangeEnd w:id="49"/>
    <w:p w:rsidR="00390234" w:rsidRDefault="005274ED" w:rsidP="00390234">
      <w:pPr>
        <w:tabs>
          <w:tab w:val="left" w:pos="1129"/>
        </w:tabs>
        <w:spacing w:after="120" w:line="276" w:lineRule="auto"/>
        <w:jc w:val="both"/>
        <w:rPr>
          <w:rFonts w:asciiTheme="minorHAnsi" w:hAnsiTheme="minorHAnsi" w:cstheme="minorHAnsi"/>
          <w:bCs/>
          <w:szCs w:val="20"/>
        </w:rPr>
        <w:pPrChange w:id="51" w:author="Nick Kern" w:date="2019-04-04T22:32:00Z">
          <w:pPr>
            <w:tabs>
              <w:tab w:val="left" w:pos="1129"/>
            </w:tabs>
            <w:spacing w:after="80" w:line="276" w:lineRule="auto"/>
            <w:jc w:val="both"/>
          </w:pPr>
        </w:pPrChange>
      </w:pPr>
      <w:r>
        <w:rPr>
          <w:rFonts w:asciiTheme="minorHAnsi" w:hAnsiTheme="minorHAnsi" w:cstheme="minorHAnsi"/>
          <w:b/>
          <w:szCs w:val="20"/>
          <w:u w:val="single"/>
        </w:rPr>
        <w:t xml:space="preserve">CATHOLIC SOCIAL ACTION WYTHENSHAWE (CSAW) </w:t>
      </w:r>
      <w:r w:rsidR="00A76B09">
        <w:rPr>
          <w:rFonts w:asciiTheme="minorHAnsi" w:hAnsiTheme="minorHAnsi" w:cstheme="minorHAnsi"/>
          <w:b/>
          <w:szCs w:val="20"/>
          <w:u w:val="single"/>
        </w:rPr>
        <w:t>MEETING FOR CARERS</w:t>
      </w:r>
      <w:r w:rsidR="00A76B09">
        <w:rPr>
          <w:rFonts w:asciiTheme="minorHAnsi" w:hAnsiTheme="minorHAnsi" w:cstheme="minorHAnsi"/>
          <w:bCs/>
          <w:szCs w:val="20"/>
        </w:rPr>
        <w:t xml:space="preserve"> – Monday 8</w:t>
      </w:r>
      <w:r w:rsidR="00324772" w:rsidRPr="00CF5D66">
        <w:rPr>
          <w:rFonts w:asciiTheme="minorHAnsi" w:hAnsiTheme="minorHAnsi" w:cstheme="minorHAnsi"/>
          <w:bCs/>
          <w:szCs w:val="20"/>
          <w:vertAlign w:val="superscript"/>
        </w:rPr>
        <w:t>th</w:t>
      </w:r>
      <w:r w:rsidR="00A76B09">
        <w:rPr>
          <w:rFonts w:asciiTheme="minorHAnsi" w:hAnsiTheme="minorHAnsi" w:cstheme="minorHAnsi"/>
          <w:bCs/>
          <w:szCs w:val="20"/>
        </w:rPr>
        <w:t xml:space="preserve"> April, 9:30am–11am in the </w:t>
      </w:r>
      <w:r w:rsidR="00AE043F">
        <w:rPr>
          <w:rFonts w:asciiTheme="minorHAnsi" w:hAnsiTheme="minorHAnsi" w:cstheme="minorHAnsi"/>
          <w:bCs/>
          <w:szCs w:val="20"/>
        </w:rPr>
        <w:t xml:space="preserve">Glendinning </w:t>
      </w:r>
      <w:ins w:id="52" w:author="Leo" w:date="2019-04-05T12:19:00Z">
        <w:r w:rsidR="00E80D1E">
          <w:rPr>
            <w:rFonts w:asciiTheme="minorHAnsi" w:hAnsiTheme="minorHAnsi" w:cstheme="minorHAnsi"/>
            <w:bCs/>
            <w:szCs w:val="20"/>
          </w:rPr>
          <w:t>R</w:t>
        </w:r>
      </w:ins>
      <w:del w:id="53" w:author="Leo" w:date="2019-04-05T12:19:00Z">
        <w:r w:rsidR="00AE043F" w:rsidDel="00E80D1E">
          <w:rPr>
            <w:rFonts w:asciiTheme="minorHAnsi" w:hAnsiTheme="minorHAnsi" w:cstheme="minorHAnsi"/>
            <w:bCs/>
            <w:szCs w:val="20"/>
          </w:rPr>
          <w:delText>r</w:delText>
        </w:r>
      </w:del>
      <w:r w:rsidR="00AE043F">
        <w:rPr>
          <w:rFonts w:asciiTheme="minorHAnsi" w:hAnsiTheme="minorHAnsi" w:cstheme="minorHAnsi"/>
          <w:bCs/>
          <w:szCs w:val="20"/>
        </w:rPr>
        <w:t>oom at St Anthony’s Parish centre.</w:t>
      </w:r>
    </w:p>
    <w:p w:rsidR="00390234" w:rsidRDefault="009B3634" w:rsidP="00390234">
      <w:pPr>
        <w:spacing w:after="120" w:line="276" w:lineRule="auto"/>
        <w:jc w:val="both"/>
        <w:rPr>
          <w:rFonts w:asciiTheme="minorHAnsi" w:hAnsiTheme="minorHAnsi" w:cstheme="minorHAnsi"/>
          <w:bCs/>
        </w:rPr>
        <w:pPrChange w:id="54" w:author="Nick Kern" w:date="2019-04-04T22:32:00Z">
          <w:pPr>
            <w:spacing w:after="80" w:line="276" w:lineRule="auto"/>
            <w:jc w:val="both"/>
          </w:pPr>
        </w:pPrChange>
      </w:pPr>
      <w:r w:rsidRPr="005C5A67">
        <w:rPr>
          <w:rFonts w:asciiTheme="minorHAnsi" w:hAnsiTheme="minorHAnsi" w:cstheme="minorHAnsi"/>
          <w:b/>
          <w:bCs/>
          <w:u w:val="single"/>
        </w:rPr>
        <w:t>THE</w:t>
      </w:r>
      <w:r>
        <w:rPr>
          <w:rFonts w:asciiTheme="minorHAnsi" w:hAnsiTheme="minorHAnsi" w:cstheme="minorHAnsi"/>
          <w:b/>
          <w:bCs/>
          <w:u w:val="single"/>
        </w:rPr>
        <w:t xml:space="preserve"> LEADERSHIP </w:t>
      </w:r>
      <w:r w:rsidRPr="000D4FAD">
        <w:rPr>
          <w:rFonts w:asciiTheme="minorHAnsi" w:hAnsiTheme="minorHAnsi" w:cstheme="minorHAnsi"/>
          <w:b/>
          <w:bCs/>
          <w:u w:val="single"/>
        </w:rPr>
        <w:t>COUNCIL</w:t>
      </w:r>
      <w:r w:rsidRPr="005C5A67">
        <w:rPr>
          <w:rFonts w:asciiTheme="minorHAnsi" w:hAnsiTheme="minorHAnsi" w:cstheme="minorHAnsi"/>
          <w:b/>
          <w:bCs/>
        </w:rPr>
        <w:t xml:space="preserve"> </w:t>
      </w:r>
      <w:r>
        <w:rPr>
          <w:rFonts w:asciiTheme="minorHAnsi" w:hAnsiTheme="minorHAnsi" w:cstheme="minorHAnsi"/>
          <w:bCs/>
        </w:rPr>
        <w:t xml:space="preserve">– will meet </w:t>
      </w:r>
      <w:del w:id="55" w:author="Leo" w:date="2019-04-05T11:41:00Z">
        <w:r w:rsidR="00390234" w:rsidRPr="00390234" w:rsidDel="00497977">
          <w:rPr>
            <w:rFonts w:asciiTheme="minorHAnsi" w:hAnsiTheme="minorHAnsi" w:cstheme="minorHAnsi"/>
            <w:bCs/>
            <w:strike/>
            <w:rPrChange w:id="56" w:author="Leo" w:date="2019-04-05T00:59:00Z">
              <w:rPr>
                <w:rFonts w:asciiTheme="minorHAnsi" w:hAnsiTheme="minorHAnsi" w:cstheme="minorHAnsi"/>
                <w:bCs/>
              </w:rPr>
            </w:rPrChange>
          </w:rPr>
          <w:delText xml:space="preserve">in St </w:delText>
        </w:r>
        <w:r w:rsidR="00390234" w:rsidRPr="00390234" w:rsidDel="00497977">
          <w:rPr>
            <w:rFonts w:asciiTheme="minorHAnsi" w:hAnsiTheme="minorHAnsi" w:cstheme="minorHAnsi"/>
            <w:bCs/>
            <w:strike/>
            <w:highlight w:val="yellow"/>
            <w:rPrChange w:id="57" w:author="Leo" w:date="2019-04-05T00:59:00Z">
              <w:rPr>
                <w:rFonts w:asciiTheme="minorHAnsi" w:hAnsiTheme="minorHAnsi" w:cstheme="minorHAnsi"/>
                <w:bCs/>
                <w:highlight w:val="yellow"/>
              </w:rPr>
            </w:rPrChange>
          </w:rPr>
          <w:delText>??</w:delText>
        </w:r>
        <w:r w:rsidR="00390234" w:rsidRPr="00390234" w:rsidDel="00497977">
          <w:rPr>
            <w:rFonts w:asciiTheme="minorHAnsi" w:hAnsiTheme="minorHAnsi" w:cstheme="minorHAnsi"/>
            <w:bCs/>
            <w:strike/>
            <w:rPrChange w:id="58" w:author="Leo" w:date="2019-04-05T00:59:00Z">
              <w:rPr>
                <w:rFonts w:asciiTheme="minorHAnsi" w:hAnsiTheme="minorHAnsi" w:cstheme="minorHAnsi"/>
                <w:bCs/>
              </w:rPr>
            </w:rPrChange>
          </w:rPr>
          <w:delText>,</w:delText>
        </w:r>
        <w:r w:rsidDel="00497977">
          <w:rPr>
            <w:rFonts w:asciiTheme="minorHAnsi" w:hAnsiTheme="minorHAnsi" w:cstheme="minorHAnsi"/>
            <w:bCs/>
          </w:rPr>
          <w:delText xml:space="preserve"> </w:delText>
        </w:r>
      </w:del>
      <w:r>
        <w:rPr>
          <w:rFonts w:asciiTheme="minorHAnsi" w:hAnsiTheme="minorHAnsi" w:cstheme="minorHAnsi"/>
          <w:bCs/>
        </w:rPr>
        <w:t>this Thursday 11</w:t>
      </w:r>
      <w:r w:rsidRPr="00CF5D66">
        <w:rPr>
          <w:rFonts w:asciiTheme="minorHAnsi" w:hAnsiTheme="minorHAnsi" w:cstheme="minorHAnsi"/>
          <w:bCs/>
          <w:vertAlign w:val="superscript"/>
        </w:rPr>
        <w:t>th</w:t>
      </w:r>
      <w:r>
        <w:rPr>
          <w:rFonts w:asciiTheme="minorHAnsi" w:hAnsiTheme="minorHAnsi" w:cstheme="minorHAnsi"/>
          <w:bCs/>
        </w:rPr>
        <w:t xml:space="preserve"> </w:t>
      </w:r>
      <w:r w:rsidRPr="005C5A67">
        <w:rPr>
          <w:rFonts w:asciiTheme="minorHAnsi" w:hAnsiTheme="minorHAnsi" w:cstheme="minorHAnsi"/>
          <w:bCs/>
        </w:rPr>
        <w:t>April at 7</w:t>
      </w:r>
      <w:r w:rsidR="00A00CF3">
        <w:rPr>
          <w:rFonts w:asciiTheme="minorHAnsi" w:hAnsiTheme="minorHAnsi" w:cstheme="minorHAnsi"/>
          <w:bCs/>
        </w:rPr>
        <w:t>.30</w:t>
      </w:r>
      <w:r w:rsidRPr="005C5A67">
        <w:rPr>
          <w:rFonts w:asciiTheme="minorHAnsi" w:hAnsiTheme="minorHAnsi" w:cstheme="minorHAnsi"/>
          <w:bCs/>
        </w:rPr>
        <w:t xml:space="preserve"> p.m. </w:t>
      </w:r>
    </w:p>
    <w:p w:rsidR="00390234" w:rsidRDefault="00BA42F6" w:rsidP="00390234">
      <w:pPr>
        <w:spacing w:after="120" w:line="276" w:lineRule="auto"/>
        <w:jc w:val="both"/>
        <w:rPr>
          <w:ins w:id="59" w:author="Nick Kern" w:date="2019-04-04T22:31:00Z"/>
          <w:rFonts w:asciiTheme="minorHAnsi" w:hAnsiTheme="minorHAnsi" w:cstheme="minorHAnsi"/>
        </w:rPr>
        <w:pPrChange w:id="60" w:author="Nick Kern" w:date="2019-04-04T22:32:00Z">
          <w:pPr>
            <w:spacing w:after="80" w:line="276" w:lineRule="auto"/>
            <w:jc w:val="both"/>
          </w:pPr>
        </w:pPrChange>
      </w:pPr>
      <w:r w:rsidRPr="00195098">
        <w:rPr>
          <w:rFonts w:asciiTheme="minorHAnsi" w:hAnsiTheme="minorHAnsi" w:cstheme="minorHAnsi"/>
          <w:b/>
          <w:u w:val="single"/>
        </w:rPr>
        <w:t>SAINT PETER’S SCHOOL</w:t>
      </w:r>
      <w:r>
        <w:rPr>
          <w:rFonts w:asciiTheme="minorHAnsi" w:hAnsiTheme="minorHAnsi" w:cstheme="minorHAnsi"/>
          <w:b/>
          <w:u w:val="single"/>
        </w:rPr>
        <w:t xml:space="preserve"> </w:t>
      </w:r>
      <w:r w:rsidRPr="00D0629C">
        <w:rPr>
          <w:rFonts w:asciiTheme="minorHAnsi" w:hAnsiTheme="minorHAnsi" w:cstheme="minorHAnsi"/>
        </w:rPr>
        <w:t>currently</w:t>
      </w:r>
      <w:r>
        <w:rPr>
          <w:rFonts w:asciiTheme="minorHAnsi" w:hAnsiTheme="minorHAnsi" w:cstheme="minorHAnsi"/>
        </w:rPr>
        <w:t xml:space="preserve"> needs to appoint</w:t>
      </w:r>
      <w:r w:rsidRPr="007C5634">
        <w:rPr>
          <w:rFonts w:asciiTheme="minorHAnsi" w:hAnsiTheme="minorHAnsi" w:cstheme="minorHAnsi"/>
        </w:rPr>
        <w:t xml:space="preserve"> </w:t>
      </w:r>
      <w:r w:rsidRPr="00195098">
        <w:rPr>
          <w:rFonts w:asciiTheme="minorHAnsi" w:hAnsiTheme="minorHAnsi" w:cstheme="minorHAnsi"/>
        </w:rPr>
        <w:t>a school governor</w:t>
      </w:r>
      <w:r>
        <w:rPr>
          <w:rFonts w:asciiTheme="minorHAnsi" w:hAnsiTheme="minorHAnsi" w:cstheme="minorHAnsi"/>
        </w:rPr>
        <w:t xml:space="preserve"> (which is a voluntary </w:t>
      </w:r>
      <w:r w:rsidRPr="00D0629C">
        <w:rPr>
          <w:rFonts w:asciiTheme="minorHAnsi" w:hAnsiTheme="minorHAnsi" w:cstheme="minorHAnsi"/>
        </w:rPr>
        <w:t>position</w:t>
      </w:r>
      <w:r>
        <w:rPr>
          <w:rFonts w:asciiTheme="minorHAnsi" w:hAnsiTheme="minorHAnsi" w:cstheme="minorHAnsi"/>
        </w:rPr>
        <w:t>).</w:t>
      </w:r>
      <w:r w:rsidRPr="00D0629C">
        <w:rPr>
          <w:rFonts w:asciiTheme="minorHAnsi" w:hAnsiTheme="minorHAnsi" w:cstheme="minorHAnsi"/>
        </w:rPr>
        <w:t xml:space="preserve"> </w:t>
      </w:r>
      <w:r>
        <w:rPr>
          <w:rFonts w:asciiTheme="minorHAnsi" w:hAnsiTheme="minorHAnsi" w:cstheme="minorHAnsi"/>
        </w:rPr>
        <w:t>Perhaps you were part of St Peter’s (Newall Green) community and it’s now “payback” time for you. If anyone is interested in the role</w:t>
      </w:r>
      <w:r w:rsidRPr="00D0629C">
        <w:rPr>
          <w:rFonts w:asciiTheme="minorHAnsi" w:hAnsiTheme="minorHAnsi" w:cstheme="minorHAnsi"/>
        </w:rPr>
        <w:t>, please see Father Nick.</w:t>
      </w:r>
    </w:p>
    <w:p w:rsidR="009D0C86" w:rsidDel="002D5C01" w:rsidRDefault="009D0C86" w:rsidP="00CF5D66">
      <w:pPr>
        <w:spacing w:after="80" w:line="276" w:lineRule="auto"/>
        <w:jc w:val="both"/>
        <w:rPr>
          <w:del w:id="61" w:author="Leo" w:date="2019-04-05T11:51:00Z"/>
          <w:rFonts w:asciiTheme="minorHAnsi" w:hAnsiTheme="minorHAnsi" w:cstheme="minorHAnsi"/>
        </w:rPr>
      </w:pPr>
    </w:p>
    <w:p w:rsidR="000D4FAD" w:rsidRDefault="00831610" w:rsidP="005C5A67">
      <w:pPr>
        <w:pBdr>
          <w:top w:val="single" w:sz="24" w:space="1" w:color="auto"/>
          <w:left w:val="single" w:sz="24" w:space="3" w:color="auto"/>
          <w:bottom w:val="single" w:sz="24" w:space="1" w:color="auto"/>
          <w:right w:val="single" w:sz="24" w:space="0" w:color="auto"/>
        </w:pBdr>
        <w:tabs>
          <w:tab w:val="left" w:pos="3630"/>
          <w:tab w:val="center" w:pos="5174"/>
          <w:tab w:val="left" w:pos="8931"/>
        </w:tabs>
        <w:spacing w:after="120"/>
        <w:ind w:left="2268" w:right="1537" w:firstLine="284"/>
        <w:jc w:val="center"/>
        <w:rPr>
          <w:rFonts w:asciiTheme="minorHAnsi" w:hAnsiTheme="minorHAnsi" w:cstheme="minorHAnsi"/>
          <w:b/>
        </w:rPr>
      </w:pPr>
      <w:r w:rsidRPr="00E42A9E">
        <w:rPr>
          <w:rFonts w:asciiTheme="minorHAnsi" w:hAnsiTheme="minorHAnsi" w:cstheme="minorHAnsi"/>
          <w:b/>
        </w:rPr>
        <w:t>SACRED HEART &amp; SAINT PETER</w:t>
      </w:r>
    </w:p>
    <w:p w:rsidR="00390234" w:rsidRDefault="00333809" w:rsidP="00390234">
      <w:pPr>
        <w:spacing w:after="120" w:line="276" w:lineRule="auto"/>
        <w:jc w:val="both"/>
        <w:rPr>
          <w:rFonts w:asciiTheme="minorHAnsi" w:hAnsiTheme="minorHAnsi" w:cstheme="minorHAnsi"/>
        </w:rPr>
        <w:pPrChange w:id="62" w:author="Nick Kern" w:date="2019-04-04T22:34:00Z">
          <w:pPr>
            <w:spacing w:after="80" w:line="276" w:lineRule="auto"/>
            <w:jc w:val="both"/>
          </w:pPr>
        </w:pPrChange>
      </w:pPr>
      <w:r w:rsidRPr="00560CB3">
        <w:rPr>
          <w:rFonts w:asciiTheme="minorHAnsi" w:hAnsiTheme="minorHAnsi" w:cstheme="minorHAnsi"/>
          <w:b/>
          <w:u w:val="single"/>
        </w:rPr>
        <w:t>THE MARIAN LAMP</w:t>
      </w:r>
      <w:r w:rsidRPr="00560CB3">
        <w:rPr>
          <w:rFonts w:asciiTheme="minorHAnsi" w:hAnsiTheme="minorHAnsi" w:cstheme="minorHAnsi"/>
        </w:rPr>
        <w:t xml:space="preserve"> by Our Lady’s statue, burns this week for </w:t>
      </w:r>
      <w:r w:rsidR="00342636" w:rsidRPr="00E266C2">
        <w:rPr>
          <w:rFonts w:asciiTheme="minorHAnsi" w:hAnsiTheme="minorHAnsi" w:cstheme="minorHAnsi"/>
        </w:rPr>
        <w:t>Margaret Hobson</w:t>
      </w:r>
      <w:r w:rsidR="00DA6225">
        <w:rPr>
          <w:rFonts w:asciiTheme="minorHAnsi" w:hAnsiTheme="minorHAnsi" w:cstheme="minorHAnsi"/>
        </w:rPr>
        <w:t>.</w:t>
      </w:r>
      <w:r w:rsidR="00342636" w:rsidDel="00342636">
        <w:rPr>
          <w:rFonts w:asciiTheme="minorHAnsi" w:hAnsiTheme="minorHAnsi" w:cstheme="minorHAnsi"/>
        </w:rPr>
        <w:t xml:space="preserve"> </w:t>
      </w:r>
      <w:r w:rsidRPr="00560CB3">
        <w:rPr>
          <w:rFonts w:asciiTheme="minorHAnsi" w:hAnsiTheme="minorHAnsi" w:cstheme="minorHAnsi"/>
        </w:rPr>
        <w:t>If you would like the lamp to burn for a particular intention, contact the Parish Office. A £5 donation is suggested.</w:t>
      </w:r>
    </w:p>
    <w:p w:rsidR="00390234" w:rsidRDefault="00D87C77" w:rsidP="00390234">
      <w:pPr>
        <w:spacing w:after="120" w:line="276" w:lineRule="auto"/>
        <w:jc w:val="both"/>
        <w:rPr>
          <w:ins w:id="63" w:author="Nick Kern" w:date="2019-04-04T22:31:00Z"/>
          <w:rFonts w:asciiTheme="minorHAnsi" w:hAnsiTheme="minorHAnsi" w:cstheme="minorHAnsi"/>
        </w:rPr>
        <w:pPrChange w:id="64" w:author="Nick Kern" w:date="2019-04-04T22:34:00Z">
          <w:pPr>
            <w:spacing w:after="80" w:line="276" w:lineRule="auto"/>
            <w:jc w:val="both"/>
          </w:pPr>
        </w:pPrChange>
      </w:pPr>
      <w:r w:rsidRPr="00FE64C0">
        <w:rPr>
          <w:rFonts w:asciiTheme="minorHAnsi" w:hAnsiTheme="minorHAnsi" w:cstheme="minorHAnsi"/>
          <w:b/>
          <w:bCs/>
          <w:u w:val="single"/>
        </w:rPr>
        <w:t>SVP</w:t>
      </w:r>
      <w:r w:rsidR="00FE64C0" w:rsidRPr="005C5A67">
        <w:rPr>
          <w:rFonts w:asciiTheme="minorHAnsi" w:hAnsiTheme="minorHAnsi" w:cstheme="minorHAnsi"/>
          <w:b/>
          <w:u w:val="single"/>
        </w:rPr>
        <w:t xml:space="preserve"> </w:t>
      </w:r>
      <w:r w:rsidR="00C826D9" w:rsidRPr="005C5A67">
        <w:rPr>
          <w:rFonts w:asciiTheme="minorHAnsi" w:hAnsiTheme="minorHAnsi" w:cstheme="minorHAnsi"/>
          <w:b/>
          <w:bCs/>
          <w:iCs/>
          <w:u w:val="single"/>
        </w:rPr>
        <w:t>VISITS</w:t>
      </w:r>
      <w:r w:rsidRPr="005C5A67">
        <w:rPr>
          <w:rFonts w:asciiTheme="minorHAnsi" w:hAnsiTheme="minorHAnsi" w:cstheme="minorHAnsi"/>
          <w:iCs/>
        </w:rPr>
        <w:t xml:space="preserve"> </w:t>
      </w:r>
      <w:r>
        <w:rPr>
          <w:rFonts w:asciiTheme="minorHAnsi" w:hAnsiTheme="minorHAnsi" w:cstheme="minorHAnsi"/>
        </w:rPr>
        <w:t xml:space="preserve">– </w:t>
      </w:r>
      <w:r w:rsidRPr="00C250B8">
        <w:rPr>
          <w:rFonts w:asciiTheme="minorHAnsi" w:hAnsiTheme="minorHAnsi" w:cstheme="minorHAnsi"/>
        </w:rPr>
        <w:t xml:space="preserve">Do you know anyone living on their own or who </w:t>
      </w:r>
      <w:del w:id="65" w:author="Leo" w:date="2019-04-05T12:19:00Z">
        <w:r w:rsidRPr="00C250B8" w:rsidDel="001733E2">
          <w:rPr>
            <w:rFonts w:asciiTheme="minorHAnsi" w:hAnsiTheme="minorHAnsi" w:cstheme="minorHAnsi"/>
          </w:rPr>
          <w:delText xml:space="preserve">are </w:delText>
        </w:r>
      </w:del>
      <w:ins w:id="66" w:author="Leo" w:date="2019-04-05T12:19:00Z">
        <w:r w:rsidR="001733E2">
          <w:rPr>
            <w:rFonts w:asciiTheme="minorHAnsi" w:hAnsiTheme="minorHAnsi" w:cstheme="minorHAnsi"/>
          </w:rPr>
          <w:t>is</w:t>
        </w:r>
        <w:r w:rsidR="001733E2" w:rsidRPr="00C250B8">
          <w:rPr>
            <w:rFonts w:asciiTheme="minorHAnsi" w:hAnsiTheme="minorHAnsi" w:cstheme="minorHAnsi"/>
          </w:rPr>
          <w:t xml:space="preserve"> </w:t>
        </w:r>
      </w:ins>
      <w:r w:rsidRPr="00C250B8">
        <w:rPr>
          <w:rFonts w:asciiTheme="minorHAnsi" w:hAnsiTheme="minorHAnsi" w:cstheme="minorHAnsi"/>
        </w:rPr>
        <w:t>housebound? They could be friends, parishioners or neighbours who might benefit from a visit from the SVP</w:t>
      </w:r>
      <w:r w:rsidR="009509C2">
        <w:rPr>
          <w:rFonts w:asciiTheme="minorHAnsi" w:hAnsiTheme="minorHAnsi" w:cstheme="minorHAnsi"/>
        </w:rPr>
        <w:t>.</w:t>
      </w:r>
      <w:r w:rsidRPr="00C250B8">
        <w:rPr>
          <w:rFonts w:asciiTheme="minorHAnsi" w:hAnsiTheme="minorHAnsi" w:cstheme="minorHAnsi"/>
        </w:rPr>
        <w:t xml:space="preserve"> Please </w:t>
      </w:r>
      <w:r w:rsidR="00E47DE3">
        <w:rPr>
          <w:rFonts w:asciiTheme="minorHAnsi" w:hAnsiTheme="minorHAnsi" w:cstheme="minorHAnsi"/>
        </w:rPr>
        <w:t xml:space="preserve">see </w:t>
      </w:r>
      <w:r w:rsidRPr="00C250B8">
        <w:rPr>
          <w:rFonts w:asciiTheme="minorHAnsi" w:hAnsiTheme="minorHAnsi" w:cstheme="minorHAnsi"/>
        </w:rPr>
        <w:t>Fr Nick or Fr</w:t>
      </w:r>
      <w:r>
        <w:rPr>
          <w:rFonts w:asciiTheme="minorHAnsi" w:hAnsiTheme="minorHAnsi" w:cstheme="minorHAnsi"/>
        </w:rPr>
        <w:t> </w:t>
      </w:r>
      <w:r w:rsidRPr="00C250B8">
        <w:rPr>
          <w:rFonts w:asciiTheme="minorHAnsi" w:hAnsiTheme="minorHAnsi" w:cstheme="minorHAnsi"/>
        </w:rPr>
        <w:t xml:space="preserve">Michael </w:t>
      </w:r>
      <w:r w:rsidR="00E47DE3">
        <w:rPr>
          <w:rFonts w:asciiTheme="minorHAnsi" w:hAnsiTheme="minorHAnsi" w:cstheme="minorHAnsi"/>
        </w:rPr>
        <w:t>.</w:t>
      </w:r>
    </w:p>
    <w:p w:rsidR="00390234" w:rsidRDefault="009D0C86" w:rsidP="00390234">
      <w:pPr>
        <w:spacing w:after="120" w:line="276" w:lineRule="auto"/>
        <w:jc w:val="both"/>
        <w:rPr>
          <w:rFonts w:asciiTheme="minorHAnsi" w:hAnsiTheme="minorHAnsi" w:cstheme="minorHAnsi"/>
        </w:rPr>
        <w:pPrChange w:id="67" w:author="Nick Kern" w:date="2019-04-04T22:34:00Z">
          <w:pPr>
            <w:spacing w:after="80" w:line="276" w:lineRule="auto"/>
            <w:jc w:val="both"/>
          </w:pPr>
        </w:pPrChange>
      </w:pPr>
      <w:ins w:id="68" w:author="Nick Kern" w:date="2019-04-04T22:31:00Z">
        <w:r>
          <w:rPr>
            <w:rFonts w:asciiTheme="minorHAnsi" w:hAnsiTheme="minorHAnsi" w:cstheme="minorHAnsi"/>
            <w:b/>
            <w:bCs/>
            <w:u w:val="single"/>
          </w:rPr>
          <w:t>SVP COLLECTION</w:t>
        </w:r>
        <w:r w:rsidRPr="001733E2">
          <w:rPr>
            <w:rFonts w:asciiTheme="minorHAnsi" w:hAnsiTheme="minorHAnsi" w:cstheme="minorHAnsi"/>
            <w:bCs/>
            <w:rPrChange w:id="69" w:author="Leo" w:date="2019-04-05T12:19:00Z">
              <w:rPr>
                <w:rFonts w:asciiTheme="minorHAnsi" w:hAnsiTheme="minorHAnsi" w:cstheme="minorHAnsi"/>
                <w:b/>
                <w:bCs/>
                <w:u w:val="single"/>
              </w:rPr>
            </w:rPrChange>
          </w:rPr>
          <w:t xml:space="preserve"> </w:t>
        </w:r>
        <w:r>
          <w:rPr>
            <w:rFonts w:asciiTheme="minorHAnsi" w:hAnsiTheme="minorHAnsi" w:cstheme="minorHAnsi"/>
          </w:rPr>
          <w:t>–</w:t>
        </w:r>
        <w:r>
          <w:rPr>
            <w:rFonts w:asciiTheme="minorHAnsi" w:hAnsiTheme="minorHAnsi" w:cstheme="minorHAnsi"/>
            <w:bCs/>
          </w:rPr>
          <w:t xml:space="preserve"> </w:t>
        </w:r>
        <w:r w:rsidRPr="005C5A67">
          <w:rPr>
            <w:rFonts w:asciiTheme="minorHAnsi" w:hAnsiTheme="minorHAnsi" w:cstheme="minorHAnsi"/>
            <w:bCs/>
          </w:rPr>
          <w:t>next Sunday 14</w:t>
        </w:r>
        <w:r w:rsidRPr="005C5A67">
          <w:rPr>
            <w:rFonts w:asciiTheme="minorHAnsi" w:hAnsiTheme="minorHAnsi" w:cstheme="minorHAnsi"/>
            <w:bCs/>
            <w:vertAlign w:val="superscript"/>
          </w:rPr>
          <w:t>th</w:t>
        </w:r>
        <w:r w:rsidRPr="005C5A67">
          <w:rPr>
            <w:rFonts w:asciiTheme="minorHAnsi" w:hAnsiTheme="minorHAnsi" w:cstheme="minorHAnsi"/>
            <w:bCs/>
          </w:rPr>
          <w:t xml:space="preserve"> April</w:t>
        </w:r>
        <w:r>
          <w:rPr>
            <w:rFonts w:asciiTheme="minorHAnsi" w:hAnsiTheme="minorHAnsi" w:cstheme="minorHAnsi"/>
            <w:bCs/>
          </w:rPr>
          <w:t xml:space="preserve"> after both Masses.</w:t>
        </w:r>
      </w:ins>
    </w:p>
    <w:p w:rsidR="00390234" w:rsidRDefault="00711DF8" w:rsidP="00390234">
      <w:pPr>
        <w:spacing w:after="120" w:line="276" w:lineRule="auto"/>
        <w:jc w:val="both"/>
        <w:rPr>
          <w:rFonts w:asciiTheme="minorHAnsi" w:hAnsiTheme="minorHAnsi" w:cstheme="minorHAnsi"/>
        </w:rPr>
        <w:pPrChange w:id="70" w:author="Nick Kern" w:date="2019-04-04T22:34:00Z">
          <w:pPr>
            <w:spacing w:after="80" w:line="276" w:lineRule="auto"/>
            <w:jc w:val="both"/>
          </w:pPr>
        </w:pPrChange>
      </w:pPr>
      <w:r w:rsidRPr="00CF5D66">
        <w:rPr>
          <w:rFonts w:asciiTheme="minorHAnsi" w:hAnsiTheme="minorHAnsi" w:cstheme="minorHAnsi"/>
          <w:b/>
          <w:u w:val="single"/>
        </w:rPr>
        <w:t>KATHLEEN HADFIELD</w:t>
      </w:r>
      <w:r w:rsidRPr="002D5C01">
        <w:rPr>
          <w:rFonts w:asciiTheme="minorHAnsi" w:hAnsiTheme="minorHAnsi" w:cstheme="minorHAnsi"/>
          <w:b/>
          <w:u w:val="single"/>
          <w:rPrChange w:id="71" w:author="Leo" w:date="2019-04-05T11:51:00Z">
            <w:rPr>
              <w:rFonts w:asciiTheme="minorHAnsi" w:hAnsiTheme="minorHAnsi" w:cstheme="minorHAnsi"/>
            </w:rPr>
          </w:rPrChange>
        </w:rPr>
        <w:t>’</w:t>
      </w:r>
      <w:r w:rsidR="002D5C01" w:rsidRPr="002D5C01">
        <w:rPr>
          <w:rFonts w:asciiTheme="minorHAnsi" w:hAnsiTheme="minorHAnsi" w:cstheme="minorHAnsi"/>
          <w:b/>
          <w:u w:val="single"/>
          <w:rPrChange w:id="72" w:author="Leo" w:date="2019-04-05T11:51:00Z">
            <w:rPr>
              <w:rFonts w:asciiTheme="minorHAnsi" w:hAnsiTheme="minorHAnsi" w:cstheme="minorHAnsi"/>
              <w:b/>
              <w:u w:val="single"/>
            </w:rPr>
          </w:rPrChange>
        </w:rPr>
        <w:t>S</w:t>
      </w:r>
      <w:r>
        <w:rPr>
          <w:rFonts w:asciiTheme="minorHAnsi" w:hAnsiTheme="minorHAnsi" w:cstheme="minorHAnsi"/>
        </w:rPr>
        <w:t xml:space="preserve"> </w:t>
      </w:r>
      <w:r w:rsidR="001666F1">
        <w:rPr>
          <w:rFonts w:asciiTheme="minorHAnsi" w:hAnsiTheme="minorHAnsi" w:cstheme="minorHAnsi"/>
        </w:rPr>
        <w:t xml:space="preserve">funeral service </w:t>
      </w:r>
      <w:del w:id="73" w:author="Nick Kern" w:date="2019-04-04T22:28:00Z">
        <w:r w:rsidDel="00097E58">
          <w:rPr>
            <w:rFonts w:asciiTheme="minorHAnsi" w:hAnsiTheme="minorHAnsi" w:cstheme="minorHAnsi"/>
          </w:rPr>
          <w:delText>is</w:delText>
        </w:r>
        <w:r w:rsidR="001666F1" w:rsidDel="00097E58">
          <w:rPr>
            <w:rFonts w:asciiTheme="minorHAnsi" w:hAnsiTheme="minorHAnsi" w:cstheme="minorHAnsi"/>
          </w:rPr>
          <w:delText xml:space="preserve"> </w:delText>
        </w:r>
      </w:del>
      <w:ins w:id="74" w:author="Nick Kern" w:date="2019-04-04T22:28:00Z">
        <w:del w:id="75" w:author="Leo" w:date="2019-04-05T11:51:00Z">
          <w:r w:rsidR="00097E58" w:rsidDel="002D5C01">
            <w:rPr>
              <w:rFonts w:asciiTheme="minorHAnsi" w:hAnsiTheme="minorHAnsi" w:cstheme="minorHAnsi"/>
            </w:rPr>
            <w:delText>will be</w:delText>
          </w:r>
        </w:del>
      </w:ins>
      <w:ins w:id="76" w:author="Leo" w:date="2019-04-05T11:51:00Z">
        <w:r w:rsidR="002D5C01">
          <w:rPr>
            <w:rFonts w:asciiTheme="minorHAnsi" w:hAnsiTheme="minorHAnsi" w:cstheme="minorHAnsi"/>
          </w:rPr>
          <w:t>is</w:t>
        </w:r>
      </w:ins>
      <w:ins w:id="77" w:author="Nick Kern" w:date="2019-04-04T22:28:00Z">
        <w:r w:rsidR="00097E58">
          <w:rPr>
            <w:rFonts w:asciiTheme="minorHAnsi" w:hAnsiTheme="minorHAnsi" w:cstheme="minorHAnsi"/>
          </w:rPr>
          <w:t xml:space="preserve"> </w:t>
        </w:r>
      </w:ins>
      <w:r w:rsidR="001666F1">
        <w:rPr>
          <w:rFonts w:asciiTheme="minorHAnsi" w:hAnsiTheme="minorHAnsi" w:cstheme="minorHAnsi"/>
        </w:rPr>
        <w:t xml:space="preserve">at Manchester crematorium on Tuesday </w:t>
      </w:r>
      <w:del w:id="78" w:author="Nick Kern" w:date="2019-04-04T22:28:00Z">
        <w:r w:rsidR="001666F1" w:rsidDel="00097E58">
          <w:rPr>
            <w:rFonts w:asciiTheme="minorHAnsi" w:hAnsiTheme="minorHAnsi" w:cstheme="minorHAnsi"/>
          </w:rPr>
          <w:delText xml:space="preserve">the </w:delText>
        </w:r>
      </w:del>
      <w:r w:rsidR="001666F1">
        <w:rPr>
          <w:rFonts w:asciiTheme="minorHAnsi" w:hAnsiTheme="minorHAnsi" w:cstheme="minorHAnsi"/>
        </w:rPr>
        <w:t>9</w:t>
      </w:r>
      <w:r w:rsidR="001666F1" w:rsidRPr="00CF5D66">
        <w:rPr>
          <w:rFonts w:asciiTheme="minorHAnsi" w:hAnsiTheme="minorHAnsi" w:cstheme="minorHAnsi"/>
          <w:vertAlign w:val="superscript"/>
        </w:rPr>
        <w:t>th</w:t>
      </w:r>
      <w:r>
        <w:rPr>
          <w:rFonts w:asciiTheme="minorHAnsi" w:hAnsiTheme="minorHAnsi" w:cstheme="minorHAnsi"/>
        </w:rPr>
        <w:t xml:space="preserve"> </w:t>
      </w:r>
      <w:ins w:id="79" w:author="Nick Kern" w:date="2019-04-04T22:28:00Z">
        <w:r w:rsidR="00097E58">
          <w:rPr>
            <w:rFonts w:asciiTheme="minorHAnsi" w:hAnsiTheme="minorHAnsi" w:cstheme="minorHAnsi"/>
          </w:rPr>
          <w:t xml:space="preserve">April </w:t>
        </w:r>
      </w:ins>
      <w:r>
        <w:rPr>
          <w:rFonts w:asciiTheme="minorHAnsi" w:hAnsiTheme="minorHAnsi" w:cstheme="minorHAnsi"/>
        </w:rPr>
        <w:t>at 12:30pm.</w:t>
      </w:r>
    </w:p>
    <w:p w:rsidR="00390234" w:rsidRPr="00390234" w:rsidRDefault="00390234" w:rsidP="00390234">
      <w:pPr>
        <w:pStyle w:val="PlainText"/>
        <w:spacing w:after="120" w:line="276" w:lineRule="auto"/>
        <w:jc w:val="both"/>
        <w:rPr>
          <w:ins w:id="80" w:author="Nick Kern" w:date="2019-04-04T22:28:00Z"/>
          <w:rFonts w:asciiTheme="minorHAnsi" w:hAnsiTheme="minorHAnsi" w:cstheme="minorHAnsi"/>
          <w:sz w:val="24"/>
          <w:szCs w:val="24"/>
          <w:rPrChange w:id="81" w:author="Nick Kern" w:date="2019-04-04T22:28:00Z">
            <w:rPr>
              <w:ins w:id="82" w:author="Nick Kern" w:date="2019-04-04T22:28:00Z"/>
              <w:rFonts w:asciiTheme="minorHAnsi" w:hAnsiTheme="minorHAnsi" w:cstheme="minorHAnsi"/>
            </w:rPr>
          </w:rPrChange>
        </w:rPr>
        <w:pPrChange w:id="83" w:author="Nick Kern" w:date="2019-04-04T22:34:00Z">
          <w:pPr>
            <w:pStyle w:val="PlainText"/>
            <w:spacing w:after="80" w:line="276" w:lineRule="auto"/>
            <w:jc w:val="both"/>
          </w:pPr>
        </w:pPrChange>
      </w:pPr>
      <w:r w:rsidRPr="00390234">
        <w:rPr>
          <w:rFonts w:asciiTheme="minorHAnsi" w:hAnsiTheme="minorHAnsi" w:cstheme="minorHAnsi"/>
          <w:b/>
          <w:bCs/>
          <w:sz w:val="24"/>
          <w:szCs w:val="24"/>
          <w:u w:val="single"/>
          <w:rPrChange w:id="84" w:author="Nick Kern" w:date="2019-04-04T22:28:00Z">
            <w:rPr>
              <w:rFonts w:asciiTheme="minorHAnsi" w:hAnsiTheme="minorHAnsi" w:cstheme="minorHAnsi"/>
              <w:b/>
              <w:bCs/>
              <w:u w:val="single"/>
            </w:rPr>
          </w:rPrChange>
        </w:rPr>
        <w:t>SAINT PATRICK’S NIGHT CELEBRATION</w:t>
      </w:r>
      <w:r w:rsidRPr="00390234">
        <w:rPr>
          <w:rFonts w:asciiTheme="minorHAnsi" w:hAnsiTheme="minorHAnsi" w:cstheme="minorHAnsi"/>
          <w:sz w:val="24"/>
          <w:szCs w:val="24"/>
          <w:rPrChange w:id="85" w:author="Nick Kern" w:date="2019-04-04T22:28:00Z">
            <w:rPr>
              <w:rFonts w:asciiTheme="minorHAnsi" w:hAnsiTheme="minorHAnsi" w:cstheme="minorHAnsi"/>
            </w:rPr>
          </w:rPrChange>
        </w:rPr>
        <w:t xml:space="preserve"> raised £309.84 for the Alzheimer’s Society</w:t>
      </w:r>
    </w:p>
    <w:p w:rsidR="00390234" w:rsidRDefault="00903535" w:rsidP="00390234">
      <w:pPr>
        <w:pStyle w:val="PlainText"/>
        <w:spacing w:line="276" w:lineRule="auto"/>
        <w:jc w:val="both"/>
        <w:rPr>
          <w:rFonts w:asciiTheme="minorHAnsi" w:hAnsiTheme="minorHAnsi" w:cstheme="minorHAnsi"/>
          <w:b/>
          <w:iCs/>
          <w:sz w:val="24"/>
          <w:szCs w:val="24"/>
          <w:u w:val="single"/>
        </w:rPr>
        <w:pPrChange w:id="86" w:author="Nick Kern" w:date="2019-04-04T22:28:00Z">
          <w:pPr>
            <w:pStyle w:val="PlainText"/>
            <w:spacing w:after="80" w:line="276" w:lineRule="auto"/>
            <w:jc w:val="both"/>
          </w:pPr>
        </w:pPrChange>
      </w:pPr>
      <w:r>
        <w:rPr>
          <w:rFonts w:asciiTheme="minorHAnsi" w:hAnsiTheme="minorHAnsi" w:cstheme="minorHAnsi"/>
          <w:b/>
          <w:iCs/>
          <w:sz w:val="24"/>
          <w:szCs w:val="24"/>
          <w:u w:val="single"/>
        </w:rPr>
        <w:t>EASTER TRIDUUM</w:t>
      </w:r>
      <w:ins w:id="87" w:author="Leo" w:date="2019-04-05T11:43:00Z">
        <w:r w:rsidR="00965F72">
          <w:rPr>
            <w:rFonts w:asciiTheme="minorHAnsi" w:hAnsiTheme="minorHAnsi" w:cstheme="minorHAnsi"/>
            <w:b/>
            <w:iCs/>
            <w:sz w:val="24"/>
            <w:szCs w:val="24"/>
            <w:u w:val="single"/>
          </w:rPr>
          <w:t xml:space="preserve">: </w:t>
        </w:r>
      </w:ins>
      <w:r>
        <w:rPr>
          <w:rFonts w:asciiTheme="minorHAnsi" w:hAnsiTheme="minorHAnsi" w:cstheme="minorHAnsi"/>
          <w:b/>
          <w:iCs/>
          <w:sz w:val="24"/>
          <w:szCs w:val="24"/>
          <w:u w:val="single"/>
        </w:rPr>
        <w:t xml:space="preserve"> </w:t>
      </w:r>
      <w:del w:id="88" w:author="Leo" w:date="2019-04-05T11:43:00Z">
        <w:r w:rsidDel="00965F72">
          <w:rPr>
            <w:rFonts w:asciiTheme="minorHAnsi" w:hAnsiTheme="minorHAnsi" w:cstheme="minorHAnsi"/>
            <w:b/>
            <w:iCs/>
            <w:sz w:val="24"/>
            <w:szCs w:val="24"/>
            <w:u w:val="single"/>
          </w:rPr>
          <w:delText xml:space="preserve">CELEBRATIONS FOR OUR </w:delText>
        </w:r>
      </w:del>
      <w:r>
        <w:rPr>
          <w:rFonts w:asciiTheme="minorHAnsi" w:hAnsiTheme="minorHAnsi" w:cstheme="minorHAnsi"/>
          <w:b/>
          <w:iCs/>
          <w:sz w:val="24"/>
          <w:szCs w:val="24"/>
          <w:u w:val="single"/>
        </w:rPr>
        <w:t>CHILDREN’S LITURGY GROUP</w:t>
      </w:r>
    </w:p>
    <w:p w:rsidR="00390234" w:rsidDel="00965F72" w:rsidRDefault="00903535" w:rsidP="00390234">
      <w:pPr>
        <w:pStyle w:val="PlainText"/>
        <w:spacing w:line="276" w:lineRule="auto"/>
        <w:jc w:val="both"/>
        <w:rPr>
          <w:del w:id="89" w:author="Leo" w:date="2019-04-05T11:43:00Z"/>
          <w:rFonts w:asciiTheme="minorHAnsi" w:hAnsiTheme="minorHAnsi" w:cstheme="minorHAnsi"/>
          <w:iCs/>
          <w:sz w:val="24"/>
          <w:szCs w:val="24"/>
        </w:rPr>
        <w:pPrChange w:id="90" w:author="Nick Kern" w:date="2019-04-04T22:30:00Z">
          <w:pPr>
            <w:pStyle w:val="PlainText"/>
            <w:spacing w:after="80" w:line="276" w:lineRule="auto"/>
            <w:jc w:val="both"/>
          </w:pPr>
        </w:pPrChange>
      </w:pPr>
      <w:del w:id="91" w:author="Leo" w:date="2019-04-05T11:43:00Z">
        <w:r w:rsidRPr="00D0629C" w:rsidDel="00965F72">
          <w:rPr>
            <w:rFonts w:asciiTheme="minorHAnsi" w:hAnsiTheme="minorHAnsi" w:cstheme="minorHAnsi"/>
            <w:iCs/>
            <w:sz w:val="24"/>
            <w:szCs w:val="24"/>
          </w:rPr>
          <w:delText xml:space="preserve">We are having </w:delText>
        </w:r>
        <w:r w:rsidDel="00965F72">
          <w:rPr>
            <w:rFonts w:asciiTheme="minorHAnsi" w:hAnsiTheme="minorHAnsi" w:cstheme="minorHAnsi"/>
            <w:iCs/>
            <w:sz w:val="24"/>
            <w:szCs w:val="24"/>
          </w:rPr>
          <w:delText xml:space="preserve">a </w:delText>
        </w:r>
        <w:r w:rsidRPr="00D0629C" w:rsidDel="00965F72">
          <w:rPr>
            <w:rFonts w:asciiTheme="minorHAnsi" w:hAnsiTheme="minorHAnsi" w:cstheme="minorHAnsi"/>
            <w:iCs/>
            <w:sz w:val="24"/>
            <w:szCs w:val="24"/>
          </w:rPr>
          <w:delText xml:space="preserve">special celebration for the children at this most </w:delText>
        </w:r>
        <w:r w:rsidR="001F7687" w:rsidDel="00965F72">
          <w:rPr>
            <w:rFonts w:asciiTheme="minorHAnsi" w:hAnsiTheme="minorHAnsi" w:cstheme="minorHAnsi"/>
            <w:iCs/>
            <w:sz w:val="24"/>
            <w:szCs w:val="24"/>
          </w:rPr>
          <w:delText>holy</w:delText>
        </w:r>
        <w:r w:rsidRPr="00D0629C" w:rsidDel="00965F72">
          <w:rPr>
            <w:rFonts w:asciiTheme="minorHAnsi" w:hAnsiTheme="minorHAnsi" w:cstheme="minorHAnsi"/>
            <w:iCs/>
            <w:sz w:val="24"/>
            <w:szCs w:val="24"/>
          </w:rPr>
          <w:delText xml:space="preserve"> time </w:delText>
        </w:r>
        <w:r w:rsidDel="00965F72">
          <w:rPr>
            <w:rFonts w:asciiTheme="minorHAnsi" w:hAnsiTheme="minorHAnsi" w:cstheme="minorHAnsi"/>
            <w:iCs/>
            <w:sz w:val="24"/>
            <w:szCs w:val="24"/>
          </w:rPr>
          <w:delText>of the year. I hope very</w:delText>
        </w:r>
        <w:r w:rsidRPr="00D0629C" w:rsidDel="00965F72">
          <w:rPr>
            <w:rFonts w:asciiTheme="minorHAnsi" w:hAnsiTheme="minorHAnsi" w:cstheme="minorHAnsi"/>
            <w:iCs/>
            <w:sz w:val="24"/>
            <w:szCs w:val="24"/>
          </w:rPr>
          <w:delText xml:space="preserve"> much that the children can join us</w:delText>
        </w:r>
        <w:r w:rsidDel="00965F72">
          <w:rPr>
            <w:rFonts w:asciiTheme="minorHAnsi" w:hAnsiTheme="minorHAnsi" w:cstheme="minorHAnsi"/>
            <w:iCs/>
            <w:sz w:val="24"/>
            <w:szCs w:val="24"/>
          </w:rPr>
          <w:delText xml:space="preserve"> in Sacred Heart and Saint Peter’s church.</w:delText>
        </w:r>
      </w:del>
    </w:p>
    <w:p w:rsidR="00390234" w:rsidRDefault="00903535" w:rsidP="00390234">
      <w:pPr>
        <w:pStyle w:val="PlainText"/>
        <w:spacing w:line="276" w:lineRule="auto"/>
        <w:jc w:val="both"/>
        <w:rPr>
          <w:rFonts w:asciiTheme="minorHAnsi" w:hAnsiTheme="minorHAnsi" w:cstheme="minorHAnsi"/>
          <w:iCs/>
          <w:sz w:val="24"/>
          <w:szCs w:val="24"/>
        </w:rPr>
        <w:pPrChange w:id="92" w:author="Nick Kern" w:date="2019-04-04T22:30:00Z">
          <w:pPr>
            <w:pStyle w:val="PlainText"/>
            <w:spacing w:after="80" w:line="276" w:lineRule="auto"/>
            <w:jc w:val="both"/>
          </w:pPr>
        </w:pPrChange>
      </w:pPr>
      <w:r w:rsidRPr="00635F03">
        <w:rPr>
          <w:rFonts w:asciiTheme="minorHAnsi" w:hAnsiTheme="minorHAnsi" w:cstheme="minorHAnsi"/>
          <w:bCs/>
          <w:i/>
          <w:sz w:val="24"/>
          <w:szCs w:val="24"/>
          <w:u w:val="single"/>
        </w:rPr>
        <w:t>Good Friday morning 19</w:t>
      </w:r>
      <w:r w:rsidRPr="00635F03">
        <w:rPr>
          <w:rFonts w:asciiTheme="minorHAnsi" w:hAnsiTheme="minorHAnsi" w:cstheme="minorHAnsi"/>
          <w:bCs/>
          <w:i/>
          <w:sz w:val="24"/>
          <w:szCs w:val="24"/>
          <w:u w:val="single"/>
          <w:vertAlign w:val="superscript"/>
        </w:rPr>
        <w:t>th</w:t>
      </w:r>
      <w:r w:rsidRPr="00635F03">
        <w:rPr>
          <w:rFonts w:asciiTheme="minorHAnsi" w:hAnsiTheme="minorHAnsi" w:cstheme="minorHAnsi"/>
          <w:bCs/>
          <w:i/>
          <w:sz w:val="24"/>
          <w:szCs w:val="24"/>
          <w:u w:val="single"/>
        </w:rPr>
        <w:t xml:space="preserve"> April 10</w:t>
      </w:r>
      <w:proofErr w:type="gramStart"/>
      <w:r w:rsidRPr="00635F03">
        <w:rPr>
          <w:rFonts w:asciiTheme="minorHAnsi" w:hAnsiTheme="minorHAnsi" w:cstheme="minorHAnsi"/>
          <w:bCs/>
          <w:i/>
          <w:sz w:val="24"/>
          <w:szCs w:val="24"/>
          <w:u w:val="single"/>
        </w:rPr>
        <w:t>a</w:t>
      </w:r>
      <w:r>
        <w:rPr>
          <w:rFonts w:asciiTheme="minorHAnsi" w:hAnsiTheme="minorHAnsi" w:cstheme="minorHAnsi"/>
          <w:bCs/>
          <w:i/>
          <w:sz w:val="24"/>
          <w:szCs w:val="24"/>
          <w:u w:val="single"/>
        </w:rPr>
        <w:t>m</w:t>
      </w:r>
      <w:proofErr w:type="gramEnd"/>
      <w:r>
        <w:rPr>
          <w:rFonts w:asciiTheme="minorHAnsi" w:hAnsiTheme="minorHAnsi" w:cstheme="minorHAnsi"/>
          <w:iCs/>
          <w:sz w:val="24"/>
          <w:szCs w:val="24"/>
        </w:rPr>
        <w:t xml:space="preserve"> –</w:t>
      </w:r>
      <w:ins w:id="93" w:author="Leo" w:date="2019-04-05T11:45:00Z">
        <w:r w:rsidR="00D84A2E">
          <w:rPr>
            <w:rFonts w:asciiTheme="minorHAnsi" w:hAnsiTheme="minorHAnsi" w:cstheme="minorHAnsi"/>
            <w:iCs/>
            <w:sz w:val="24"/>
            <w:szCs w:val="24"/>
          </w:rPr>
          <w:t xml:space="preserve"> </w:t>
        </w:r>
      </w:ins>
      <w:del w:id="94" w:author="Leo" w:date="2019-04-05T11:45:00Z">
        <w:r w:rsidDel="00965F72">
          <w:rPr>
            <w:rFonts w:asciiTheme="minorHAnsi" w:hAnsiTheme="minorHAnsi" w:cstheme="minorHAnsi"/>
            <w:iCs/>
            <w:sz w:val="24"/>
            <w:szCs w:val="24"/>
          </w:rPr>
          <w:delText xml:space="preserve"> We will </w:delText>
        </w:r>
      </w:del>
      <w:r>
        <w:rPr>
          <w:rFonts w:asciiTheme="minorHAnsi" w:hAnsiTheme="minorHAnsi" w:cstheme="minorHAnsi"/>
          <w:iCs/>
          <w:sz w:val="24"/>
          <w:szCs w:val="24"/>
        </w:rPr>
        <w:t>celebrat</w:t>
      </w:r>
      <w:del w:id="95" w:author="Leo" w:date="2019-04-05T11:45:00Z">
        <w:r w:rsidDel="00965F72">
          <w:rPr>
            <w:rFonts w:asciiTheme="minorHAnsi" w:hAnsiTheme="minorHAnsi" w:cstheme="minorHAnsi"/>
            <w:iCs/>
            <w:sz w:val="24"/>
            <w:szCs w:val="24"/>
          </w:rPr>
          <w:delText>e</w:delText>
        </w:r>
      </w:del>
      <w:ins w:id="96" w:author="Leo" w:date="2019-04-05T11:45:00Z">
        <w:r w:rsidR="00965F72">
          <w:rPr>
            <w:rFonts w:asciiTheme="minorHAnsi" w:hAnsiTheme="minorHAnsi" w:cstheme="minorHAnsi"/>
            <w:iCs/>
            <w:sz w:val="24"/>
            <w:szCs w:val="24"/>
          </w:rPr>
          <w:t xml:space="preserve">ion of </w:t>
        </w:r>
      </w:ins>
      <w:del w:id="97" w:author="Leo" w:date="2019-04-05T12:19:00Z">
        <w:r w:rsidDel="0033013E">
          <w:rPr>
            <w:rFonts w:asciiTheme="minorHAnsi" w:hAnsiTheme="minorHAnsi" w:cstheme="minorHAnsi"/>
            <w:iCs/>
            <w:sz w:val="24"/>
            <w:szCs w:val="24"/>
          </w:rPr>
          <w:delText xml:space="preserve"> </w:delText>
        </w:r>
      </w:del>
      <w:del w:id="98" w:author="Leo" w:date="2019-04-05T11:45:00Z">
        <w:r w:rsidDel="00965F72">
          <w:rPr>
            <w:rFonts w:asciiTheme="minorHAnsi" w:hAnsiTheme="minorHAnsi" w:cstheme="minorHAnsi"/>
            <w:iCs/>
            <w:sz w:val="24"/>
            <w:szCs w:val="24"/>
          </w:rPr>
          <w:delText xml:space="preserve">the solemnity of </w:delText>
        </w:r>
      </w:del>
      <w:r>
        <w:rPr>
          <w:rFonts w:asciiTheme="minorHAnsi" w:hAnsiTheme="minorHAnsi" w:cstheme="minorHAnsi"/>
          <w:iCs/>
          <w:sz w:val="24"/>
          <w:szCs w:val="24"/>
        </w:rPr>
        <w:t xml:space="preserve">the Lord’s Passion (suffering) together </w:t>
      </w:r>
      <w:del w:id="99" w:author="Leo" w:date="2019-04-05T11:45:00Z">
        <w:r w:rsidDel="00D84A2E">
          <w:rPr>
            <w:rFonts w:asciiTheme="minorHAnsi" w:hAnsiTheme="minorHAnsi" w:cstheme="minorHAnsi"/>
            <w:iCs/>
            <w:sz w:val="24"/>
            <w:szCs w:val="24"/>
          </w:rPr>
          <w:delText xml:space="preserve">including </w:delText>
        </w:r>
      </w:del>
      <w:ins w:id="100" w:author="Leo" w:date="2019-04-05T11:45:00Z">
        <w:r w:rsidR="00D84A2E">
          <w:rPr>
            <w:rFonts w:asciiTheme="minorHAnsi" w:hAnsiTheme="minorHAnsi" w:cstheme="minorHAnsi"/>
            <w:iCs/>
            <w:sz w:val="24"/>
            <w:szCs w:val="24"/>
          </w:rPr>
          <w:t>with</w:t>
        </w:r>
        <w:r w:rsidR="00D84A2E">
          <w:rPr>
            <w:rFonts w:asciiTheme="minorHAnsi" w:hAnsiTheme="minorHAnsi" w:cstheme="minorHAnsi"/>
            <w:iCs/>
            <w:sz w:val="24"/>
            <w:szCs w:val="24"/>
          </w:rPr>
          <w:t xml:space="preserve"> </w:t>
        </w:r>
      </w:ins>
      <w:del w:id="101" w:author="Leo" w:date="2019-04-05T11:45:00Z">
        <w:r w:rsidDel="00D84A2E">
          <w:rPr>
            <w:rFonts w:asciiTheme="minorHAnsi" w:hAnsiTheme="minorHAnsi" w:cstheme="minorHAnsi"/>
            <w:iCs/>
            <w:sz w:val="24"/>
            <w:szCs w:val="24"/>
          </w:rPr>
          <w:delText xml:space="preserve">the </w:delText>
        </w:r>
      </w:del>
      <w:r>
        <w:rPr>
          <w:rFonts w:asciiTheme="minorHAnsi" w:hAnsiTheme="minorHAnsi" w:cstheme="minorHAnsi"/>
          <w:iCs/>
          <w:sz w:val="24"/>
          <w:szCs w:val="24"/>
        </w:rPr>
        <w:t>Stations of the Cross for children. All the children who attend will be involved.</w:t>
      </w:r>
    </w:p>
    <w:p w:rsidR="00390234" w:rsidDel="00B67713" w:rsidRDefault="00903535" w:rsidP="00B67713">
      <w:pPr>
        <w:pStyle w:val="PlainText"/>
        <w:spacing w:line="276" w:lineRule="auto"/>
        <w:jc w:val="both"/>
        <w:rPr>
          <w:del w:id="102" w:author="Leo" w:date="2019-04-05T11:49:00Z"/>
          <w:rFonts w:asciiTheme="minorHAnsi" w:hAnsiTheme="minorHAnsi" w:cstheme="minorHAnsi"/>
          <w:iCs/>
          <w:sz w:val="24"/>
          <w:szCs w:val="24"/>
        </w:rPr>
        <w:pPrChange w:id="103" w:author="Leo" w:date="2019-04-05T11:49:00Z">
          <w:pPr>
            <w:pStyle w:val="PlainText"/>
            <w:spacing w:after="80" w:line="276" w:lineRule="auto"/>
            <w:jc w:val="both"/>
          </w:pPr>
        </w:pPrChange>
      </w:pPr>
      <w:r w:rsidRPr="00635F03">
        <w:rPr>
          <w:rFonts w:asciiTheme="minorHAnsi" w:hAnsiTheme="minorHAnsi" w:cstheme="minorHAnsi"/>
          <w:bCs/>
          <w:i/>
          <w:sz w:val="24"/>
          <w:szCs w:val="24"/>
          <w:u w:val="single"/>
        </w:rPr>
        <w:t>Easter Sunday 21</w:t>
      </w:r>
      <w:r w:rsidRPr="00635F03">
        <w:rPr>
          <w:rFonts w:asciiTheme="minorHAnsi" w:hAnsiTheme="minorHAnsi" w:cstheme="minorHAnsi"/>
          <w:bCs/>
          <w:i/>
          <w:sz w:val="24"/>
          <w:szCs w:val="24"/>
          <w:u w:val="single"/>
          <w:vertAlign w:val="superscript"/>
        </w:rPr>
        <w:t>st</w:t>
      </w:r>
      <w:r w:rsidRPr="00635F03">
        <w:rPr>
          <w:rFonts w:asciiTheme="minorHAnsi" w:hAnsiTheme="minorHAnsi" w:cstheme="minorHAnsi"/>
          <w:bCs/>
          <w:i/>
          <w:sz w:val="24"/>
          <w:szCs w:val="24"/>
          <w:u w:val="single"/>
        </w:rPr>
        <w:t xml:space="preserve"> April 11</w:t>
      </w:r>
      <w:proofErr w:type="gramStart"/>
      <w:r w:rsidRPr="00635F03">
        <w:rPr>
          <w:rFonts w:asciiTheme="minorHAnsi" w:hAnsiTheme="minorHAnsi" w:cstheme="minorHAnsi"/>
          <w:bCs/>
          <w:i/>
          <w:sz w:val="24"/>
          <w:szCs w:val="24"/>
          <w:u w:val="single"/>
        </w:rPr>
        <w:t>am</w:t>
      </w:r>
      <w:proofErr w:type="gramEnd"/>
      <w:ins w:id="104" w:author="Leo" w:date="2019-04-05T11:46:00Z">
        <w:r w:rsidR="00D84A2E">
          <w:rPr>
            <w:rFonts w:asciiTheme="minorHAnsi" w:hAnsiTheme="minorHAnsi" w:cstheme="minorHAnsi"/>
            <w:bCs/>
            <w:i/>
            <w:sz w:val="24"/>
            <w:szCs w:val="24"/>
            <w:u w:val="single"/>
          </w:rPr>
          <w:t xml:space="preserve"> </w:t>
        </w:r>
      </w:ins>
      <w:del w:id="105" w:author="Leo" w:date="2019-04-05T11:46:00Z">
        <w:r w:rsidRPr="00635F03" w:rsidDel="00D84A2E">
          <w:rPr>
            <w:rFonts w:asciiTheme="minorHAnsi" w:hAnsiTheme="minorHAnsi" w:cstheme="minorHAnsi"/>
            <w:bCs/>
            <w:i/>
            <w:sz w:val="24"/>
            <w:szCs w:val="24"/>
            <w:u w:val="single"/>
          </w:rPr>
          <w:delText xml:space="preserve"> prompt </w:delText>
        </w:r>
      </w:del>
      <w:r w:rsidRPr="00635F03">
        <w:rPr>
          <w:rFonts w:asciiTheme="minorHAnsi" w:hAnsiTheme="minorHAnsi" w:cstheme="minorHAnsi"/>
          <w:bCs/>
          <w:i/>
          <w:sz w:val="24"/>
          <w:szCs w:val="24"/>
          <w:u w:val="single"/>
        </w:rPr>
        <w:t>(before Mass)</w:t>
      </w:r>
      <w:r w:rsidRPr="00635F03">
        <w:rPr>
          <w:rFonts w:asciiTheme="minorHAnsi" w:hAnsiTheme="minorHAnsi" w:cstheme="minorHAnsi"/>
          <w:bCs/>
          <w:i/>
          <w:sz w:val="24"/>
          <w:szCs w:val="24"/>
        </w:rPr>
        <w:t xml:space="preserve"> </w:t>
      </w:r>
      <w:r w:rsidRPr="00635F03">
        <w:rPr>
          <w:rFonts w:asciiTheme="minorHAnsi" w:hAnsiTheme="minorHAnsi" w:cstheme="minorHAnsi"/>
          <w:bCs/>
          <w:iCs/>
          <w:sz w:val="24"/>
          <w:szCs w:val="24"/>
        </w:rPr>
        <w:t>–</w:t>
      </w:r>
      <w:del w:id="106" w:author="Leo" w:date="2019-04-05T11:47:00Z">
        <w:r w:rsidRPr="00635F03" w:rsidDel="00B67713">
          <w:rPr>
            <w:rFonts w:asciiTheme="minorHAnsi" w:hAnsiTheme="minorHAnsi" w:cstheme="minorHAnsi"/>
            <w:bCs/>
            <w:iCs/>
            <w:sz w:val="24"/>
            <w:szCs w:val="24"/>
          </w:rPr>
          <w:delText xml:space="preserve"> </w:delText>
        </w:r>
      </w:del>
      <w:ins w:id="107" w:author="Leo" w:date="2019-04-05T11:47:00Z">
        <w:r w:rsidR="00B67713">
          <w:rPr>
            <w:rFonts w:asciiTheme="minorHAnsi" w:hAnsiTheme="minorHAnsi" w:cstheme="minorHAnsi"/>
            <w:bCs/>
            <w:iCs/>
            <w:sz w:val="24"/>
            <w:szCs w:val="24"/>
          </w:rPr>
          <w:t xml:space="preserve"> </w:t>
        </w:r>
      </w:ins>
      <w:del w:id="108" w:author="Leo" w:date="2019-04-05T11:47:00Z">
        <w:r w:rsidDel="00B67713">
          <w:rPr>
            <w:rFonts w:asciiTheme="minorHAnsi" w:hAnsiTheme="minorHAnsi" w:cstheme="minorHAnsi"/>
            <w:iCs/>
            <w:sz w:val="24"/>
            <w:szCs w:val="24"/>
          </w:rPr>
          <w:delText xml:space="preserve">We will </w:delText>
        </w:r>
      </w:del>
      <w:del w:id="109" w:author="Leo" w:date="2019-04-05T11:49:00Z">
        <w:r w:rsidDel="00B67713">
          <w:rPr>
            <w:rFonts w:asciiTheme="minorHAnsi" w:hAnsiTheme="minorHAnsi" w:cstheme="minorHAnsi"/>
            <w:iCs/>
            <w:sz w:val="24"/>
            <w:szCs w:val="24"/>
          </w:rPr>
          <w:delText>celebrat</w:delText>
        </w:r>
      </w:del>
      <w:del w:id="110" w:author="Leo" w:date="2019-04-05T11:47:00Z">
        <w:r w:rsidDel="00B67713">
          <w:rPr>
            <w:rFonts w:asciiTheme="minorHAnsi" w:hAnsiTheme="minorHAnsi" w:cstheme="minorHAnsi"/>
            <w:iCs/>
            <w:sz w:val="24"/>
            <w:szCs w:val="24"/>
          </w:rPr>
          <w:delText>e</w:delText>
        </w:r>
      </w:del>
      <w:del w:id="111" w:author="Leo" w:date="2019-04-05T11:49:00Z">
        <w:r w:rsidDel="00B67713">
          <w:rPr>
            <w:rFonts w:asciiTheme="minorHAnsi" w:hAnsiTheme="minorHAnsi" w:cstheme="minorHAnsi"/>
            <w:iCs/>
            <w:sz w:val="24"/>
            <w:szCs w:val="24"/>
          </w:rPr>
          <w:delText xml:space="preserve"> </w:delText>
        </w:r>
      </w:del>
      <w:ins w:id="112" w:author="Leo" w:date="2019-04-05T11:49:00Z">
        <w:r w:rsidR="00B67713">
          <w:rPr>
            <w:rFonts w:asciiTheme="minorHAnsi" w:hAnsiTheme="minorHAnsi" w:cstheme="minorHAnsi"/>
            <w:iCs/>
            <w:sz w:val="24"/>
            <w:szCs w:val="24"/>
          </w:rPr>
          <w:t xml:space="preserve">The children will act out the events of </w:t>
        </w:r>
      </w:ins>
      <w:del w:id="113" w:author="Leo" w:date="2019-04-05T11:47:00Z">
        <w:r w:rsidDel="00B67713">
          <w:rPr>
            <w:rFonts w:asciiTheme="minorHAnsi" w:hAnsiTheme="minorHAnsi" w:cstheme="minorHAnsi"/>
            <w:iCs/>
            <w:sz w:val="24"/>
            <w:szCs w:val="24"/>
          </w:rPr>
          <w:delText xml:space="preserve">together </w:delText>
        </w:r>
      </w:del>
      <w:r>
        <w:rPr>
          <w:rFonts w:asciiTheme="minorHAnsi" w:hAnsiTheme="minorHAnsi" w:cstheme="minorHAnsi"/>
          <w:iCs/>
          <w:sz w:val="24"/>
          <w:szCs w:val="24"/>
        </w:rPr>
        <w:t xml:space="preserve">Our Lord’s </w:t>
      </w:r>
      <w:del w:id="114" w:author="Leo" w:date="2019-04-05T11:47:00Z">
        <w:r w:rsidDel="00B67713">
          <w:rPr>
            <w:rFonts w:asciiTheme="minorHAnsi" w:hAnsiTheme="minorHAnsi" w:cstheme="minorHAnsi"/>
            <w:iCs/>
            <w:sz w:val="24"/>
            <w:szCs w:val="24"/>
          </w:rPr>
          <w:delText xml:space="preserve">most </w:delText>
        </w:r>
      </w:del>
      <w:r>
        <w:rPr>
          <w:rFonts w:asciiTheme="minorHAnsi" w:hAnsiTheme="minorHAnsi" w:cstheme="minorHAnsi"/>
          <w:iCs/>
          <w:sz w:val="24"/>
          <w:szCs w:val="24"/>
        </w:rPr>
        <w:t>glorious resurrection</w:t>
      </w:r>
      <w:ins w:id="115" w:author="Leo" w:date="2019-04-05T12:20:00Z">
        <w:r w:rsidR="0033013E">
          <w:rPr>
            <w:rFonts w:asciiTheme="minorHAnsi" w:hAnsiTheme="minorHAnsi" w:cstheme="minorHAnsi"/>
            <w:iCs/>
            <w:sz w:val="24"/>
            <w:szCs w:val="24"/>
          </w:rPr>
          <w:t>.</w:t>
        </w:r>
      </w:ins>
      <w:r>
        <w:rPr>
          <w:rFonts w:asciiTheme="minorHAnsi" w:hAnsiTheme="minorHAnsi" w:cstheme="minorHAnsi"/>
          <w:iCs/>
          <w:sz w:val="24"/>
          <w:szCs w:val="24"/>
        </w:rPr>
        <w:t xml:space="preserve"> </w:t>
      </w:r>
      <w:del w:id="116" w:author="Leo" w:date="2019-04-05T11:49:00Z">
        <w:r w:rsidDel="00B67713">
          <w:rPr>
            <w:rFonts w:asciiTheme="minorHAnsi" w:hAnsiTheme="minorHAnsi" w:cstheme="minorHAnsi"/>
            <w:iCs/>
            <w:sz w:val="24"/>
            <w:szCs w:val="24"/>
          </w:rPr>
          <w:delText xml:space="preserve">from the dead. </w:delText>
        </w:r>
        <w:r w:rsidR="005B3948" w:rsidDel="00B67713">
          <w:rPr>
            <w:rFonts w:asciiTheme="minorHAnsi" w:hAnsiTheme="minorHAnsi" w:cstheme="minorHAnsi"/>
            <w:iCs/>
            <w:sz w:val="24"/>
            <w:szCs w:val="24"/>
          </w:rPr>
          <w:delText>T</w:delText>
        </w:r>
        <w:r w:rsidDel="00B67713">
          <w:rPr>
            <w:rFonts w:asciiTheme="minorHAnsi" w:hAnsiTheme="minorHAnsi" w:cstheme="minorHAnsi"/>
            <w:iCs/>
            <w:sz w:val="24"/>
            <w:szCs w:val="24"/>
          </w:rPr>
          <w:delText>he children will act out the events of the holiest day of the year.</w:delText>
        </w:r>
      </w:del>
    </w:p>
    <w:p w:rsidR="00390234" w:rsidRDefault="00903535" w:rsidP="0098569E">
      <w:pPr>
        <w:pStyle w:val="PlainText"/>
        <w:spacing w:after="80" w:line="276" w:lineRule="auto"/>
        <w:jc w:val="both"/>
        <w:pPrChange w:id="117" w:author="Leo" w:date="2019-04-05T11:55:00Z">
          <w:pPr>
            <w:pStyle w:val="PlainText"/>
            <w:spacing w:after="80" w:line="276" w:lineRule="auto"/>
            <w:jc w:val="both"/>
          </w:pPr>
        </w:pPrChange>
      </w:pPr>
      <w:del w:id="118" w:author="Leo" w:date="2019-04-05T11:49:00Z">
        <w:r w:rsidDel="00B67713">
          <w:rPr>
            <w:rFonts w:asciiTheme="minorHAnsi" w:hAnsiTheme="minorHAnsi" w:cstheme="minorHAnsi"/>
            <w:iCs/>
            <w:sz w:val="24"/>
            <w:szCs w:val="24"/>
          </w:rPr>
          <w:delText xml:space="preserve">All children are most welcome to join us. </w:delText>
        </w:r>
      </w:del>
      <w:r>
        <w:rPr>
          <w:rFonts w:asciiTheme="minorHAnsi" w:hAnsiTheme="minorHAnsi" w:cstheme="minorHAnsi"/>
          <w:iCs/>
          <w:sz w:val="24"/>
          <w:szCs w:val="24"/>
        </w:rPr>
        <w:t>Please let me know if you can come. God Bless. Mike Galway</w:t>
      </w:r>
      <w:ins w:id="119" w:author="Leo" w:date="2019-04-05T11:54:00Z">
        <w:r w:rsidR="002C7A33">
          <w:rPr>
            <w:rFonts w:asciiTheme="minorHAnsi" w:hAnsiTheme="minorHAnsi" w:cstheme="minorHAnsi"/>
            <w:iCs/>
            <w:sz w:val="24"/>
            <w:szCs w:val="24"/>
          </w:rPr>
          <w:t>.</w:t>
        </w:r>
      </w:ins>
    </w:p>
    <w:p w:rsidR="000D4FAD" w:rsidRDefault="003D3495" w:rsidP="005C5A67">
      <w:pPr>
        <w:pBdr>
          <w:top w:val="single" w:sz="24" w:space="1" w:color="auto"/>
          <w:left w:val="single" w:sz="24" w:space="4" w:color="auto"/>
          <w:bottom w:val="single" w:sz="24" w:space="1" w:color="auto"/>
          <w:right w:val="single" w:sz="24" w:space="4" w:color="auto"/>
        </w:pBdr>
        <w:spacing w:after="120"/>
        <w:ind w:left="2268" w:right="1678"/>
        <w:jc w:val="center"/>
        <w:rPr>
          <w:rFonts w:asciiTheme="minorHAnsi" w:hAnsiTheme="minorHAnsi" w:cstheme="minorHAnsi"/>
          <w:b/>
          <w:u w:val="single"/>
        </w:rPr>
      </w:pPr>
      <w:r w:rsidRPr="006A095D">
        <w:rPr>
          <w:rFonts w:asciiTheme="minorHAnsi" w:hAnsiTheme="minorHAnsi" w:cstheme="minorHAnsi"/>
          <w:b/>
        </w:rPr>
        <w:t>SAINTS HILDA &amp; AIDAN</w:t>
      </w:r>
      <w:r w:rsidR="00630F45" w:rsidRPr="006A095D">
        <w:rPr>
          <w:rFonts w:asciiTheme="minorHAnsi" w:hAnsiTheme="minorHAnsi" w:cstheme="minorHAnsi"/>
          <w:b/>
        </w:rPr>
        <w:t xml:space="preserve"> </w:t>
      </w:r>
      <w:r w:rsidR="005955A0" w:rsidRPr="006A095D">
        <w:rPr>
          <w:rFonts w:asciiTheme="minorHAnsi" w:hAnsiTheme="minorHAnsi" w:cstheme="minorHAnsi"/>
          <w:b/>
        </w:rPr>
        <w:t>COMMUNITIES</w:t>
      </w:r>
    </w:p>
    <w:p w:rsidR="00390234" w:rsidRDefault="00E47DE3" w:rsidP="00390234">
      <w:pPr>
        <w:spacing w:after="120" w:line="276" w:lineRule="auto"/>
        <w:jc w:val="both"/>
        <w:rPr>
          <w:rFonts w:asciiTheme="minorHAnsi" w:hAnsiTheme="minorHAnsi" w:cstheme="minorHAnsi"/>
          <w:bCs/>
        </w:rPr>
        <w:pPrChange w:id="120" w:author="Nick Kern" w:date="2019-04-04T22:32:00Z">
          <w:pPr>
            <w:spacing w:after="80" w:line="276" w:lineRule="auto"/>
            <w:jc w:val="both"/>
          </w:pPr>
        </w:pPrChange>
      </w:pPr>
      <w:r w:rsidRPr="00CF5D66">
        <w:rPr>
          <w:rFonts w:asciiTheme="minorHAnsi" w:hAnsiTheme="minorHAnsi" w:cstheme="minorHAnsi"/>
          <w:b/>
          <w:bCs/>
          <w:u w:val="single"/>
        </w:rPr>
        <w:t>THE OFFICE</w:t>
      </w:r>
      <w:r w:rsidRPr="00CF5D66">
        <w:rPr>
          <w:rFonts w:asciiTheme="minorHAnsi" w:hAnsiTheme="minorHAnsi" w:cstheme="minorHAnsi"/>
          <w:bCs/>
        </w:rPr>
        <w:t xml:space="preserve"> </w:t>
      </w:r>
      <w:r w:rsidR="00934CA1" w:rsidRPr="00CF5D66">
        <w:rPr>
          <w:rFonts w:asciiTheme="minorHAnsi" w:hAnsiTheme="minorHAnsi" w:cstheme="minorHAnsi"/>
          <w:bCs/>
        </w:rPr>
        <w:t xml:space="preserve">is open from Monday for all enquiries and </w:t>
      </w:r>
      <w:r>
        <w:rPr>
          <w:rFonts w:asciiTheme="minorHAnsi" w:hAnsiTheme="minorHAnsi" w:cstheme="minorHAnsi"/>
          <w:bCs/>
        </w:rPr>
        <w:t xml:space="preserve">Mass </w:t>
      </w:r>
      <w:r w:rsidRPr="00CF5D66">
        <w:rPr>
          <w:rFonts w:asciiTheme="minorHAnsi" w:hAnsiTheme="minorHAnsi" w:cstheme="minorHAnsi"/>
          <w:bCs/>
        </w:rPr>
        <w:t>intentions</w:t>
      </w:r>
      <w:r>
        <w:rPr>
          <w:rFonts w:asciiTheme="minorHAnsi" w:hAnsiTheme="minorHAnsi" w:cstheme="minorHAnsi"/>
          <w:bCs/>
        </w:rPr>
        <w:t>.</w:t>
      </w:r>
      <w:r w:rsidR="00934CA1" w:rsidRPr="00CF5D66">
        <w:rPr>
          <w:rFonts w:asciiTheme="minorHAnsi" w:hAnsiTheme="minorHAnsi" w:cstheme="minorHAnsi"/>
          <w:bCs/>
        </w:rPr>
        <w:t xml:space="preserve"> </w:t>
      </w:r>
      <w:del w:id="121" w:author="Leo" w:date="2019-04-05T11:52:00Z">
        <w:r w:rsidR="00934CA1" w:rsidRPr="00CF5D66" w:rsidDel="00381EFC">
          <w:rPr>
            <w:rFonts w:asciiTheme="minorHAnsi" w:hAnsiTheme="minorHAnsi" w:cstheme="minorHAnsi"/>
            <w:bCs/>
          </w:rPr>
          <w:delText>                                                 </w:delText>
        </w:r>
      </w:del>
      <w:r w:rsidR="00934CA1" w:rsidRPr="00CF5D66">
        <w:rPr>
          <w:rFonts w:asciiTheme="minorHAnsi" w:hAnsiTheme="minorHAnsi" w:cstheme="minorHAnsi"/>
          <w:bCs/>
        </w:rPr>
        <w:t xml:space="preserve"> </w:t>
      </w:r>
    </w:p>
    <w:p w:rsidR="000B58EC" w:rsidRDefault="000B58EC" w:rsidP="000B58EC">
      <w:pPr>
        <w:tabs>
          <w:tab w:val="left" w:pos="1129"/>
        </w:tabs>
        <w:spacing w:after="120" w:line="276" w:lineRule="auto"/>
        <w:jc w:val="both"/>
        <w:rPr>
          <w:rFonts w:asciiTheme="minorHAnsi" w:hAnsiTheme="minorHAnsi" w:cstheme="minorHAnsi"/>
          <w:szCs w:val="20"/>
        </w:rPr>
      </w:pPr>
      <w:moveToRangeStart w:id="122" w:author="Leo" w:date="2019-04-05T11:37:00Z" w:name="move5356640"/>
      <w:moveTo w:id="123" w:author="Leo" w:date="2019-04-05T11:37:00Z">
        <w:r w:rsidRPr="005C5A67">
          <w:rPr>
            <w:rFonts w:asciiTheme="minorHAnsi" w:hAnsiTheme="minorHAnsi" w:cstheme="minorHAnsi"/>
            <w:b/>
            <w:szCs w:val="20"/>
            <w:u w:val="single"/>
          </w:rPr>
          <w:t>THE “WAY OF THE CROSS”</w:t>
        </w:r>
        <w:r w:rsidRPr="00DD17EC">
          <w:rPr>
            <w:rFonts w:asciiTheme="minorHAnsi" w:hAnsiTheme="minorHAnsi" w:cstheme="minorHAnsi"/>
            <w:szCs w:val="20"/>
          </w:rPr>
          <w:t xml:space="preserve"> </w:t>
        </w:r>
        <w:r>
          <w:rPr>
            <w:rFonts w:asciiTheme="minorHAnsi" w:hAnsiTheme="minorHAnsi" w:cstheme="minorHAnsi"/>
            <w:szCs w:val="20"/>
          </w:rPr>
          <w:t xml:space="preserve">is </w:t>
        </w:r>
        <w:r w:rsidRPr="00DD17EC">
          <w:rPr>
            <w:rFonts w:asciiTheme="minorHAnsi" w:hAnsiTheme="minorHAnsi" w:cstheme="minorHAnsi"/>
            <w:szCs w:val="20"/>
          </w:rPr>
          <w:t>planned for Good Friday</w:t>
        </w:r>
      </w:moveTo>
      <w:ins w:id="124" w:author="Leo" w:date="2019-04-05T12:20:00Z">
        <w:r w:rsidR="00690927">
          <w:rPr>
            <w:rFonts w:asciiTheme="minorHAnsi" w:hAnsiTheme="minorHAnsi" w:cstheme="minorHAnsi"/>
            <w:szCs w:val="20"/>
          </w:rPr>
          <w:t>,</w:t>
        </w:r>
      </w:ins>
      <w:moveTo w:id="125" w:author="Leo" w:date="2019-04-05T11:37:00Z">
        <w:r w:rsidRPr="00DD17EC">
          <w:rPr>
            <w:rFonts w:asciiTheme="minorHAnsi" w:hAnsiTheme="minorHAnsi" w:cstheme="minorHAnsi"/>
            <w:szCs w:val="20"/>
          </w:rPr>
          <w:t xml:space="preserve"> </w:t>
        </w:r>
        <w:r>
          <w:rPr>
            <w:rFonts w:asciiTheme="minorHAnsi" w:hAnsiTheme="minorHAnsi" w:cstheme="minorHAnsi"/>
            <w:szCs w:val="20"/>
          </w:rPr>
          <w:t xml:space="preserve">starting </w:t>
        </w:r>
        <w:r w:rsidRPr="00DD17EC">
          <w:rPr>
            <w:rFonts w:asciiTheme="minorHAnsi" w:hAnsiTheme="minorHAnsi" w:cstheme="minorHAnsi"/>
            <w:szCs w:val="20"/>
          </w:rPr>
          <w:t>from S</w:t>
        </w:r>
        <w:r>
          <w:rPr>
            <w:rFonts w:asciiTheme="minorHAnsi" w:hAnsiTheme="minorHAnsi" w:cstheme="minorHAnsi"/>
            <w:szCs w:val="20"/>
          </w:rPr>
          <w:t>ain</w:t>
        </w:r>
        <w:r w:rsidRPr="00DD17EC">
          <w:rPr>
            <w:rFonts w:asciiTheme="minorHAnsi" w:hAnsiTheme="minorHAnsi" w:cstheme="minorHAnsi"/>
            <w:szCs w:val="20"/>
          </w:rPr>
          <w:t>t Aidan’s at 1.30</w:t>
        </w:r>
        <w:r>
          <w:rPr>
            <w:rFonts w:asciiTheme="minorHAnsi" w:hAnsiTheme="minorHAnsi" w:cstheme="minorHAnsi"/>
            <w:szCs w:val="20"/>
          </w:rPr>
          <w:t>pm and walking</w:t>
        </w:r>
        <w:r w:rsidRPr="00DD17EC">
          <w:rPr>
            <w:rFonts w:asciiTheme="minorHAnsi" w:hAnsiTheme="minorHAnsi" w:cstheme="minorHAnsi"/>
            <w:szCs w:val="20"/>
          </w:rPr>
          <w:t xml:space="preserve"> to S</w:t>
        </w:r>
        <w:r>
          <w:rPr>
            <w:rFonts w:asciiTheme="minorHAnsi" w:hAnsiTheme="minorHAnsi" w:cstheme="minorHAnsi"/>
            <w:szCs w:val="20"/>
          </w:rPr>
          <w:t>ain</w:t>
        </w:r>
        <w:r w:rsidRPr="00DD17EC">
          <w:rPr>
            <w:rFonts w:asciiTheme="minorHAnsi" w:hAnsiTheme="minorHAnsi" w:cstheme="minorHAnsi"/>
            <w:szCs w:val="20"/>
          </w:rPr>
          <w:t>t Hilda's</w:t>
        </w:r>
        <w:r>
          <w:rPr>
            <w:rFonts w:asciiTheme="minorHAnsi" w:hAnsiTheme="minorHAnsi" w:cstheme="minorHAnsi"/>
            <w:szCs w:val="20"/>
          </w:rPr>
          <w:t xml:space="preserve">, reaching </w:t>
        </w:r>
        <w:r w:rsidRPr="00DD17EC">
          <w:rPr>
            <w:rFonts w:asciiTheme="minorHAnsi" w:hAnsiTheme="minorHAnsi" w:cstheme="minorHAnsi"/>
            <w:szCs w:val="20"/>
          </w:rPr>
          <w:t xml:space="preserve">there by 3pm to participate in the 3pm Good Friday services. </w:t>
        </w:r>
        <w:r w:rsidDel="00292143">
          <w:rPr>
            <w:rFonts w:asciiTheme="minorHAnsi" w:hAnsiTheme="minorHAnsi" w:cstheme="minorHAnsi"/>
            <w:szCs w:val="20"/>
          </w:rPr>
          <w:t xml:space="preserve"> </w:t>
        </w:r>
      </w:moveTo>
    </w:p>
    <w:moveToRangeEnd w:id="122"/>
    <w:p w:rsidR="00390234" w:rsidRDefault="00EE63B1" w:rsidP="00390234">
      <w:pPr>
        <w:spacing w:after="120" w:line="276" w:lineRule="auto"/>
        <w:jc w:val="both"/>
        <w:rPr>
          <w:del w:id="126" w:author="Nick Kern" w:date="2019-04-04T22:26:00Z"/>
          <w:rFonts w:asciiTheme="minorHAnsi" w:hAnsiTheme="minorHAnsi" w:cstheme="minorHAnsi"/>
          <w:bCs/>
        </w:rPr>
        <w:pPrChange w:id="127" w:author="Nick Kern" w:date="2019-04-04T22:32:00Z">
          <w:pPr>
            <w:spacing w:after="80" w:line="276" w:lineRule="auto"/>
            <w:jc w:val="both"/>
          </w:pPr>
        </w:pPrChange>
      </w:pPr>
      <w:del w:id="128" w:author="Nick Kern" w:date="2019-04-04T22:26:00Z">
        <w:r w:rsidDel="00E75A4B">
          <w:rPr>
            <w:rFonts w:asciiTheme="minorHAnsi" w:hAnsiTheme="minorHAnsi" w:cstheme="minorHAnsi"/>
            <w:b/>
            <w:u w:val="single"/>
          </w:rPr>
          <w:delText>REQUIEM MASS FOR BERNARD MAYERS</w:delText>
        </w:r>
        <w:r w:rsidR="00E8138C" w:rsidDel="00E75A4B">
          <w:rPr>
            <w:rFonts w:asciiTheme="minorHAnsi" w:hAnsiTheme="minorHAnsi" w:cstheme="minorHAnsi"/>
            <w:bCs/>
          </w:rPr>
          <w:delText xml:space="preserve"> will be celebrated</w:delText>
        </w:r>
        <w:r w:rsidR="00DA6225" w:rsidDel="00E75A4B">
          <w:rPr>
            <w:rFonts w:asciiTheme="minorHAnsi" w:hAnsiTheme="minorHAnsi" w:cstheme="minorHAnsi"/>
            <w:bCs/>
          </w:rPr>
          <w:delText xml:space="preserve"> </w:delText>
        </w:r>
        <w:r w:rsidR="00DA6225" w:rsidRPr="005C5A67" w:rsidDel="00E75A4B">
          <w:rPr>
            <w:rFonts w:asciiTheme="minorHAnsi" w:hAnsiTheme="minorHAnsi" w:cstheme="minorHAnsi"/>
            <w:b/>
            <w:bCs/>
          </w:rPr>
          <w:delText xml:space="preserve">this </w:delText>
        </w:r>
        <w:r w:rsidR="00E8138C" w:rsidRPr="005C5A67" w:rsidDel="00E75A4B">
          <w:rPr>
            <w:rFonts w:asciiTheme="minorHAnsi" w:hAnsiTheme="minorHAnsi" w:cstheme="minorHAnsi"/>
            <w:b/>
            <w:bCs/>
          </w:rPr>
          <w:delText>Friday</w:delText>
        </w:r>
        <w:r w:rsidR="00E8138C" w:rsidDel="00E75A4B">
          <w:rPr>
            <w:rFonts w:asciiTheme="minorHAnsi" w:hAnsiTheme="minorHAnsi" w:cstheme="minorHAnsi"/>
            <w:bCs/>
          </w:rPr>
          <w:delText xml:space="preserve"> 12</w:delText>
        </w:r>
        <w:r w:rsidR="00C826D9" w:rsidRPr="005C5A67" w:rsidDel="00E75A4B">
          <w:rPr>
            <w:rFonts w:asciiTheme="minorHAnsi" w:hAnsiTheme="minorHAnsi" w:cstheme="minorHAnsi"/>
            <w:bCs/>
            <w:vertAlign w:val="superscript"/>
          </w:rPr>
          <w:delText>th</w:delText>
        </w:r>
        <w:r w:rsidR="00E8138C" w:rsidDel="00E75A4B">
          <w:rPr>
            <w:rFonts w:asciiTheme="minorHAnsi" w:hAnsiTheme="minorHAnsi" w:cstheme="minorHAnsi"/>
            <w:bCs/>
          </w:rPr>
          <w:delText xml:space="preserve"> April, 10am in Sacred Heart and Saint Peter’s church.</w:delText>
        </w:r>
      </w:del>
    </w:p>
    <w:p w:rsidR="00390234" w:rsidRDefault="00333809" w:rsidP="00390234">
      <w:pPr>
        <w:spacing w:after="120" w:line="276" w:lineRule="auto"/>
        <w:jc w:val="both"/>
        <w:rPr>
          <w:del w:id="129" w:author="Nick Kern" w:date="2019-04-04T22:30:00Z"/>
          <w:rFonts w:asciiTheme="minorHAnsi" w:hAnsiTheme="minorHAnsi" w:cstheme="minorHAnsi"/>
        </w:rPr>
        <w:pPrChange w:id="130" w:author="Nick Kern" w:date="2019-04-04T22:32:00Z">
          <w:pPr>
            <w:spacing w:after="80" w:line="276" w:lineRule="auto"/>
            <w:jc w:val="both"/>
          </w:pPr>
        </w:pPrChange>
      </w:pPr>
      <w:del w:id="131" w:author="Nick Kern" w:date="2019-04-04T22:30:00Z">
        <w:r w:rsidRPr="00560CB3" w:rsidDel="00F4624A">
          <w:rPr>
            <w:rFonts w:asciiTheme="minorHAnsi" w:hAnsiTheme="minorHAnsi" w:cstheme="minorHAnsi"/>
            <w:b/>
            <w:u w:val="single"/>
          </w:rPr>
          <w:delText>WEEKLY PRAYER MEETING</w:delText>
        </w:r>
        <w:r w:rsidRPr="00560CB3" w:rsidDel="00F4624A">
          <w:rPr>
            <w:rFonts w:asciiTheme="minorHAnsi" w:hAnsiTheme="minorHAnsi" w:cstheme="minorHAnsi"/>
          </w:rPr>
          <w:delText xml:space="preserve"> – Every Friday, 7pm in St Hilda’s with Holy Rosary, prayer for priests, Adoration of the Blessed Sacrament, praise and worship, scripture reading and reflection. ALL ARE WELCOME.</w:delText>
        </w:r>
      </w:del>
    </w:p>
    <w:p w:rsidR="00390234" w:rsidRDefault="00934CA1" w:rsidP="00390234">
      <w:pPr>
        <w:spacing w:after="120" w:line="276" w:lineRule="auto"/>
        <w:jc w:val="both"/>
        <w:rPr>
          <w:del w:id="132" w:author="Nick Kern" w:date="2019-04-04T22:30:00Z"/>
          <w:rFonts w:asciiTheme="minorHAnsi" w:hAnsiTheme="minorHAnsi" w:cstheme="minorHAnsi"/>
          <w:szCs w:val="20"/>
        </w:rPr>
        <w:pPrChange w:id="133" w:author="Nick Kern" w:date="2019-04-04T22:32:00Z">
          <w:pPr>
            <w:spacing w:after="80" w:line="276" w:lineRule="auto"/>
            <w:jc w:val="both"/>
          </w:pPr>
        </w:pPrChange>
      </w:pPr>
      <w:del w:id="134" w:author="Nick Kern" w:date="2019-04-04T22:30:00Z">
        <w:r w:rsidRPr="005C5A67" w:rsidDel="009D0C86">
          <w:rPr>
            <w:rFonts w:asciiTheme="minorHAnsi" w:hAnsiTheme="minorHAnsi" w:cstheme="minorHAnsi"/>
            <w:b/>
            <w:szCs w:val="20"/>
            <w:u w:val="single"/>
          </w:rPr>
          <w:delText>THE “WAY OF THE CROSS”</w:delText>
        </w:r>
        <w:r w:rsidRPr="00DD17EC" w:rsidDel="009D0C86">
          <w:rPr>
            <w:rFonts w:asciiTheme="minorHAnsi" w:hAnsiTheme="minorHAnsi" w:cstheme="minorHAnsi"/>
            <w:szCs w:val="20"/>
          </w:rPr>
          <w:delText xml:space="preserve"> </w:delText>
        </w:r>
        <w:r w:rsidDel="009D0C86">
          <w:rPr>
            <w:rFonts w:asciiTheme="minorHAnsi" w:hAnsiTheme="minorHAnsi" w:cstheme="minorHAnsi"/>
            <w:szCs w:val="20"/>
          </w:rPr>
          <w:delText xml:space="preserve">is </w:delText>
        </w:r>
        <w:r w:rsidRPr="00DD17EC" w:rsidDel="009D0C86">
          <w:rPr>
            <w:rFonts w:asciiTheme="minorHAnsi" w:hAnsiTheme="minorHAnsi" w:cstheme="minorHAnsi"/>
            <w:szCs w:val="20"/>
          </w:rPr>
          <w:delText xml:space="preserve">planned for Good Friday </w:delText>
        </w:r>
        <w:r w:rsidDel="009D0C86">
          <w:rPr>
            <w:rFonts w:asciiTheme="minorHAnsi" w:hAnsiTheme="minorHAnsi" w:cstheme="minorHAnsi"/>
            <w:szCs w:val="20"/>
          </w:rPr>
          <w:delText xml:space="preserve">starting </w:delText>
        </w:r>
        <w:r w:rsidRPr="00DD17EC" w:rsidDel="009D0C86">
          <w:rPr>
            <w:rFonts w:asciiTheme="minorHAnsi" w:hAnsiTheme="minorHAnsi" w:cstheme="minorHAnsi"/>
            <w:szCs w:val="20"/>
          </w:rPr>
          <w:delText>from S</w:delText>
        </w:r>
        <w:r w:rsidDel="009D0C86">
          <w:rPr>
            <w:rFonts w:asciiTheme="minorHAnsi" w:hAnsiTheme="minorHAnsi" w:cstheme="minorHAnsi"/>
            <w:szCs w:val="20"/>
          </w:rPr>
          <w:delText>ain</w:delText>
        </w:r>
        <w:r w:rsidRPr="00DD17EC" w:rsidDel="009D0C86">
          <w:rPr>
            <w:rFonts w:asciiTheme="minorHAnsi" w:hAnsiTheme="minorHAnsi" w:cstheme="minorHAnsi"/>
            <w:szCs w:val="20"/>
          </w:rPr>
          <w:delText>t Aidan’s at 1.30</w:delText>
        </w:r>
        <w:r w:rsidDel="009D0C86">
          <w:rPr>
            <w:rFonts w:asciiTheme="minorHAnsi" w:hAnsiTheme="minorHAnsi" w:cstheme="minorHAnsi"/>
            <w:szCs w:val="20"/>
          </w:rPr>
          <w:delText>pm and walking</w:delText>
        </w:r>
        <w:r w:rsidRPr="00DD17EC" w:rsidDel="009D0C86">
          <w:rPr>
            <w:rFonts w:asciiTheme="minorHAnsi" w:hAnsiTheme="minorHAnsi" w:cstheme="minorHAnsi"/>
            <w:szCs w:val="20"/>
          </w:rPr>
          <w:delText xml:space="preserve"> to S</w:delText>
        </w:r>
        <w:r w:rsidDel="009D0C86">
          <w:rPr>
            <w:rFonts w:asciiTheme="minorHAnsi" w:hAnsiTheme="minorHAnsi" w:cstheme="minorHAnsi"/>
            <w:szCs w:val="20"/>
          </w:rPr>
          <w:delText>ain</w:delText>
        </w:r>
        <w:r w:rsidRPr="00DD17EC" w:rsidDel="009D0C86">
          <w:rPr>
            <w:rFonts w:asciiTheme="minorHAnsi" w:hAnsiTheme="minorHAnsi" w:cstheme="minorHAnsi"/>
            <w:szCs w:val="20"/>
          </w:rPr>
          <w:delText>t Hilda's</w:delText>
        </w:r>
        <w:r w:rsidDel="009D0C86">
          <w:rPr>
            <w:rFonts w:asciiTheme="minorHAnsi" w:hAnsiTheme="minorHAnsi" w:cstheme="minorHAnsi"/>
            <w:szCs w:val="20"/>
          </w:rPr>
          <w:delText xml:space="preserve">, reaching </w:delText>
        </w:r>
        <w:r w:rsidRPr="00DD17EC" w:rsidDel="009D0C86">
          <w:rPr>
            <w:rFonts w:asciiTheme="minorHAnsi" w:hAnsiTheme="minorHAnsi" w:cstheme="minorHAnsi"/>
            <w:szCs w:val="20"/>
          </w:rPr>
          <w:delText xml:space="preserve">there by 3pm to participate in the 3pm Good Friday services. </w:delText>
        </w:r>
        <w:r w:rsidDel="009D0C86">
          <w:rPr>
            <w:rFonts w:asciiTheme="minorHAnsi" w:hAnsiTheme="minorHAnsi" w:cstheme="minorHAnsi"/>
            <w:szCs w:val="20"/>
          </w:rPr>
          <w:delText xml:space="preserve"> </w:delText>
        </w:r>
      </w:del>
    </w:p>
    <w:p w:rsidR="00390234" w:rsidRDefault="0003121C" w:rsidP="00390234">
      <w:pPr>
        <w:spacing w:after="120" w:line="276" w:lineRule="auto"/>
        <w:jc w:val="both"/>
        <w:rPr>
          <w:rFonts w:asciiTheme="minorHAnsi" w:hAnsiTheme="minorHAnsi" w:cstheme="minorHAnsi"/>
          <w:bCs/>
        </w:rPr>
        <w:pPrChange w:id="135" w:author="Nick Kern" w:date="2019-04-04T22:32:00Z">
          <w:pPr>
            <w:spacing w:after="80" w:line="276" w:lineRule="auto"/>
            <w:jc w:val="both"/>
          </w:pPr>
        </w:pPrChange>
      </w:pPr>
      <w:r>
        <w:rPr>
          <w:rFonts w:asciiTheme="minorHAnsi" w:hAnsiTheme="minorHAnsi" w:cstheme="minorHAnsi"/>
          <w:b/>
          <w:u w:val="single"/>
        </w:rPr>
        <w:t>APF/MISSIO RED BOXES</w:t>
      </w:r>
      <w:r>
        <w:rPr>
          <w:rFonts w:asciiTheme="minorHAnsi" w:hAnsiTheme="minorHAnsi" w:cstheme="minorHAnsi"/>
          <w:bCs/>
        </w:rPr>
        <w:t xml:space="preserve"> need to be brought to church to be emptied </w:t>
      </w:r>
      <w:del w:id="136" w:author="Leo" w:date="2019-04-05T12:20:00Z">
        <w:r w:rsidR="00DA6225" w:rsidDel="00690927">
          <w:rPr>
            <w:rFonts w:asciiTheme="minorHAnsi" w:hAnsiTheme="minorHAnsi" w:cstheme="minorHAnsi"/>
            <w:bCs/>
          </w:rPr>
          <w:delText>on the 7</w:delText>
        </w:r>
        <w:r w:rsidR="00DA6225" w:rsidRPr="005C5A67" w:rsidDel="00690927">
          <w:rPr>
            <w:rFonts w:asciiTheme="minorHAnsi" w:hAnsiTheme="minorHAnsi" w:cstheme="minorHAnsi"/>
            <w:bCs/>
            <w:vertAlign w:val="superscript"/>
          </w:rPr>
          <w:delText>th</w:delText>
        </w:r>
      </w:del>
      <w:ins w:id="137" w:author="Leo" w:date="2019-04-05T12:20:00Z">
        <w:r w:rsidR="00690927">
          <w:rPr>
            <w:rFonts w:asciiTheme="minorHAnsi" w:hAnsiTheme="minorHAnsi" w:cstheme="minorHAnsi"/>
            <w:bCs/>
          </w:rPr>
          <w:t>today</w:t>
        </w:r>
      </w:ins>
      <w:r w:rsidR="00DA6225">
        <w:rPr>
          <w:rFonts w:asciiTheme="minorHAnsi" w:hAnsiTheme="minorHAnsi" w:cstheme="minorHAnsi"/>
          <w:bCs/>
        </w:rPr>
        <w:t xml:space="preserve"> </w:t>
      </w:r>
      <w:r w:rsidRPr="005C5A67">
        <w:rPr>
          <w:rFonts w:asciiTheme="minorHAnsi" w:hAnsiTheme="minorHAnsi" w:cstheme="minorHAnsi"/>
          <w:bCs/>
        </w:rPr>
        <w:t>or</w:t>
      </w:r>
      <w:r w:rsidR="00DA6225">
        <w:rPr>
          <w:rFonts w:asciiTheme="minorHAnsi" w:hAnsiTheme="minorHAnsi" w:cstheme="minorHAnsi"/>
          <w:bCs/>
        </w:rPr>
        <w:t xml:space="preserve"> 14</w:t>
      </w:r>
      <w:r w:rsidR="00DA6225" w:rsidRPr="005C5A67">
        <w:rPr>
          <w:rFonts w:asciiTheme="minorHAnsi" w:hAnsiTheme="minorHAnsi" w:cstheme="minorHAnsi"/>
          <w:bCs/>
          <w:vertAlign w:val="superscript"/>
        </w:rPr>
        <w:t>th</w:t>
      </w:r>
      <w:r w:rsidR="00DA6225">
        <w:rPr>
          <w:rFonts w:asciiTheme="minorHAnsi" w:hAnsiTheme="minorHAnsi" w:cstheme="minorHAnsi"/>
          <w:bCs/>
        </w:rPr>
        <w:t xml:space="preserve"> </w:t>
      </w:r>
      <w:r w:rsidRPr="005C5A67">
        <w:rPr>
          <w:rFonts w:asciiTheme="minorHAnsi" w:hAnsiTheme="minorHAnsi" w:cstheme="minorHAnsi"/>
          <w:bCs/>
        </w:rPr>
        <w:t>of</w:t>
      </w:r>
      <w:r w:rsidR="00FE29E1">
        <w:rPr>
          <w:rFonts w:asciiTheme="minorHAnsi" w:hAnsiTheme="minorHAnsi" w:cstheme="minorHAnsi"/>
          <w:bCs/>
        </w:rPr>
        <w:t xml:space="preserve"> April.</w:t>
      </w:r>
      <w:r w:rsidRPr="005C5A67">
        <w:rPr>
          <w:rFonts w:asciiTheme="minorHAnsi" w:hAnsiTheme="minorHAnsi" w:cstheme="minorHAnsi"/>
          <w:bCs/>
        </w:rPr>
        <w:t xml:space="preserve"> </w:t>
      </w:r>
      <w:r>
        <w:rPr>
          <w:rFonts w:asciiTheme="minorHAnsi" w:hAnsiTheme="minorHAnsi" w:cstheme="minorHAnsi"/>
          <w:bCs/>
        </w:rPr>
        <w:t>Please give them to</w:t>
      </w:r>
      <w:r w:rsidRPr="005C5A67">
        <w:rPr>
          <w:rFonts w:asciiTheme="minorHAnsi" w:hAnsiTheme="minorHAnsi" w:cstheme="minorHAnsi"/>
          <w:bCs/>
        </w:rPr>
        <w:t xml:space="preserve"> </w:t>
      </w:r>
      <w:r w:rsidR="004A3A8E" w:rsidRPr="005C5A67">
        <w:rPr>
          <w:rFonts w:asciiTheme="minorHAnsi" w:hAnsiTheme="minorHAnsi" w:cstheme="minorHAnsi"/>
          <w:bCs/>
        </w:rPr>
        <w:t>(</w:t>
      </w:r>
      <w:r w:rsidRPr="004A3A8E">
        <w:rPr>
          <w:rFonts w:asciiTheme="minorHAnsi" w:hAnsiTheme="minorHAnsi" w:cstheme="minorHAnsi"/>
          <w:bCs/>
        </w:rPr>
        <w:t>St Aidan’s</w:t>
      </w:r>
      <w:r w:rsidR="004A3A8E" w:rsidRPr="004A3A8E">
        <w:rPr>
          <w:rFonts w:asciiTheme="minorHAnsi" w:hAnsiTheme="minorHAnsi" w:cstheme="minorHAnsi"/>
          <w:bCs/>
        </w:rPr>
        <w:t>)</w:t>
      </w:r>
      <w:r w:rsidRPr="004A3A8E">
        <w:rPr>
          <w:rFonts w:asciiTheme="minorHAnsi" w:hAnsiTheme="minorHAnsi" w:cstheme="minorHAnsi"/>
          <w:bCs/>
        </w:rPr>
        <w:t xml:space="preserve"> Jacqueline Keane 07775623132</w:t>
      </w:r>
      <w:r w:rsidR="004A3A8E" w:rsidRPr="004A3A8E">
        <w:rPr>
          <w:rFonts w:asciiTheme="minorHAnsi" w:hAnsiTheme="minorHAnsi" w:cstheme="minorHAnsi"/>
          <w:bCs/>
        </w:rPr>
        <w:t xml:space="preserve">; </w:t>
      </w:r>
      <w:r w:rsidRPr="004A3A8E">
        <w:rPr>
          <w:rFonts w:asciiTheme="minorHAnsi" w:hAnsiTheme="minorHAnsi" w:cstheme="minorHAnsi"/>
          <w:bCs/>
        </w:rPr>
        <w:t>(St Hilda’s) Sheila Hartigan</w:t>
      </w:r>
      <w:del w:id="138" w:author="Leo" w:date="2019-04-05T12:20:00Z">
        <w:r w:rsidRPr="004A3A8E" w:rsidDel="00690927">
          <w:rPr>
            <w:rFonts w:asciiTheme="minorHAnsi" w:hAnsiTheme="minorHAnsi" w:cstheme="minorHAnsi"/>
            <w:bCs/>
          </w:rPr>
          <w:delText>.</w:delText>
        </w:r>
      </w:del>
      <w:r w:rsidRPr="004A3A8E">
        <w:rPr>
          <w:rFonts w:asciiTheme="minorHAnsi" w:hAnsiTheme="minorHAnsi" w:cstheme="minorHAnsi"/>
          <w:bCs/>
        </w:rPr>
        <w:t xml:space="preserve"> 0161 902 9188</w:t>
      </w:r>
      <w:r w:rsidR="004A3A8E" w:rsidRPr="004A3A8E">
        <w:rPr>
          <w:rFonts w:asciiTheme="minorHAnsi" w:hAnsiTheme="minorHAnsi" w:cstheme="minorHAnsi"/>
          <w:bCs/>
        </w:rPr>
        <w:t>.</w:t>
      </w:r>
      <w:r w:rsidR="00DA6225">
        <w:rPr>
          <w:rFonts w:asciiTheme="minorHAnsi" w:hAnsiTheme="minorHAnsi" w:cstheme="minorHAnsi"/>
          <w:bCs/>
        </w:rPr>
        <w:t xml:space="preserve"> </w:t>
      </w:r>
      <w:r w:rsidRPr="004A3A8E">
        <w:rPr>
          <w:rFonts w:asciiTheme="minorHAnsi" w:hAnsiTheme="minorHAnsi" w:cstheme="minorHAnsi"/>
          <w:bCs/>
        </w:rPr>
        <w:t>Please m</w:t>
      </w:r>
      <w:r w:rsidR="004A3A8E" w:rsidRPr="004A3A8E">
        <w:rPr>
          <w:rFonts w:asciiTheme="minorHAnsi" w:hAnsiTheme="minorHAnsi" w:cstheme="minorHAnsi"/>
          <w:bCs/>
        </w:rPr>
        <w:t>ake sure names are on the boxes;</w:t>
      </w:r>
      <w:r w:rsidRPr="004A3A8E">
        <w:rPr>
          <w:rFonts w:asciiTheme="minorHAnsi" w:hAnsiTheme="minorHAnsi" w:cstheme="minorHAnsi"/>
          <w:bCs/>
        </w:rPr>
        <w:t xml:space="preserve"> thank you.</w:t>
      </w:r>
    </w:p>
    <w:p w:rsidR="00390234" w:rsidRDefault="00BB252F" w:rsidP="00390234">
      <w:pPr>
        <w:spacing w:after="120" w:line="276" w:lineRule="auto"/>
        <w:jc w:val="both"/>
        <w:rPr>
          <w:rFonts w:asciiTheme="minorHAnsi" w:hAnsiTheme="minorHAnsi" w:cstheme="minorHAnsi"/>
        </w:rPr>
        <w:pPrChange w:id="139" w:author="Nick Kern" w:date="2019-04-04T22:32:00Z">
          <w:pPr>
            <w:spacing w:after="80" w:line="276" w:lineRule="auto"/>
            <w:jc w:val="both"/>
          </w:pPr>
        </w:pPrChange>
      </w:pPr>
      <w:r w:rsidRPr="005C5A67">
        <w:rPr>
          <w:rFonts w:asciiTheme="minorHAnsi" w:hAnsiTheme="minorHAnsi" w:cstheme="minorHAnsi"/>
          <w:b/>
          <w:u w:val="single"/>
        </w:rPr>
        <w:t>JESUS' MEALS LENTEN NIGHT VIGIL</w:t>
      </w:r>
      <w:r w:rsidRPr="00E266C2">
        <w:rPr>
          <w:rFonts w:asciiTheme="minorHAnsi" w:hAnsiTheme="minorHAnsi" w:cstheme="minorHAnsi"/>
        </w:rPr>
        <w:t>  Friday</w:t>
      </w:r>
      <w:r w:rsidR="00DA6225">
        <w:rPr>
          <w:rFonts w:asciiTheme="minorHAnsi" w:hAnsiTheme="minorHAnsi" w:cstheme="minorHAnsi"/>
        </w:rPr>
        <w:t xml:space="preserve"> 12</w:t>
      </w:r>
      <w:r w:rsidR="00DA6225" w:rsidRPr="005C5A67">
        <w:rPr>
          <w:rFonts w:asciiTheme="minorHAnsi" w:hAnsiTheme="minorHAnsi" w:cstheme="minorHAnsi"/>
          <w:vertAlign w:val="superscript"/>
        </w:rPr>
        <w:t>th</w:t>
      </w:r>
      <w:r w:rsidR="00DA6225">
        <w:rPr>
          <w:rFonts w:asciiTheme="minorHAnsi" w:hAnsiTheme="minorHAnsi" w:cstheme="minorHAnsi"/>
        </w:rPr>
        <w:t xml:space="preserve"> </w:t>
      </w:r>
      <w:r w:rsidRPr="00E266C2">
        <w:rPr>
          <w:rFonts w:asciiTheme="minorHAnsi" w:hAnsiTheme="minorHAnsi" w:cstheme="minorHAnsi"/>
        </w:rPr>
        <w:t>April, St Hilda's Northenden</w:t>
      </w:r>
      <w:r>
        <w:rPr>
          <w:rFonts w:asciiTheme="minorHAnsi" w:hAnsiTheme="minorHAnsi" w:cstheme="minorHAnsi"/>
        </w:rPr>
        <w:t>.</w:t>
      </w:r>
      <w:r w:rsidRPr="00E266C2">
        <w:rPr>
          <w:rFonts w:asciiTheme="minorHAnsi" w:hAnsiTheme="minorHAnsi" w:cstheme="minorHAnsi"/>
        </w:rPr>
        <w:t xml:space="preserve"> Teaching on Lent at 6pm followed by Stations of the Cross &amp; prayer group with Adoration of the Blessed Sacrament and healing prayers</w:t>
      </w:r>
      <w:ins w:id="140" w:author="Leo" w:date="2019-04-05T12:20:00Z">
        <w:r w:rsidR="006E6056">
          <w:rPr>
            <w:rFonts w:asciiTheme="minorHAnsi" w:hAnsiTheme="minorHAnsi" w:cstheme="minorHAnsi"/>
          </w:rPr>
          <w:t>,</w:t>
        </w:r>
      </w:ins>
      <w:r w:rsidRPr="00E266C2">
        <w:rPr>
          <w:rFonts w:asciiTheme="minorHAnsi" w:hAnsiTheme="minorHAnsi" w:cstheme="minorHAnsi"/>
        </w:rPr>
        <w:t xml:space="preserve"> led by Fr </w:t>
      </w:r>
      <w:proofErr w:type="spellStart"/>
      <w:r w:rsidRPr="00E266C2">
        <w:rPr>
          <w:rFonts w:asciiTheme="minorHAnsi" w:hAnsiTheme="minorHAnsi" w:cstheme="minorHAnsi"/>
        </w:rPr>
        <w:t>Isidore</w:t>
      </w:r>
      <w:proofErr w:type="spellEnd"/>
      <w:r w:rsidRPr="00E266C2">
        <w:rPr>
          <w:rFonts w:asciiTheme="minorHAnsi" w:hAnsiTheme="minorHAnsi" w:cstheme="minorHAnsi"/>
        </w:rPr>
        <w:t xml:space="preserve"> </w:t>
      </w:r>
      <w:proofErr w:type="spellStart"/>
      <w:r w:rsidRPr="00E266C2">
        <w:rPr>
          <w:rFonts w:asciiTheme="minorHAnsi" w:hAnsiTheme="minorHAnsi" w:cstheme="minorHAnsi"/>
        </w:rPr>
        <w:t>Madueke</w:t>
      </w:r>
      <w:proofErr w:type="spellEnd"/>
      <w:r w:rsidRPr="00E266C2">
        <w:rPr>
          <w:rFonts w:asciiTheme="minorHAnsi" w:hAnsiTheme="minorHAnsi" w:cstheme="minorHAnsi"/>
        </w:rPr>
        <w:t xml:space="preserve">. ALL ARE WELCOME. </w:t>
      </w:r>
    </w:p>
    <w:p w:rsidR="00390234" w:rsidRDefault="00DA6225" w:rsidP="00390234">
      <w:pPr>
        <w:tabs>
          <w:tab w:val="left" w:pos="1129"/>
        </w:tabs>
        <w:spacing w:after="120" w:line="276" w:lineRule="auto"/>
        <w:jc w:val="both"/>
        <w:rPr>
          <w:rFonts w:asciiTheme="minorHAnsi" w:hAnsiTheme="minorHAnsi" w:cstheme="minorHAnsi"/>
          <w:szCs w:val="20"/>
        </w:rPr>
        <w:pPrChange w:id="141" w:author="Nick Kern" w:date="2019-04-04T22:32:00Z">
          <w:pPr>
            <w:tabs>
              <w:tab w:val="left" w:pos="1129"/>
            </w:tabs>
            <w:spacing w:after="80" w:line="276" w:lineRule="auto"/>
            <w:jc w:val="both"/>
          </w:pPr>
        </w:pPrChange>
      </w:pPr>
      <w:r w:rsidRPr="005C5A67">
        <w:rPr>
          <w:rFonts w:asciiTheme="minorHAnsi" w:hAnsiTheme="minorHAnsi" w:cstheme="minorHAnsi"/>
          <w:b/>
          <w:szCs w:val="20"/>
          <w:u w:val="single"/>
        </w:rPr>
        <w:t>ST AIDAN’S SCHOOL NURSERY</w:t>
      </w:r>
      <w:r w:rsidRPr="005C5A67">
        <w:rPr>
          <w:rFonts w:asciiTheme="minorHAnsi" w:hAnsiTheme="minorHAnsi" w:cstheme="minorHAnsi"/>
          <w:szCs w:val="20"/>
        </w:rPr>
        <w:t xml:space="preserve"> has</w:t>
      </w:r>
      <w:r w:rsidR="000679C5" w:rsidRPr="00DD17EC">
        <w:rPr>
          <w:rFonts w:asciiTheme="minorHAnsi" w:hAnsiTheme="minorHAnsi" w:cstheme="minorHAnsi"/>
          <w:szCs w:val="20"/>
        </w:rPr>
        <w:t xml:space="preserve"> places for 3 and 4 year olds</w:t>
      </w:r>
      <w:ins w:id="142" w:author="Leo" w:date="2019-04-05T12:20:00Z">
        <w:r w:rsidR="006E6056">
          <w:rPr>
            <w:rFonts w:asciiTheme="minorHAnsi" w:hAnsiTheme="minorHAnsi" w:cstheme="minorHAnsi"/>
            <w:szCs w:val="20"/>
          </w:rPr>
          <w:t>,</w:t>
        </w:r>
      </w:ins>
      <w:r w:rsidR="000679C5" w:rsidRPr="00DD17EC">
        <w:rPr>
          <w:rFonts w:asciiTheme="minorHAnsi" w:hAnsiTheme="minorHAnsi" w:cstheme="minorHAnsi"/>
          <w:szCs w:val="20"/>
        </w:rPr>
        <w:t xml:space="preserve"> </w:t>
      </w:r>
      <w:del w:id="143" w:author="Leo" w:date="2019-04-05T12:20:00Z">
        <w:r w:rsidR="000679C5" w:rsidRPr="00DD17EC" w:rsidDel="006E6056">
          <w:rPr>
            <w:rFonts w:asciiTheme="minorHAnsi" w:hAnsiTheme="minorHAnsi" w:cstheme="minorHAnsi"/>
            <w:szCs w:val="20"/>
          </w:rPr>
          <w:delText xml:space="preserve">to </w:delText>
        </w:r>
      </w:del>
      <w:r w:rsidR="000679C5" w:rsidRPr="00DD17EC">
        <w:rPr>
          <w:rFonts w:asciiTheme="minorHAnsi" w:hAnsiTheme="minorHAnsi" w:cstheme="minorHAnsi"/>
          <w:szCs w:val="20"/>
        </w:rPr>
        <w:t>commenc</w:t>
      </w:r>
      <w:ins w:id="144" w:author="Leo" w:date="2019-04-05T12:21:00Z">
        <w:r w:rsidR="006E6056">
          <w:rPr>
            <w:rFonts w:asciiTheme="minorHAnsi" w:hAnsiTheme="minorHAnsi" w:cstheme="minorHAnsi"/>
            <w:szCs w:val="20"/>
          </w:rPr>
          <w:t>ing</w:t>
        </w:r>
      </w:ins>
      <w:del w:id="145" w:author="Leo" w:date="2019-04-05T12:21:00Z">
        <w:r w:rsidR="000679C5" w:rsidRPr="00DD17EC" w:rsidDel="006E6056">
          <w:rPr>
            <w:rFonts w:asciiTheme="minorHAnsi" w:hAnsiTheme="minorHAnsi" w:cstheme="minorHAnsi"/>
            <w:szCs w:val="20"/>
          </w:rPr>
          <w:delText>e</w:delText>
        </w:r>
      </w:del>
      <w:r w:rsidR="000679C5" w:rsidRPr="00DD17EC">
        <w:rPr>
          <w:rFonts w:asciiTheme="minorHAnsi" w:hAnsiTheme="minorHAnsi" w:cstheme="minorHAnsi"/>
          <w:szCs w:val="20"/>
        </w:rPr>
        <w:t xml:space="preserve"> September 2019.</w:t>
      </w:r>
      <w:r w:rsidR="00013797">
        <w:rPr>
          <w:rFonts w:asciiTheme="minorHAnsi" w:hAnsiTheme="minorHAnsi" w:cstheme="minorHAnsi"/>
          <w:szCs w:val="20"/>
        </w:rPr>
        <w:t xml:space="preserve"> Please contact the school to arrange </w:t>
      </w:r>
      <w:del w:id="146" w:author="Leo" w:date="2019-04-05T12:21:00Z">
        <w:r w:rsidR="00013797" w:rsidDel="006E6056">
          <w:rPr>
            <w:rFonts w:asciiTheme="minorHAnsi" w:hAnsiTheme="minorHAnsi" w:cstheme="minorHAnsi"/>
            <w:szCs w:val="20"/>
          </w:rPr>
          <w:delText>one</w:delText>
        </w:r>
      </w:del>
      <w:ins w:id="147" w:author="Leo" w:date="2019-04-05T12:21:00Z">
        <w:r w:rsidR="006E6056">
          <w:rPr>
            <w:rFonts w:asciiTheme="minorHAnsi" w:hAnsiTheme="minorHAnsi" w:cstheme="minorHAnsi"/>
            <w:szCs w:val="20"/>
          </w:rPr>
          <w:t>a place</w:t>
        </w:r>
      </w:ins>
      <w:r w:rsidR="00AE055B">
        <w:rPr>
          <w:rFonts w:asciiTheme="minorHAnsi" w:hAnsiTheme="minorHAnsi" w:cstheme="minorHAnsi"/>
          <w:szCs w:val="20"/>
        </w:rPr>
        <w:t>.</w:t>
      </w:r>
    </w:p>
    <w:p w:rsidR="000F58C1" w:rsidRDefault="00FB24DA" w:rsidP="00F0765D">
      <w:pPr>
        <w:pBdr>
          <w:top w:val="single" w:sz="24" w:space="1" w:color="auto"/>
          <w:left w:val="single" w:sz="24" w:space="4" w:color="auto"/>
          <w:bottom w:val="single" w:sz="24" w:space="1" w:color="auto"/>
          <w:right w:val="single" w:sz="24" w:space="4" w:color="auto"/>
        </w:pBdr>
        <w:tabs>
          <w:tab w:val="left" w:pos="1701"/>
          <w:tab w:val="center" w:pos="5031"/>
        </w:tabs>
        <w:ind w:left="2268" w:right="1537"/>
        <w:jc w:val="center"/>
        <w:rPr>
          <w:rFonts w:asciiTheme="minorHAnsi" w:hAnsiTheme="minorHAnsi" w:cstheme="minorHAnsi"/>
          <w:b/>
        </w:rPr>
      </w:pPr>
      <w:r w:rsidRPr="00E42A9E">
        <w:rPr>
          <w:rFonts w:asciiTheme="minorHAnsi" w:hAnsiTheme="minorHAnsi" w:cstheme="minorHAnsi"/>
          <w:b/>
        </w:rPr>
        <w:t>OUR LADY QUEEN OF PEACE COMMUNITIES</w:t>
      </w:r>
    </w:p>
    <w:p w:rsidR="000F58C1" w:rsidRDefault="00C51D63" w:rsidP="00F84408">
      <w:pPr>
        <w:spacing w:after="120" w:line="276" w:lineRule="auto"/>
        <w:jc w:val="both"/>
        <w:rPr>
          <w:ins w:id="148" w:author="Nick Kern" w:date="2019-04-04T22:33:00Z"/>
          <w:rFonts w:asciiTheme="minorHAnsi" w:hAnsiTheme="minorHAnsi" w:cstheme="minorHAnsi"/>
          <w:bCs/>
        </w:rPr>
      </w:pPr>
      <w:r w:rsidRPr="005C5A67">
        <w:rPr>
          <w:rFonts w:asciiTheme="minorHAnsi" w:hAnsiTheme="minorHAnsi" w:cstheme="minorHAnsi"/>
          <w:b/>
          <w:bCs/>
          <w:u w:val="single"/>
        </w:rPr>
        <w:t>FR KEITH BRIGHAM</w:t>
      </w:r>
      <w:r w:rsidR="00096916" w:rsidRPr="005C5A67">
        <w:rPr>
          <w:rFonts w:asciiTheme="minorHAnsi" w:hAnsiTheme="minorHAnsi" w:cstheme="minorHAnsi"/>
          <w:bCs/>
        </w:rPr>
        <w:t>. Please remember Fr. Keith in your prayers. Many of you will remember him from his time resident at St Anthony</w:t>
      </w:r>
      <w:r>
        <w:rPr>
          <w:rFonts w:asciiTheme="minorHAnsi" w:hAnsiTheme="minorHAnsi" w:cstheme="minorHAnsi"/>
          <w:bCs/>
        </w:rPr>
        <w:t xml:space="preserve">’ </w:t>
      </w:r>
      <w:r w:rsidR="00096916" w:rsidRPr="005C5A67">
        <w:rPr>
          <w:rFonts w:asciiTheme="minorHAnsi" w:hAnsiTheme="minorHAnsi" w:cstheme="minorHAnsi"/>
          <w:bCs/>
        </w:rPr>
        <w:t xml:space="preserve">s and for his work as the hospital chaplain. His </w:t>
      </w:r>
      <w:r w:rsidR="000B2F7C">
        <w:rPr>
          <w:rFonts w:asciiTheme="minorHAnsi" w:hAnsiTheme="minorHAnsi" w:cstheme="minorHAnsi"/>
          <w:bCs/>
        </w:rPr>
        <w:t>5</w:t>
      </w:r>
      <w:r w:rsidR="00096916" w:rsidRPr="005C5A67">
        <w:rPr>
          <w:rFonts w:asciiTheme="minorHAnsi" w:hAnsiTheme="minorHAnsi" w:cstheme="minorHAnsi"/>
          <w:bCs/>
          <w:vertAlign w:val="superscript"/>
        </w:rPr>
        <w:t>th</w:t>
      </w:r>
      <w:r w:rsidR="00096916" w:rsidRPr="005C5A67">
        <w:rPr>
          <w:rFonts w:asciiTheme="minorHAnsi" w:hAnsiTheme="minorHAnsi" w:cstheme="minorHAnsi"/>
          <w:bCs/>
        </w:rPr>
        <w:t xml:space="preserve"> anniversary </w:t>
      </w:r>
      <w:r w:rsidRPr="005C5A67">
        <w:rPr>
          <w:rFonts w:asciiTheme="minorHAnsi" w:hAnsiTheme="minorHAnsi" w:cstheme="minorHAnsi"/>
          <w:bCs/>
        </w:rPr>
        <w:t>[4</w:t>
      </w:r>
      <w:r w:rsidRPr="005C5A67">
        <w:rPr>
          <w:rFonts w:asciiTheme="minorHAnsi" w:hAnsiTheme="minorHAnsi" w:cstheme="minorHAnsi"/>
          <w:bCs/>
          <w:vertAlign w:val="superscript"/>
        </w:rPr>
        <w:t>th</w:t>
      </w:r>
      <w:r w:rsidRPr="005C5A67">
        <w:rPr>
          <w:rFonts w:asciiTheme="minorHAnsi" w:hAnsiTheme="minorHAnsi" w:cstheme="minorHAnsi"/>
          <w:bCs/>
        </w:rPr>
        <w:t xml:space="preserve"> April] </w:t>
      </w:r>
      <w:r w:rsidR="00096916" w:rsidRPr="005C5A67">
        <w:rPr>
          <w:rFonts w:asciiTheme="minorHAnsi" w:hAnsiTheme="minorHAnsi" w:cstheme="minorHAnsi"/>
          <w:bCs/>
        </w:rPr>
        <w:t xml:space="preserve">was remembered at </w:t>
      </w:r>
      <w:r w:rsidRPr="005C5A67">
        <w:rPr>
          <w:rFonts w:asciiTheme="minorHAnsi" w:hAnsiTheme="minorHAnsi" w:cstheme="minorHAnsi"/>
          <w:bCs/>
        </w:rPr>
        <w:t>St Anthony</w:t>
      </w:r>
      <w:r w:rsidR="000B2F7C">
        <w:rPr>
          <w:rFonts w:asciiTheme="minorHAnsi" w:hAnsiTheme="minorHAnsi" w:cstheme="minorHAnsi"/>
          <w:bCs/>
        </w:rPr>
        <w:t>’</w:t>
      </w:r>
      <w:r w:rsidRPr="005C5A67">
        <w:rPr>
          <w:rFonts w:asciiTheme="minorHAnsi" w:hAnsiTheme="minorHAnsi" w:cstheme="minorHAnsi"/>
          <w:bCs/>
        </w:rPr>
        <w:t>s Mass</w:t>
      </w:r>
      <w:r>
        <w:rPr>
          <w:rFonts w:asciiTheme="minorHAnsi" w:hAnsiTheme="minorHAnsi" w:cstheme="minorHAnsi"/>
          <w:bCs/>
        </w:rPr>
        <w:t>.</w:t>
      </w:r>
    </w:p>
    <w:p w:rsidR="00390234" w:rsidRDefault="00723F21" w:rsidP="00390234">
      <w:pPr>
        <w:spacing w:after="120" w:line="276" w:lineRule="auto"/>
        <w:jc w:val="both"/>
        <w:rPr>
          <w:rFonts w:asciiTheme="minorHAnsi" w:hAnsiTheme="minorHAnsi" w:cstheme="minorHAnsi"/>
          <w:bCs/>
        </w:rPr>
        <w:pPrChange w:id="149" w:author="Nick Kern" w:date="2019-04-04T22:32:00Z">
          <w:pPr>
            <w:spacing w:after="80" w:line="276" w:lineRule="auto"/>
            <w:jc w:val="both"/>
          </w:pPr>
        </w:pPrChange>
      </w:pPr>
      <w:ins w:id="150" w:author="Nick Kern" w:date="2019-04-04T22:33:00Z">
        <w:r>
          <w:rPr>
            <w:rFonts w:asciiTheme="minorHAnsi" w:hAnsiTheme="minorHAnsi" w:cstheme="minorHAnsi"/>
            <w:b/>
            <w:u w:val="single"/>
          </w:rPr>
          <w:t>ST ELIZABETH’S MINI-VINNIES</w:t>
        </w:r>
        <w:r>
          <w:rPr>
            <w:rFonts w:asciiTheme="minorHAnsi" w:hAnsiTheme="minorHAnsi" w:cstheme="minorHAnsi"/>
            <w:bCs/>
          </w:rPr>
          <w:t xml:space="preserve"> are holding a </w:t>
        </w:r>
      </w:ins>
      <w:ins w:id="151" w:author="Leo" w:date="2019-04-05T12:21:00Z">
        <w:r w:rsidR="003D1EEA">
          <w:rPr>
            <w:rFonts w:asciiTheme="minorHAnsi" w:hAnsiTheme="minorHAnsi" w:cstheme="minorHAnsi"/>
            <w:bCs/>
          </w:rPr>
          <w:t>“</w:t>
        </w:r>
      </w:ins>
      <w:ins w:id="152" w:author="Nick Kern" w:date="2019-04-04T22:33:00Z">
        <w:r>
          <w:rPr>
            <w:rFonts w:asciiTheme="minorHAnsi" w:hAnsiTheme="minorHAnsi" w:cstheme="minorHAnsi"/>
            <w:bCs/>
          </w:rPr>
          <w:t>hunger</w:t>
        </w:r>
      </w:ins>
      <w:ins w:id="153" w:author="Leo" w:date="2019-04-05T12:21:00Z">
        <w:r w:rsidR="003D1EEA">
          <w:rPr>
            <w:rFonts w:asciiTheme="minorHAnsi" w:hAnsiTheme="minorHAnsi" w:cstheme="minorHAnsi"/>
            <w:bCs/>
          </w:rPr>
          <w:t>”</w:t>
        </w:r>
      </w:ins>
      <w:ins w:id="154" w:author="Nick Kern" w:date="2019-04-04T22:33:00Z">
        <w:r>
          <w:rPr>
            <w:rFonts w:asciiTheme="minorHAnsi" w:hAnsiTheme="minorHAnsi" w:cstheme="minorHAnsi"/>
            <w:bCs/>
          </w:rPr>
          <w:t xml:space="preserve"> lunch in school</w:t>
        </w:r>
        <w:r w:rsidR="00913420">
          <w:rPr>
            <w:rFonts w:asciiTheme="minorHAnsi" w:hAnsiTheme="minorHAnsi" w:cstheme="minorHAnsi"/>
            <w:bCs/>
          </w:rPr>
          <w:t xml:space="preserve"> next Friday 12</w:t>
        </w:r>
      </w:ins>
      <w:ins w:id="155" w:author="Nick Kern" w:date="2019-04-04T22:34:00Z">
        <w:r w:rsidR="00390234" w:rsidRPr="00390234">
          <w:rPr>
            <w:rFonts w:asciiTheme="minorHAnsi" w:hAnsiTheme="minorHAnsi" w:cstheme="minorHAnsi"/>
            <w:bCs/>
            <w:vertAlign w:val="superscript"/>
            <w:rPrChange w:id="156" w:author="Nick Kern" w:date="2019-04-04T22:34:00Z">
              <w:rPr>
                <w:rFonts w:asciiTheme="minorHAnsi" w:hAnsiTheme="minorHAnsi" w:cstheme="minorHAnsi"/>
                <w:bCs/>
              </w:rPr>
            </w:rPrChange>
          </w:rPr>
          <w:t>th</w:t>
        </w:r>
        <w:r w:rsidR="00913420">
          <w:rPr>
            <w:rFonts w:asciiTheme="minorHAnsi" w:hAnsiTheme="minorHAnsi" w:cstheme="minorHAnsi"/>
            <w:bCs/>
          </w:rPr>
          <w:t xml:space="preserve"> April from 12:30pm</w:t>
        </w:r>
        <w:r w:rsidR="00403AB1">
          <w:rPr>
            <w:rFonts w:asciiTheme="minorHAnsi" w:hAnsiTheme="minorHAnsi" w:cstheme="minorHAnsi"/>
            <w:bCs/>
          </w:rPr>
          <w:t>.</w:t>
        </w:r>
      </w:ins>
    </w:p>
    <w:p w:rsidR="00390234" w:rsidRDefault="00F5110B" w:rsidP="00390234">
      <w:pPr>
        <w:spacing w:after="120" w:line="276" w:lineRule="auto"/>
        <w:jc w:val="both"/>
        <w:rPr>
          <w:rFonts w:asciiTheme="minorHAnsi" w:hAnsiTheme="minorHAnsi" w:cstheme="minorHAnsi"/>
          <w:bCs/>
        </w:rPr>
        <w:pPrChange w:id="157" w:author="Nick Kern" w:date="2019-04-04T22:32:00Z">
          <w:pPr>
            <w:spacing w:after="80" w:line="276" w:lineRule="auto"/>
            <w:jc w:val="both"/>
          </w:pPr>
        </w:pPrChange>
      </w:pPr>
      <w:r w:rsidRPr="005C5A67">
        <w:rPr>
          <w:rFonts w:asciiTheme="minorHAnsi" w:hAnsiTheme="minorHAnsi" w:cstheme="minorHAnsi"/>
          <w:b/>
          <w:bCs/>
          <w:u w:val="single"/>
        </w:rPr>
        <w:t xml:space="preserve">ST ELIZABETH’S </w:t>
      </w:r>
      <w:r w:rsidRPr="000D4FAD">
        <w:rPr>
          <w:rFonts w:asciiTheme="minorHAnsi" w:hAnsiTheme="minorHAnsi" w:cstheme="minorHAnsi"/>
          <w:b/>
          <w:bCs/>
          <w:u w:val="single"/>
        </w:rPr>
        <w:t>SVP</w:t>
      </w:r>
      <w:r w:rsidRPr="005C5A67">
        <w:rPr>
          <w:rFonts w:asciiTheme="minorHAnsi" w:hAnsiTheme="minorHAnsi" w:cstheme="minorHAnsi"/>
          <w:bCs/>
        </w:rPr>
        <w:t xml:space="preserve"> – collection next Sunday 14</w:t>
      </w:r>
      <w:r w:rsidRPr="005C5A67">
        <w:rPr>
          <w:rFonts w:asciiTheme="minorHAnsi" w:hAnsiTheme="minorHAnsi" w:cstheme="minorHAnsi"/>
          <w:bCs/>
          <w:vertAlign w:val="superscript"/>
        </w:rPr>
        <w:t>th</w:t>
      </w:r>
      <w:r w:rsidRPr="005C5A67">
        <w:rPr>
          <w:rFonts w:asciiTheme="minorHAnsi" w:hAnsiTheme="minorHAnsi" w:cstheme="minorHAnsi"/>
          <w:bCs/>
        </w:rPr>
        <w:t xml:space="preserve"> April</w:t>
      </w:r>
      <w:r w:rsidR="00D76756">
        <w:rPr>
          <w:rFonts w:asciiTheme="minorHAnsi" w:hAnsiTheme="minorHAnsi" w:cstheme="minorHAnsi"/>
          <w:bCs/>
        </w:rPr>
        <w:t>.</w:t>
      </w:r>
    </w:p>
    <w:p w:rsidR="00390234" w:rsidRDefault="000D4FAD" w:rsidP="00390234">
      <w:pPr>
        <w:spacing w:after="120" w:line="276" w:lineRule="auto"/>
        <w:jc w:val="both"/>
        <w:rPr>
          <w:rFonts w:asciiTheme="minorHAnsi" w:hAnsiTheme="minorHAnsi" w:cstheme="minorHAnsi"/>
          <w:bCs/>
        </w:rPr>
        <w:pPrChange w:id="158" w:author="Nick Kern" w:date="2019-04-04T22:32:00Z">
          <w:pPr>
            <w:spacing w:after="80" w:line="276" w:lineRule="auto"/>
            <w:jc w:val="both"/>
          </w:pPr>
        </w:pPrChange>
      </w:pPr>
      <w:r w:rsidRPr="005C5A67">
        <w:rPr>
          <w:rFonts w:asciiTheme="minorHAnsi" w:hAnsiTheme="minorHAnsi" w:cstheme="minorHAnsi"/>
          <w:b/>
          <w:bCs/>
          <w:u w:val="single"/>
        </w:rPr>
        <w:t xml:space="preserve">THE </w:t>
      </w:r>
      <w:r w:rsidRPr="000D4FAD">
        <w:rPr>
          <w:rFonts w:asciiTheme="minorHAnsi" w:hAnsiTheme="minorHAnsi" w:cstheme="minorHAnsi"/>
          <w:b/>
          <w:bCs/>
          <w:u w:val="single"/>
        </w:rPr>
        <w:t>PARISH COUNCIL</w:t>
      </w:r>
      <w:r w:rsidRPr="005C5A67">
        <w:rPr>
          <w:rFonts w:asciiTheme="minorHAnsi" w:hAnsiTheme="minorHAnsi" w:cstheme="minorHAnsi"/>
          <w:b/>
          <w:bCs/>
        </w:rPr>
        <w:t xml:space="preserve"> </w:t>
      </w:r>
      <w:r>
        <w:rPr>
          <w:rFonts w:asciiTheme="minorHAnsi" w:hAnsiTheme="minorHAnsi" w:cstheme="minorHAnsi"/>
          <w:bCs/>
        </w:rPr>
        <w:t xml:space="preserve">– will meet </w:t>
      </w:r>
      <w:r w:rsidRPr="005C5A67">
        <w:rPr>
          <w:rFonts w:asciiTheme="minorHAnsi" w:hAnsiTheme="minorHAnsi" w:cstheme="minorHAnsi"/>
          <w:bCs/>
        </w:rPr>
        <w:t>in St Anthony’s Guild</w:t>
      </w:r>
      <w:r>
        <w:rPr>
          <w:rFonts w:asciiTheme="minorHAnsi" w:hAnsiTheme="minorHAnsi" w:cstheme="minorHAnsi"/>
          <w:bCs/>
        </w:rPr>
        <w:t xml:space="preserve"> Room, </w:t>
      </w:r>
      <w:r w:rsidRPr="005C5A67">
        <w:rPr>
          <w:rFonts w:asciiTheme="minorHAnsi" w:hAnsiTheme="minorHAnsi" w:cstheme="minorHAnsi"/>
          <w:bCs/>
        </w:rPr>
        <w:t>tomorrow Monday</w:t>
      </w:r>
      <w:r>
        <w:rPr>
          <w:rFonts w:asciiTheme="minorHAnsi" w:hAnsiTheme="minorHAnsi" w:cstheme="minorHAnsi"/>
          <w:bCs/>
        </w:rPr>
        <w:t xml:space="preserve"> </w:t>
      </w:r>
      <w:r w:rsidRPr="005C5A67">
        <w:rPr>
          <w:rFonts w:asciiTheme="minorHAnsi" w:hAnsiTheme="minorHAnsi" w:cstheme="minorHAnsi"/>
          <w:bCs/>
        </w:rPr>
        <w:t>8</w:t>
      </w:r>
      <w:r w:rsidRPr="005C5A67">
        <w:rPr>
          <w:rFonts w:asciiTheme="minorHAnsi" w:hAnsiTheme="minorHAnsi" w:cstheme="minorHAnsi"/>
          <w:bCs/>
          <w:vertAlign w:val="superscript"/>
        </w:rPr>
        <w:t>th</w:t>
      </w:r>
      <w:r w:rsidRPr="005C5A67">
        <w:rPr>
          <w:rFonts w:asciiTheme="minorHAnsi" w:hAnsiTheme="minorHAnsi" w:cstheme="minorHAnsi"/>
          <w:bCs/>
        </w:rPr>
        <w:t xml:space="preserve"> April at 7 p.m. </w:t>
      </w:r>
    </w:p>
    <w:p w:rsidR="00390234" w:rsidRDefault="00167055" w:rsidP="00390234">
      <w:pPr>
        <w:spacing w:after="120" w:line="276" w:lineRule="auto"/>
        <w:jc w:val="both"/>
        <w:rPr>
          <w:rFonts w:asciiTheme="minorHAnsi" w:hAnsiTheme="minorHAnsi" w:cstheme="minorHAnsi"/>
        </w:rPr>
        <w:pPrChange w:id="159" w:author="Nick Kern" w:date="2019-04-04T22:32:00Z">
          <w:pPr>
            <w:spacing w:after="80" w:line="276" w:lineRule="auto"/>
            <w:jc w:val="both"/>
          </w:pPr>
        </w:pPrChange>
      </w:pPr>
      <w:ins w:id="160" w:author="Nick Kern" w:date="2019-04-04T22:26:00Z">
        <w:r>
          <w:rPr>
            <w:rFonts w:asciiTheme="minorHAnsi" w:hAnsiTheme="minorHAnsi" w:cstheme="minorHAnsi"/>
            <w:b/>
            <w:bCs/>
            <w:u w:val="single"/>
          </w:rPr>
          <w:t>THE</w:t>
        </w:r>
      </w:ins>
      <w:del w:id="161" w:author="Nick Kern" w:date="2019-04-04T22:26:00Z">
        <w:r w:rsidR="00013797" w:rsidDel="00167055">
          <w:rPr>
            <w:rFonts w:asciiTheme="minorHAnsi" w:hAnsiTheme="minorHAnsi" w:cstheme="minorHAnsi"/>
            <w:b/>
            <w:bCs/>
            <w:u w:val="single"/>
          </w:rPr>
          <w:delText>A</w:delText>
        </w:r>
      </w:del>
      <w:r w:rsidR="00013797">
        <w:rPr>
          <w:rFonts w:asciiTheme="minorHAnsi" w:hAnsiTheme="minorHAnsi" w:cstheme="minorHAnsi"/>
          <w:b/>
          <w:bCs/>
          <w:u w:val="single"/>
        </w:rPr>
        <w:t xml:space="preserve"> </w:t>
      </w:r>
      <w:r w:rsidR="00862F4E" w:rsidRPr="0074784A">
        <w:rPr>
          <w:rFonts w:asciiTheme="minorHAnsi" w:hAnsiTheme="minorHAnsi" w:cstheme="minorHAnsi"/>
          <w:b/>
          <w:bCs/>
          <w:u w:val="single"/>
        </w:rPr>
        <w:t>MOTHER</w:t>
      </w:r>
      <w:r w:rsidR="00862F4E">
        <w:rPr>
          <w:rFonts w:asciiTheme="minorHAnsi" w:hAnsiTheme="minorHAnsi" w:cstheme="minorHAnsi"/>
          <w:b/>
          <w:bCs/>
          <w:u w:val="single"/>
        </w:rPr>
        <w:t>S’ DAY CAKE SALE</w:t>
      </w:r>
      <w:r w:rsidR="00013797" w:rsidRPr="005C5A67">
        <w:rPr>
          <w:rFonts w:asciiTheme="minorHAnsi" w:hAnsiTheme="minorHAnsi" w:cstheme="minorHAnsi"/>
          <w:bCs/>
        </w:rPr>
        <w:t xml:space="preserve"> </w:t>
      </w:r>
      <w:del w:id="162" w:author="Nick Kern" w:date="2019-04-04T22:27:00Z">
        <w:r w:rsidR="00013797" w:rsidDel="00167055">
          <w:rPr>
            <w:rFonts w:asciiTheme="minorHAnsi" w:hAnsiTheme="minorHAnsi" w:cstheme="minorHAnsi"/>
            <w:bCs/>
          </w:rPr>
          <w:delText xml:space="preserve">was held </w:delText>
        </w:r>
      </w:del>
      <w:r w:rsidR="00013797">
        <w:rPr>
          <w:rFonts w:asciiTheme="minorHAnsi" w:hAnsiTheme="minorHAnsi" w:cstheme="minorHAnsi"/>
          <w:bCs/>
        </w:rPr>
        <w:t xml:space="preserve">last Sunday </w:t>
      </w:r>
      <w:r w:rsidR="00942838">
        <w:rPr>
          <w:rFonts w:asciiTheme="minorHAnsi" w:hAnsiTheme="minorHAnsi" w:cstheme="minorHAnsi"/>
          <w:bCs/>
        </w:rPr>
        <w:t>and raised a magnificent £700</w:t>
      </w:r>
      <w:ins w:id="163" w:author="Leo" w:date="2019-04-05T12:21:00Z">
        <w:r w:rsidR="00A37698">
          <w:rPr>
            <w:rFonts w:asciiTheme="minorHAnsi" w:hAnsiTheme="minorHAnsi" w:cstheme="minorHAnsi"/>
            <w:bCs/>
          </w:rPr>
          <w:t>.00</w:t>
        </w:r>
      </w:ins>
      <w:ins w:id="164" w:author="Nick Kern" w:date="2019-04-04T22:27:00Z">
        <w:r>
          <w:rPr>
            <w:rFonts w:asciiTheme="minorHAnsi" w:hAnsiTheme="minorHAnsi" w:cstheme="minorHAnsi"/>
            <w:bCs/>
          </w:rPr>
          <w:t xml:space="preserve"> </w:t>
        </w:r>
      </w:ins>
      <w:del w:id="165" w:author="Nick Kern" w:date="2019-04-04T22:27:00Z">
        <w:r w:rsidR="00942838" w:rsidDel="00167055">
          <w:rPr>
            <w:rFonts w:asciiTheme="minorHAnsi" w:hAnsiTheme="minorHAnsi" w:cstheme="minorHAnsi"/>
            <w:bCs/>
          </w:rPr>
          <w:delText>.</w:delText>
        </w:r>
      </w:del>
      <w:r w:rsidR="00942838">
        <w:rPr>
          <w:rFonts w:asciiTheme="minorHAnsi" w:hAnsiTheme="minorHAnsi" w:cstheme="minorHAnsi"/>
          <w:bCs/>
        </w:rPr>
        <w:t xml:space="preserve"> </w:t>
      </w:r>
      <w:del w:id="166" w:author="Nick Kern" w:date="2019-04-04T22:27:00Z">
        <w:r w:rsidR="00942838" w:rsidDel="00167055">
          <w:rPr>
            <w:rFonts w:asciiTheme="minorHAnsi" w:hAnsiTheme="minorHAnsi" w:cstheme="minorHAnsi"/>
            <w:bCs/>
          </w:rPr>
          <w:delText xml:space="preserve">The purpose of the sale was </w:delText>
        </w:r>
      </w:del>
      <w:r w:rsidR="00942838">
        <w:rPr>
          <w:rFonts w:asciiTheme="minorHAnsi" w:hAnsiTheme="minorHAnsi" w:cstheme="minorHAnsi"/>
          <w:bCs/>
        </w:rPr>
        <w:t xml:space="preserve">to </w:t>
      </w:r>
      <w:r w:rsidR="00862F4E">
        <w:rPr>
          <w:rFonts w:asciiTheme="minorHAnsi" w:hAnsiTheme="minorHAnsi" w:cstheme="minorHAnsi"/>
        </w:rPr>
        <w:t xml:space="preserve">support </w:t>
      </w:r>
      <w:r w:rsidR="00013797">
        <w:rPr>
          <w:rFonts w:asciiTheme="minorHAnsi" w:hAnsiTheme="minorHAnsi" w:cstheme="minorHAnsi"/>
        </w:rPr>
        <w:t xml:space="preserve">the work of </w:t>
      </w:r>
      <w:r w:rsidR="00862F4E">
        <w:rPr>
          <w:rFonts w:asciiTheme="minorHAnsi" w:hAnsiTheme="minorHAnsi" w:cstheme="minorHAnsi"/>
        </w:rPr>
        <w:t xml:space="preserve">Sr Anna &amp; Sr Rita </w:t>
      </w:r>
      <w:ins w:id="167" w:author="Leo" w:date="2019-04-05T12:21:00Z">
        <w:r w:rsidR="00A37698">
          <w:rPr>
            <w:rFonts w:asciiTheme="minorHAnsi" w:hAnsiTheme="minorHAnsi" w:cstheme="minorHAnsi"/>
          </w:rPr>
          <w:t>(</w:t>
        </w:r>
      </w:ins>
      <w:r w:rsidR="00862F4E">
        <w:rPr>
          <w:rFonts w:asciiTheme="minorHAnsi" w:hAnsiTheme="minorHAnsi" w:cstheme="minorHAnsi"/>
        </w:rPr>
        <w:t xml:space="preserve">from the Sisters of Joseph </w:t>
      </w:r>
      <w:del w:id="168" w:author="Nick Kern" w:date="2019-04-04T22:27:00Z">
        <w:r w:rsidR="00862F4E" w:rsidDel="00097E58">
          <w:rPr>
            <w:rFonts w:asciiTheme="minorHAnsi" w:hAnsiTheme="minorHAnsi" w:cstheme="minorHAnsi"/>
          </w:rPr>
          <w:delText>who returned to</w:delText>
        </w:r>
      </w:del>
      <w:ins w:id="169" w:author="Nick Kern" w:date="2019-04-04T22:27:00Z">
        <w:r w:rsidR="00097E58">
          <w:rPr>
            <w:rFonts w:asciiTheme="minorHAnsi" w:hAnsiTheme="minorHAnsi" w:cstheme="minorHAnsi"/>
          </w:rPr>
          <w:t>working with AIDS orphans in</w:t>
        </w:r>
      </w:ins>
      <w:r w:rsidR="00862F4E">
        <w:rPr>
          <w:rFonts w:asciiTheme="minorHAnsi" w:hAnsiTheme="minorHAnsi" w:cstheme="minorHAnsi"/>
        </w:rPr>
        <w:t xml:space="preserve"> their home country of Burma</w:t>
      </w:r>
      <w:ins w:id="170" w:author="Leo" w:date="2019-04-05T12:21:00Z">
        <w:r w:rsidR="00A37698">
          <w:rPr>
            <w:rFonts w:asciiTheme="minorHAnsi" w:hAnsiTheme="minorHAnsi" w:cstheme="minorHAnsi"/>
          </w:rPr>
          <w:t>)</w:t>
        </w:r>
      </w:ins>
      <w:del w:id="171" w:author="Nick Kern" w:date="2019-04-04T22:27:00Z">
        <w:r w:rsidR="00862F4E" w:rsidDel="00097E58">
          <w:rPr>
            <w:rFonts w:asciiTheme="minorHAnsi" w:hAnsiTheme="minorHAnsi" w:cstheme="minorHAnsi"/>
          </w:rPr>
          <w:delText xml:space="preserve"> last year to take up new appointments. </w:delText>
        </w:r>
        <w:r w:rsidR="00942838" w:rsidDel="00097E58">
          <w:rPr>
            <w:rFonts w:asciiTheme="minorHAnsi" w:hAnsiTheme="minorHAnsi" w:cstheme="minorHAnsi"/>
          </w:rPr>
          <w:delText>The funds will be forwarded soon</w:delText>
        </w:r>
      </w:del>
      <w:r w:rsidR="00942838">
        <w:rPr>
          <w:rFonts w:asciiTheme="minorHAnsi" w:hAnsiTheme="minorHAnsi" w:cstheme="minorHAnsi"/>
        </w:rPr>
        <w:t>.</w:t>
      </w:r>
    </w:p>
    <w:p w:rsidR="00AA5FDB" w:rsidRDefault="00AA5FDB" w:rsidP="00AA5FDB">
      <w:pPr>
        <w:spacing w:after="80" w:line="276" w:lineRule="auto"/>
        <w:jc w:val="both"/>
        <w:rPr>
          <w:ins w:id="172" w:author="Leo" w:date="2019-04-05T01:01:00Z"/>
          <w:rFonts w:asciiTheme="minorHAnsi" w:hAnsiTheme="minorHAnsi" w:cstheme="minorHAnsi"/>
          <w:bCs/>
        </w:rPr>
      </w:pPr>
      <w:ins w:id="173" w:author="Leo" w:date="2019-04-05T01:01:00Z">
        <w:r w:rsidRPr="00420F0B">
          <w:rPr>
            <w:rFonts w:asciiTheme="minorHAnsi" w:hAnsiTheme="minorHAnsi" w:cstheme="minorHAnsi"/>
            <w:b/>
            <w:bCs/>
            <w:u w:val="single"/>
          </w:rPr>
          <w:t>ST ANTHONY’S SVP</w:t>
        </w:r>
        <w:r>
          <w:rPr>
            <w:rFonts w:asciiTheme="minorHAnsi" w:hAnsiTheme="minorHAnsi" w:cstheme="minorHAnsi"/>
            <w:bCs/>
          </w:rPr>
          <w:t xml:space="preserve"> meets every other week on a Tuesday afternoon. For more information or to join this great work, please speak to Sister Damien.</w:t>
        </w:r>
      </w:ins>
    </w:p>
    <w:p w:rsidR="000B58EC" w:rsidRDefault="000B58EC">
      <w:pPr>
        <w:spacing w:before="120" w:after="120" w:line="276" w:lineRule="auto"/>
        <w:jc w:val="both"/>
        <w:rPr>
          <w:ins w:id="174" w:author="Leo" w:date="2019-04-05T01:01:00Z"/>
          <w:rFonts w:asciiTheme="minorHAnsi" w:hAnsiTheme="minorHAnsi" w:cstheme="minorHAnsi"/>
          <w:b/>
          <w:bCs/>
          <w:strike/>
          <w:u w:val="single"/>
        </w:rPr>
        <w:pPrChange w:id="175" w:author="Nick Kern" w:date="2019-04-04T22:32:00Z">
          <w:pPr>
            <w:spacing w:before="120" w:after="60" w:line="276" w:lineRule="auto"/>
            <w:jc w:val="both"/>
          </w:pPr>
        </w:pPrChange>
      </w:pPr>
    </w:p>
    <w:p w:rsidR="00390234" w:rsidRPr="00390234" w:rsidRDefault="00390234" w:rsidP="00390234">
      <w:pPr>
        <w:spacing w:after="120" w:line="276" w:lineRule="auto"/>
        <w:jc w:val="both"/>
        <w:rPr>
          <w:del w:id="176" w:author="Nick Kern" w:date="2019-04-04T22:32:00Z"/>
          <w:rFonts w:asciiTheme="minorHAnsi" w:hAnsiTheme="minorHAnsi" w:cstheme="minorHAnsi"/>
          <w:bCs/>
          <w:strike/>
          <w:rPrChange w:id="177" w:author="Leo" w:date="2019-04-05T01:00:00Z">
            <w:rPr>
              <w:del w:id="178" w:author="Nick Kern" w:date="2019-04-04T22:32:00Z"/>
              <w:rFonts w:asciiTheme="minorHAnsi" w:hAnsiTheme="minorHAnsi" w:cstheme="minorHAnsi"/>
              <w:bCs/>
            </w:rPr>
          </w:rPrChange>
        </w:rPr>
        <w:pPrChange w:id="179" w:author="Nick Kern" w:date="2019-04-04T22:32:00Z">
          <w:pPr>
            <w:spacing w:after="80" w:line="276" w:lineRule="auto"/>
            <w:jc w:val="both"/>
          </w:pPr>
        </w:pPrChange>
      </w:pPr>
      <w:del w:id="180" w:author="Nick Kern" w:date="2019-04-04T22:32:00Z">
        <w:r w:rsidRPr="00390234">
          <w:rPr>
            <w:rFonts w:asciiTheme="minorHAnsi" w:hAnsiTheme="minorHAnsi" w:cstheme="minorHAnsi"/>
            <w:b/>
            <w:bCs/>
            <w:strike/>
            <w:u w:val="single"/>
            <w:rPrChange w:id="181" w:author="Leo" w:date="2019-04-05T01:00:00Z">
              <w:rPr>
                <w:rFonts w:asciiTheme="minorHAnsi" w:hAnsiTheme="minorHAnsi" w:cstheme="minorHAnsi"/>
                <w:b/>
                <w:bCs/>
                <w:u w:val="single"/>
              </w:rPr>
            </w:rPrChange>
          </w:rPr>
          <w:delText>ST ANTHONY’S SVP</w:delText>
        </w:r>
        <w:r w:rsidRPr="00390234">
          <w:rPr>
            <w:rFonts w:asciiTheme="minorHAnsi" w:hAnsiTheme="minorHAnsi" w:cstheme="minorHAnsi"/>
            <w:bCs/>
            <w:strike/>
            <w:rPrChange w:id="182" w:author="Leo" w:date="2019-04-05T01:00:00Z">
              <w:rPr>
                <w:rFonts w:asciiTheme="minorHAnsi" w:hAnsiTheme="minorHAnsi" w:cstheme="minorHAnsi"/>
                <w:bCs/>
              </w:rPr>
            </w:rPrChange>
          </w:rPr>
          <w:delText xml:space="preserve"> meets every other week on a Tuesday afternoon. For more information or to join this great work, please speak to Sister Damien.</w:delText>
        </w:r>
      </w:del>
    </w:p>
    <w:p w:rsidR="00390234" w:rsidRPr="00390234" w:rsidDel="00381EFC" w:rsidRDefault="00390234" w:rsidP="00390234">
      <w:pPr>
        <w:spacing w:before="120" w:after="120" w:line="276" w:lineRule="auto"/>
        <w:jc w:val="both"/>
        <w:rPr>
          <w:rFonts w:asciiTheme="minorHAnsi" w:hAnsiTheme="minorHAnsi" w:cstheme="minorHAnsi"/>
          <w:strike/>
          <w:rPrChange w:id="183" w:author="Leo" w:date="2019-04-05T01:00:00Z">
            <w:rPr>
              <w:rFonts w:asciiTheme="minorHAnsi" w:hAnsiTheme="minorHAnsi" w:cstheme="minorHAnsi"/>
            </w:rPr>
          </w:rPrChange>
        </w:rPr>
        <w:pPrChange w:id="184" w:author="Nick Kern" w:date="2019-04-04T22:32:00Z">
          <w:pPr>
            <w:spacing w:before="120" w:after="80" w:line="276" w:lineRule="auto"/>
            <w:jc w:val="both"/>
          </w:pPr>
        </w:pPrChange>
      </w:pPr>
      <w:moveFromRangeStart w:id="185" w:author="Leo" w:date="2019-04-05T11:53:00Z" w:name="move5357619"/>
      <w:moveFrom w:id="186" w:author="Leo" w:date="2019-04-05T11:53:00Z">
        <w:r w:rsidRPr="00390234" w:rsidDel="00381EFC">
          <w:rPr>
            <w:rFonts w:asciiTheme="minorHAnsi" w:hAnsiTheme="minorHAnsi" w:cstheme="minorHAnsi"/>
            <w:b/>
            <w:strike/>
            <w:u w:val="single"/>
            <w:rPrChange w:id="187" w:author="Leo" w:date="2019-04-05T01:00:00Z">
              <w:rPr>
                <w:rFonts w:asciiTheme="minorHAnsi" w:hAnsiTheme="minorHAnsi" w:cstheme="minorHAnsi"/>
                <w:b/>
                <w:u w:val="single"/>
              </w:rPr>
            </w:rPrChange>
          </w:rPr>
          <w:t>TODDLER GROUP</w:t>
        </w:r>
        <w:r w:rsidRPr="00390234" w:rsidDel="00381EFC">
          <w:rPr>
            <w:rFonts w:asciiTheme="minorHAnsi" w:hAnsiTheme="minorHAnsi" w:cstheme="minorHAnsi"/>
            <w:strike/>
            <w:rPrChange w:id="188" w:author="Leo" w:date="2019-04-05T01:00:00Z">
              <w:rPr>
                <w:rFonts w:asciiTheme="minorHAnsi" w:hAnsiTheme="minorHAnsi" w:cstheme="minorHAnsi"/>
              </w:rPr>
            </w:rPrChange>
          </w:rPr>
          <w:t xml:space="preserve"> at St Elizabeth's meets on Thursdays at 1.30pm. Under fives are all welcome to bring their parents, grandparents or carers for a fun afternoon for all. Just come along.</w:t>
        </w:r>
      </w:moveFrom>
    </w:p>
    <w:p w:rsidR="00390234" w:rsidRPr="00390234" w:rsidDel="00381EFC" w:rsidRDefault="00390234" w:rsidP="00390234">
      <w:pPr>
        <w:spacing w:before="120" w:after="120" w:line="276" w:lineRule="auto"/>
        <w:jc w:val="both"/>
        <w:rPr>
          <w:rFonts w:asciiTheme="minorHAnsi" w:hAnsiTheme="minorHAnsi" w:cstheme="minorHAnsi"/>
          <w:strike/>
          <w:rPrChange w:id="189" w:author="Leo" w:date="2019-04-05T01:00:00Z">
            <w:rPr>
              <w:rFonts w:asciiTheme="minorHAnsi" w:hAnsiTheme="minorHAnsi" w:cstheme="minorHAnsi"/>
            </w:rPr>
          </w:rPrChange>
        </w:rPr>
        <w:pPrChange w:id="190" w:author="Nick Kern" w:date="2019-04-04T22:32:00Z">
          <w:pPr>
            <w:spacing w:before="120" w:after="60" w:line="276" w:lineRule="auto"/>
            <w:jc w:val="both"/>
          </w:pPr>
        </w:pPrChange>
      </w:pPr>
      <w:moveFrom w:id="191" w:author="Leo" w:date="2019-04-05T11:53:00Z">
        <w:r w:rsidRPr="00390234" w:rsidDel="00381EFC">
          <w:rPr>
            <w:rFonts w:asciiTheme="minorHAnsi" w:hAnsiTheme="minorHAnsi" w:cstheme="minorHAnsi"/>
            <w:strike/>
            <w:rPrChange w:id="192" w:author="Leo" w:date="2019-04-05T01:00:00Z">
              <w:rPr>
                <w:rFonts w:asciiTheme="minorHAnsi" w:hAnsiTheme="minorHAnsi" w:cstheme="minorHAnsi"/>
              </w:rPr>
            </w:rPrChange>
          </w:rPr>
          <w:br w:type="page"/>
        </w:r>
      </w:moveFrom>
    </w:p>
    <w:moveFromRangeEnd w:id="185"/>
    <w:p w:rsidR="007259DA" w:rsidRPr="007259DA" w:rsidRDefault="007259DA" w:rsidP="001560E5">
      <w:pPr>
        <w:pBdr>
          <w:top w:val="single" w:sz="24" w:space="1" w:color="auto"/>
          <w:left w:val="single" w:sz="24" w:space="4" w:color="auto"/>
          <w:bottom w:val="single" w:sz="24" w:space="1" w:color="auto"/>
          <w:right w:val="single" w:sz="24" w:space="4" w:color="auto"/>
        </w:pBdr>
        <w:ind w:left="-142" w:right="-142"/>
        <w:jc w:val="center"/>
        <w:rPr>
          <w:rFonts w:asciiTheme="minorHAnsi" w:hAnsiTheme="minorHAnsi" w:cstheme="minorHAnsi"/>
          <w:b/>
          <w:szCs w:val="28"/>
        </w:rPr>
      </w:pPr>
      <w:r w:rsidRPr="007259DA">
        <w:rPr>
          <w:rFonts w:asciiTheme="minorHAnsi" w:hAnsiTheme="minorHAnsi" w:cstheme="minorHAnsi"/>
          <w:b/>
          <w:szCs w:val="28"/>
        </w:rPr>
        <w:t>SACRAMENT OF RECONCILIATION:</w:t>
      </w:r>
    </w:p>
    <w:p w:rsidR="005561CF" w:rsidRPr="00E16BD5" w:rsidRDefault="005561CF" w:rsidP="00665CDF">
      <w:pPr>
        <w:pBdr>
          <w:top w:val="single" w:sz="24" w:space="1" w:color="auto"/>
          <w:left w:val="single" w:sz="24" w:space="4" w:color="auto"/>
          <w:bottom w:val="single" w:sz="24" w:space="1" w:color="auto"/>
          <w:right w:val="single" w:sz="24" w:space="4" w:color="auto"/>
        </w:pBdr>
        <w:ind w:left="-142" w:right="-142"/>
        <w:rPr>
          <w:rFonts w:asciiTheme="minorHAnsi" w:hAnsiTheme="minorHAnsi" w:cstheme="minorHAnsi"/>
          <w:szCs w:val="28"/>
        </w:rPr>
      </w:pPr>
      <w:r w:rsidRPr="00E16BD5">
        <w:rPr>
          <w:rFonts w:asciiTheme="minorHAnsi" w:hAnsiTheme="minorHAnsi" w:cstheme="minorHAnsi"/>
          <w:szCs w:val="28"/>
        </w:rPr>
        <w:t>Sacred Heart:</w:t>
      </w:r>
      <w:r w:rsidRPr="00E16BD5">
        <w:rPr>
          <w:rFonts w:asciiTheme="minorHAnsi" w:hAnsiTheme="minorHAnsi" w:cstheme="minorHAnsi"/>
          <w:szCs w:val="28"/>
        </w:rPr>
        <w:tab/>
      </w:r>
      <w:r w:rsidRPr="00E16BD5">
        <w:rPr>
          <w:rFonts w:asciiTheme="minorHAnsi" w:hAnsiTheme="minorHAnsi" w:cstheme="minorHAnsi"/>
          <w:szCs w:val="28"/>
        </w:rPr>
        <w:tab/>
        <w:t>Saturday 11am to 11.45am</w:t>
      </w:r>
    </w:p>
    <w:p w:rsidR="006A725E" w:rsidRDefault="006A725E" w:rsidP="00665CDF">
      <w:pPr>
        <w:pBdr>
          <w:top w:val="single" w:sz="24" w:space="1" w:color="auto"/>
          <w:left w:val="single" w:sz="24" w:space="4" w:color="auto"/>
          <w:bottom w:val="single" w:sz="24" w:space="1" w:color="auto"/>
          <w:right w:val="single" w:sz="24" w:space="4" w:color="auto"/>
        </w:pBdr>
        <w:ind w:left="-142" w:right="-142"/>
        <w:rPr>
          <w:rFonts w:asciiTheme="minorHAnsi" w:hAnsiTheme="minorHAnsi" w:cstheme="minorHAnsi"/>
          <w:szCs w:val="28"/>
        </w:rPr>
      </w:pPr>
      <w:r w:rsidRPr="00E16BD5">
        <w:rPr>
          <w:rFonts w:asciiTheme="minorHAnsi" w:hAnsiTheme="minorHAnsi" w:cstheme="minorHAnsi"/>
          <w:szCs w:val="28"/>
        </w:rPr>
        <w:t>Saint Anthony:</w:t>
      </w:r>
      <w:r w:rsidRPr="00E16BD5">
        <w:rPr>
          <w:rFonts w:asciiTheme="minorHAnsi" w:hAnsiTheme="minorHAnsi" w:cstheme="minorHAnsi"/>
          <w:szCs w:val="28"/>
        </w:rPr>
        <w:tab/>
      </w:r>
      <w:r w:rsidRPr="00E16BD5">
        <w:rPr>
          <w:rFonts w:asciiTheme="minorHAnsi" w:hAnsiTheme="minorHAnsi" w:cstheme="minorHAnsi"/>
          <w:szCs w:val="28"/>
        </w:rPr>
        <w:tab/>
        <w:t>Saturday 10.30am – 11.30am</w:t>
      </w:r>
    </w:p>
    <w:p w:rsidR="005561CF" w:rsidRPr="00E16BD5" w:rsidRDefault="005561CF" w:rsidP="00665CDF">
      <w:pPr>
        <w:pBdr>
          <w:top w:val="single" w:sz="24" w:space="1" w:color="auto"/>
          <w:left w:val="single" w:sz="24" w:space="4" w:color="auto"/>
          <w:bottom w:val="single" w:sz="24" w:space="1" w:color="auto"/>
          <w:right w:val="single" w:sz="24" w:space="4" w:color="auto"/>
        </w:pBdr>
        <w:ind w:left="-142" w:right="-142"/>
        <w:rPr>
          <w:rFonts w:asciiTheme="minorHAnsi" w:hAnsiTheme="minorHAnsi" w:cstheme="minorHAnsi"/>
          <w:szCs w:val="28"/>
        </w:rPr>
      </w:pPr>
      <w:r w:rsidRPr="00E16BD5">
        <w:rPr>
          <w:rFonts w:asciiTheme="minorHAnsi" w:hAnsiTheme="minorHAnsi" w:cstheme="minorHAnsi"/>
          <w:szCs w:val="28"/>
        </w:rPr>
        <w:t>Saint Hilda:</w:t>
      </w:r>
      <w:r w:rsidRPr="00E16BD5">
        <w:rPr>
          <w:rFonts w:asciiTheme="minorHAnsi" w:hAnsiTheme="minorHAnsi" w:cstheme="minorHAnsi"/>
          <w:szCs w:val="28"/>
        </w:rPr>
        <w:tab/>
      </w:r>
      <w:r w:rsidRPr="00E16BD5">
        <w:rPr>
          <w:rFonts w:asciiTheme="minorHAnsi" w:hAnsiTheme="minorHAnsi" w:cstheme="minorHAnsi"/>
          <w:szCs w:val="28"/>
        </w:rPr>
        <w:tab/>
      </w:r>
      <w:r w:rsidR="007A2A66">
        <w:rPr>
          <w:rFonts w:asciiTheme="minorHAnsi" w:hAnsiTheme="minorHAnsi" w:cstheme="minorHAnsi"/>
          <w:szCs w:val="28"/>
        </w:rPr>
        <w:t>By r</w:t>
      </w:r>
      <w:r w:rsidR="00BE6E2C" w:rsidRPr="00E16BD5">
        <w:rPr>
          <w:rFonts w:asciiTheme="minorHAnsi" w:hAnsiTheme="minorHAnsi" w:cstheme="minorHAnsi"/>
          <w:szCs w:val="28"/>
        </w:rPr>
        <w:t>equest</w:t>
      </w:r>
      <w:r w:rsidR="007F1774" w:rsidRPr="00E16BD5">
        <w:rPr>
          <w:rFonts w:asciiTheme="minorHAnsi" w:hAnsiTheme="minorHAnsi" w:cstheme="minorHAnsi"/>
          <w:szCs w:val="28"/>
        </w:rPr>
        <w:t xml:space="preserve"> </w:t>
      </w:r>
    </w:p>
    <w:p w:rsidR="005561CF" w:rsidRPr="00E16BD5" w:rsidRDefault="005834AB" w:rsidP="00665CDF">
      <w:pPr>
        <w:pBdr>
          <w:top w:val="single" w:sz="24" w:space="1" w:color="auto"/>
          <w:left w:val="single" w:sz="24" w:space="4" w:color="auto"/>
          <w:bottom w:val="single" w:sz="24" w:space="1" w:color="auto"/>
          <w:right w:val="single" w:sz="24" w:space="4" w:color="auto"/>
        </w:pBdr>
        <w:spacing w:after="120"/>
        <w:ind w:left="-142" w:right="-142"/>
        <w:rPr>
          <w:rFonts w:asciiTheme="minorHAnsi" w:hAnsiTheme="minorHAnsi" w:cstheme="minorHAnsi"/>
          <w:szCs w:val="28"/>
        </w:rPr>
      </w:pPr>
      <w:r w:rsidRPr="00E16BD5">
        <w:rPr>
          <w:rFonts w:asciiTheme="minorHAnsi" w:hAnsiTheme="minorHAnsi" w:cstheme="minorHAnsi"/>
          <w:szCs w:val="28"/>
        </w:rPr>
        <w:t>Saint Aidan:</w:t>
      </w:r>
      <w:r w:rsidRPr="00E16BD5">
        <w:rPr>
          <w:rFonts w:asciiTheme="minorHAnsi" w:hAnsiTheme="minorHAnsi" w:cstheme="minorHAnsi"/>
          <w:szCs w:val="28"/>
        </w:rPr>
        <w:tab/>
      </w:r>
      <w:r w:rsidRPr="00E16BD5">
        <w:rPr>
          <w:rFonts w:asciiTheme="minorHAnsi" w:hAnsiTheme="minorHAnsi" w:cstheme="minorHAnsi"/>
          <w:szCs w:val="28"/>
        </w:rPr>
        <w:tab/>
        <w:t xml:space="preserve">By </w:t>
      </w:r>
      <w:r w:rsidR="007A2A66">
        <w:rPr>
          <w:rFonts w:asciiTheme="minorHAnsi" w:hAnsiTheme="minorHAnsi" w:cstheme="minorHAnsi"/>
          <w:szCs w:val="28"/>
        </w:rPr>
        <w:t>request</w:t>
      </w:r>
    </w:p>
    <w:p w:rsidR="005561CF" w:rsidRPr="00E16BD5" w:rsidRDefault="005561CF" w:rsidP="00665CDF">
      <w:pPr>
        <w:pBdr>
          <w:top w:val="single" w:sz="24" w:space="1" w:color="auto"/>
          <w:left w:val="single" w:sz="24" w:space="4" w:color="auto"/>
          <w:bottom w:val="single" w:sz="24" w:space="1" w:color="auto"/>
          <w:right w:val="single" w:sz="24" w:space="4" w:color="auto"/>
        </w:pBdr>
        <w:ind w:left="-142" w:right="-142"/>
        <w:jc w:val="center"/>
        <w:rPr>
          <w:rFonts w:asciiTheme="minorHAnsi" w:hAnsiTheme="minorHAnsi" w:cstheme="minorHAnsi"/>
          <w:szCs w:val="28"/>
        </w:rPr>
      </w:pPr>
      <w:r w:rsidRPr="00E16BD5">
        <w:rPr>
          <w:rFonts w:asciiTheme="minorHAnsi" w:hAnsiTheme="minorHAnsi" w:cstheme="minorHAnsi"/>
          <w:b/>
          <w:szCs w:val="28"/>
        </w:rPr>
        <w:t>EXPOSITION OF THE BLESSED SACRAMENT:</w:t>
      </w:r>
    </w:p>
    <w:p w:rsidR="005561CF" w:rsidRPr="00E16BD5" w:rsidRDefault="005561CF" w:rsidP="00665CDF">
      <w:pPr>
        <w:pBdr>
          <w:top w:val="single" w:sz="24" w:space="1" w:color="auto"/>
          <w:left w:val="single" w:sz="24" w:space="4" w:color="auto"/>
          <w:bottom w:val="single" w:sz="24" w:space="1" w:color="auto"/>
          <w:right w:val="single" w:sz="24" w:space="4" w:color="auto"/>
        </w:pBdr>
        <w:ind w:left="-142" w:right="-142"/>
        <w:rPr>
          <w:rFonts w:asciiTheme="minorHAnsi" w:hAnsiTheme="minorHAnsi" w:cstheme="minorHAnsi"/>
          <w:szCs w:val="28"/>
        </w:rPr>
      </w:pPr>
      <w:r w:rsidRPr="00E16BD5">
        <w:rPr>
          <w:rFonts w:asciiTheme="minorHAnsi" w:hAnsiTheme="minorHAnsi" w:cstheme="minorHAnsi"/>
          <w:szCs w:val="28"/>
        </w:rPr>
        <w:t>Sacred Heart:</w:t>
      </w:r>
      <w:r w:rsidRPr="00E16BD5">
        <w:rPr>
          <w:rFonts w:asciiTheme="minorHAnsi" w:hAnsiTheme="minorHAnsi" w:cstheme="minorHAnsi"/>
          <w:szCs w:val="28"/>
        </w:rPr>
        <w:tab/>
      </w:r>
      <w:r w:rsidRPr="00E16BD5">
        <w:rPr>
          <w:rFonts w:asciiTheme="minorHAnsi" w:hAnsiTheme="minorHAnsi" w:cstheme="minorHAnsi"/>
          <w:szCs w:val="28"/>
        </w:rPr>
        <w:tab/>
        <w:t>Wednesday 10am to 6pm &amp; Saturday 11am to 11.50am</w:t>
      </w:r>
    </w:p>
    <w:p w:rsidR="005561CF" w:rsidRPr="00E16BD5" w:rsidRDefault="005561CF" w:rsidP="00665CDF">
      <w:pPr>
        <w:pBdr>
          <w:top w:val="single" w:sz="24" w:space="1" w:color="auto"/>
          <w:left w:val="single" w:sz="24" w:space="4" w:color="auto"/>
          <w:bottom w:val="single" w:sz="24" w:space="1" w:color="auto"/>
          <w:right w:val="single" w:sz="24" w:space="4" w:color="auto"/>
        </w:pBdr>
        <w:ind w:left="-142" w:right="-142"/>
        <w:rPr>
          <w:rFonts w:asciiTheme="minorHAnsi" w:hAnsiTheme="minorHAnsi" w:cstheme="minorHAnsi"/>
          <w:szCs w:val="28"/>
        </w:rPr>
      </w:pPr>
      <w:r w:rsidRPr="00E16BD5">
        <w:rPr>
          <w:rFonts w:asciiTheme="minorHAnsi" w:hAnsiTheme="minorHAnsi" w:cstheme="minorHAnsi"/>
          <w:szCs w:val="28"/>
        </w:rPr>
        <w:t>Saint Anthony:</w:t>
      </w:r>
      <w:r w:rsidRPr="00E16BD5">
        <w:rPr>
          <w:rFonts w:asciiTheme="minorHAnsi" w:hAnsiTheme="minorHAnsi" w:cstheme="minorHAnsi"/>
          <w:szCs w:val="28"/>
        </w:rPr>
        <w:tab/>
      </w:r>
      <w:r w:rsidRPr="00E16BD5">
        <w:rPr>
          <w:rFonts w:asciiTheme="minorHAnsi" w:hAnsiTheme="minorHAnsi" w:cstheme="minorHAnsi"/>
          <w:szCs w:val="28"/>
        </w:rPr>
        <w:tab/>
      </w:r>
      <w:r w:rsidR="00BB40DC" w:rsidRPr="00E16BD5">
        <w:rPr>
          <w:rFonts w:asciiTheme="minorHAnsi" w:hAnsiTheme="minorHAnsi" w:cstheme="minorHAnsi"/>
          <w:bCs/>
          <w:szCs w:val="28"/>
        </w:rPr>
        <w:t>Monday 9:30</w:t>
      </w:r>
      <w:r w:rsidR="00202618" w:rsidRPr="00E16BD5">
        <w:rPr>
          <w:rFonts w:asciiTheme="minorHAnsi" w:hAnsiTheme="minorHAnsi" w:cstheme="minorHAnsi"/>
          <w:bCs/>
          <w:szCs w:val="28"/>
        </w:rPr>
        <w:t xml:space="preserve">am </w:t>
      </w:r>
      <w:r w:rsidR="00BB40DC" w:rsidRPr="00E16BD5">
        <w:rPr>
          <w:rFonts w:asciiTheme="minorHAnsi" w:hAnsiTheme="minorHAnsi" w:cstheme="minorHAnsi"/>
          <w:bCs/>
          <w:szCs w:val="28"/>
        </w:rPr>
        <w:t>– 10</w:t>
      </w:r>
      <w:r w:rsidR="005F316F" w:rsidRPr="00E16BD5">
        <w:rPr>
          <w:rFonts w:asciiTheme="minorHAnsi" w:hAnsiTheme="minorHAnsi" w:cstheme="minorHAnsi"/>
          <w:bCs/>
          <w:szCs w:val="28"/>
        </w:rPr>
        <w:t>:30</w:t>
      </w:r>
      <w:r w:rsidR="00202618" w:rsidRPr="00E16BD5">
        <w:rPr>
          <w:rFonts w:asciiTheme="minorHAnsi" w:hAnsiTheme="minorHAnsi" w:cstheme="minorHAnsi"/>
          <w:bCs/>
          <w:szCs w:val="28"/>
        </w:rPr>
        <w:t>am</w:t>
      </w:r>
      <w:r w:rsidRPr="00E16BD5">
        <w:rPr>
          <w:rFonts w:asciiTheme="minorHAnsi" w:hAnsiTheme="minorHAnsi" w:cstheme="minorHAnsi"/>
          <w:bCs/>
          <w:szCs w:val="28"/>
        </w:rPr>
        <w:t>;</w:t>
      </w:r>
      <w:r w:rsidR="00202618" w:rsidRPr="00E16BD5">
        <w:rPr>
          <w:rFonts w:asciiTheme="minorHAnsi" w:hAnsiTheme="minorHAnsi" w:cstheme="minorHAnsi"/>
          <w:szCs w:val="28"/>
        </w:rPr>
        <w:t xml:space="preserve"> Saturday, </w:t>
      </w:r>
      <w:r w:rsidR="00341809" w:rsidRPr="00E16BD5">
        <w:rPr>
          <w:rFonts w:asciiTheme="minorHAnsi" w:hAnsiTheme="minorHAnsi" w:cstheme="minorHAnsi"/>
          <w:szCs w:val="28"/>
        </w:rPr>
        <w:t>10</w:t>
      </w:r>
      <w:r w:rsidR="00B66F62" w:rsidRPr="00E16BD5">
        <w:rPr>
          <w:rFonts w:asciiTheme="minorHAnsi" w:hAnsiTheme="minorHAnsi" w:cstheme="minorHAnsi"/>
          <w:szCs w:val="28"/>
        </w:rPr>
        <w:t>.3</w:t>
      </w:r>
      <w:r w:rsidR="00202618" w:rsidRPr="00E16BD5">
        <w:rPr>
          <w:rFonts w:asciiTheme="minorHAnsi" w:hAnsiTheme="minorHAnsi" w:cstheme="minorHAnsi"/>
          <w:szCs w:val="28"/>
        </w:rPr>
        <w:t xml:space="preserve">0am – </w:t>
      </w:r>
      <w:r w:rsidR="004A53BD" w:rsidRPr="00E16BD5">
        <w:rPr>
          <w:rFonts w:asciiTheme="minorHAnsi" w:hAnsiTheme="minorHAnsi" w:cstheme="minorHAnsi"/>
          <w:szCs w:val="28"/>
        </w:rPr>
        <w:t xml:space="preserve">11.30am </w:t>
      </w:r>
    </w:p>
    <w:p w:rsidR="005561CF" w:rsidRPr="00E16BD5" w:rsidRDefault="005561CF" w:rsidP="00665CDF">
      <w:pPr>
        <w:pBdr>
          <w:top w:val="single" w:sz="24" w:space="1" w:color="auto"/>
          <w:left w:val="single" w:sz="24" w:space="4" w:color="auto"/>
          <w:bottom w:val="single" w:sz="24" w:space="1" w:color="auto"/>
          <w:right w:val="single" w:sz="24" w:space="4" w:color="auto"/>
        </w:pBdr>
        <w:ind w:left="-142" w:right="-142"/>
        <w:rPr>
          <w:rFonts w:asciiTheme="minorHAnsi" w:hAnsiTheme="minorHAnsi" w:cstheme="minorHAnsi"/>
          <w:szCs w:val="28"/>
        </w:rPr>
      </w:pPr>
      <w:r w:rsidRPr="00E16BD5">
        <w:rPr>
          <w:rFonts w:asciiTheme="minorHAnsi" w:hAnsiTheme="minorHAnsi" w:cstheme="minorHAnsi"/>
          <w:szCs w:val="28"/>
        </w:rPr>
        <w:t>Saint Hilda:</w:t>
      </w:r>
      <w:r w:rsidRPr="00E16BD5">
        <w:rPr>
          <w:rFonts w:asciiTheme="minorHAnsi" w:hAnsiTheme="minorHAnsi" w:cstheme="minorHAnsi"/>
          <w:szCs w:val="28"/>
        </w:rPr>
        <w:tab/>
      </w:r>
      <w:r w:rsidRPr="00E16BD5">
        <w:rPr>
          <w:rFonts w:asciiTheme="minorHAnsi" w:hAnsiTheme="minorHAnsi" w:cstheme="minorHAnsi"/>
          <w:szCs w:val="28"/>
        </w:rPr>
        <w:tab/>
        <w:t xml:space="preserve">Weekday evenings 6pm </w:t>
      </w:r>
      <w:r w:rsidR="00202618" w:rsidRPr="00E16BD5">
        <w:rPr>
          <w:rFonts w:asciiTheme="minorHAnsi" w:hAnsiTheme="minorHAnsi" w:cstheme="minorHAnsi"/>
          <w:szCs w:val="28"/>
        </w:rPr>
        <w:t>–</w:t>
      </w:r>
      <w:r w:rsidRPr="00E16BD5">
        <w:rPr>
          <w:rFonts w:asciiTheme="minorHAnsi" w:hAnsiTheme="minorHAnsi" w:cstheme="minorHAnsi"/>
          <w:szCs w:val="28"/>
        </w:rPr>
        <w:t xml:space="preserve"> 7pm</w:t>
      </w:r>
    </w:p>
    <w:p w:rsidR="005561CF" w:rsidRPr="00E16BD5" w:rsidRDefault="005561CF" w:rsidP="00665CDF">
      <w:pPr>
        <w:pBdr>
          <w:top w:val="single" w:sz="24" w:space="1" w:color="auto"/>
          <w:left w:val="single" w:sz="24" w:space="4" w:color="auto"/>
          <w:bottom w:val="single" w:sz="24" w:space="1" w:color="auto"/>
          <w:right w:val="single" w:sz="24" w:space="4" w:color="auto"/>
        </w:pBdr>
        <w:ind w:left="-142" w:right="-142"/>
        <w:rPr>
          <w:rFonts w:asciiTheme="minorHAnsi" w:hAnsiTheme="minorHAnsi" w:cstheme="minorHAnsi"/>
        </w:rPr>
      </w:pPr>
      <w:r w:rsidRPr="00E16BD5">
        <w:rPr>
          <w:rFonts w:asciiTheme="minorHAnsi" w:hAnsiTheme="minorHAnsi" w:cstheme="minorHAnsi"/>
          <w:bCs/>
        </w:rPr>
        <w:t>S</w:t>
      </w:r>
      <w:r w:rsidR="00AB4FF6" w:rsidRPr="00E16BD5">
        <w:rPr>
          <w:rFonts w:asciiTheme="minorHAnsi" w:hAnsiTheme="minorHAnsi" w:cstheme="minorHAnsi"/>
          <w:bCs/>
        </w:rPr>
        <w:t>ain</w:t>
      </w:r>
      <w:r w:rsidRPr="00E16BD5">
        <w:rPr>
          <w:rFonts w:asciiTheme="minorHAnsi" w:hAnsiTheme="minorHAnsi" w:cstheme="minorHAnsi"/>
          <w:bCs/>
        </w:rPr>
        <w:t xml:space="preserve">t Elizabeth: </w:t>
      </w:r>
      <w:r w:rsidR="00E16BD5" w:rsidRPr="00E16BD5">
        <w:rPr>
          <w:rFonts w:asciiTheme="minorHAnsi" w:hAnsiTheme="minorHAnsi" w:cstheme="minorHAnsi"/>
          <w:bCs/>
        </w:rPr>
        <w:tab/>
      </w:r>
      <w:r w:rsidR="00E16BD5">
        <w:rPr>
          <w:rFonts w:asciiTheme="minorHAnsi" w:hAnsiTheme="minorHAnsi" w:cstheme="minorHAnsi"/>
          <w:bCs/>
        </w:rPr>
        <w:tab/>
      </w:r>
      <w:r w:rsidRPr="00E16BD5">
        <w:rPr>
          <w:rFonts w:asciiTheme="minorHAnsi" w:hAnsiTheme="minorHAnsi" w:cstheme="minorHAnsi"/>
          <w:bCs/>
        </w:rPr>
        <w:t>Wednesday 10.00am – 11.00am</w:t>
      </w:r>
    </w:p>
    <w:p w:rsidR="00A5345F" w:rsidRPr="00E16BD5" w:rsidRDefault="005561CF" w:rsidP="00665CDF">
      <w:pPr>
        <w:pBdr>
          <w:top w:val="single" w:sz="24" w:space="1" w:color="auto"/>
          <w:left w:val="single" w:sz="24" w:space="4" w:color="auto"/>
          <w:bottom w:val="single" w:sz="24" w:space="1" w:color="auto"/>
          <w:right w:val="single" w:sz="24" w:space="4" w:color="auto"/>
        </w:pBdr>
        <w:ind w:left="-142" w:right="-142"/>
        <w:rPr>
          <w:rFonts w:asciiTheme="minorHAnsi" w:hAnsiTheme="minorHAnsi" w:cstheme="minorHAnsi"/>
        </w:rPr>
      </w:pPr>
      <w:r w:rsidRPr="00E16BD5">
        <w:rPr>
          <w:rFonts w:asciiTheme="minorHAnsi" w:hAnsiTheme="minorHAnsi" w:cstheme="minorHAnsi"/>
          <w:bCs/>
        </w:rPr>
        <w:t>S</w:t>
      </w:r>
      <w:r w:rsidR="00AB4FF6" w:rsidRPr="00E16BD5">
        <w:rPr>
          <w:rFonts w:asciiTheme="minorHAnsi" w:hAnsiTheme="minorHAnsi" w:cstheme="minorHAnsi"/>
          <w:bCs/>
        </w:rPr>
        <w:t>ain</w:t>
      </w:r>
      <w:r w:rsidRPr="00E16BD5">
        <w:rPr>
          <w:rFonts w:asciiTheme="minorHAnsi" w:hAnsiTheme="minorHAnsi" w:cstheme="minorHAnsi"/>
          <w:bCs/>
        </w:rPr>
        <w:t xml:space="preserve">t John: </w:t>
      </w:r>
      <w:r w:rsidRPr="00E16BD5">
        <w:rPr>
          <w:rFonts w:asciiTheme="minorHAnsi" w:hAnsiTheme="minorHAnsi" w:cstheme="minorHAnsi"/>
          <w:bCs/>
        </w:rPr>
        <w:tab/>
      </w:r>
      <w:r w:rsidRPr="00E16BD5">
        <w:rPr>
          <w:rFonts w:asciiTheme="minorHAnsi" w:hAnsiTheme="minorHAnsi" w:cstheme="minorHAnsi"/>
          <w:bCs/>
        </w:rPr>
        <w:tab/>
      </w:r>
      <w:r w:rsidR="0013127B">
        <w:rPr>
          <w:rFonts w:asciiTheme="minorHAnsi" w:hAnsiTheme="minorHAnsi" w:cstheme="minorHAnsi"/>
          <w:bCs/>
        </w:rPr>
        <w:t>Tuesday</w:t>
      </w:r>
      <w:r w:rsidRPr="00E16BD5">
        <w:rPr>
          <w:rFonts w:asciiTheme="minorHAnsi" w:hAnsiTheme="minorHAnsi" w:cstheme="minorHAnsi"/>
          <w:bCs/>
        </w:rPr>
        <w:t xml:space="preserve"> 10.00am – 11.00am</w:t>
      </w:r>
      <w:r w:rsidR="005834AB" w:rsidRPr="00E16BD5">
        <w:rPr>
          <w:rFonts w:asciiTheme="minorHAnsi" w:hAnsiTheme="minorHAnsi" w:cstheme="minorHAnsi"/>
          <w:bCs/>
        </w:rPr>
        <w:t xml:space="preserve"> </w:t>
      </w:r>
    </w:p>
    <w:p w:rsidR="00E60BD7" w:rsidRPr="00667DEA" w:rsidRDefault="00E60BD7" w:rsidP="006A7578">
      <w:pPr>
        <w:tabs>
          <w:tab w:val="left" w:pos="1768"/>
          <w:tab w:val="center" w:pos="4595"/>
        </w:tabs>
        <w:ind w:left="-142" w:right="-142"/>
        <w:jc w:val="center"/>
        <w:rPr>
          <w:rFonts w:ascii="Calibri" w:hAnsi="Calibri"/>
          <w:b/>
          <w:sz w:val="20"/>
          <w:szCs w:val="20"/>
          <w:u w:val="single"/>
        </w:rPr>
      </w:pPr>
    </w:p>
    <w:p w:rsidR="009A19D7" w:rsidRPr="00A5345F" w:rsidRDefault="00A5345F" w:rsidP="00A5345F">
      <w:pPr>
        <w:tabs>
          <w:tab w:val="left" w:pos="1768"/>
          <w:tab w:val="center" w:pos="4595"/>
        </w:tabs>
        <w:ind w:left="-142" w:right="-142"/>
        <w:jc w:val="center"/>
        <w:rPr>
          <w:rFonts w:ascii="Calibri" w:hAnsi="Calibri"/>
          <w:i/>
          <w:szCs w:val="26"/>
        </w:rPr>
      </w:pPr>
      <w:r w:rsidRPr="00A5345F">
        <w:rPr>
          <w:rFonts w:ascii="Calibri" w:hAnsi="Calibri"/>
          <w:b/>
          <w:szCs w:val="28"/>
          <w:u w:val="single"/>
        </w:rPr>
        <w:t>CLERGY</w:t>
      </w:r>
    </w:p>
    <w:p w:rsidR="000A3045" w:rsidRDefault="00C44237" w:rsidP="002142A2">
      <w:pPr>
        <w:pBdr>
          <w:top w:val="single" w:sz="24" w:space="1" w:color="auto"/>
          <w:left w:val="single" w:sz="24" w:space="4" w:color="auto"/>
          <w:bottom w:val="single" w:sz="24" w:space="1" w:color="auto"/>
          <w:right w:val="single" w:sz="24" w:space="4" w:color="auto"/>
        </w:pBdr>
        <w:ind w:left="-142" w:right="-142"/>
        <w:jc w:val="both"/>
        <w:rPr>
          <w:rFonts w:ascii="Calibri" w:hAnsi="Calibri"/>
          <w:szCs w:val="26"/>
        </w:rPr>
      </w:pPr>
      <w:r w:rsidRPr="00C83F01">
        <w:rPr>
          <w:rFonts w:ascii="Calibri" w:hAnsi="Calibri"/>
          <w:i/>
          <w:szCs w:val="26"/>
        </w:rPr>
        <w:t>Parish Priest</w:t>
      </w:r>
      <w:r w:rsidR="00F510A5">
        <w:rPr>
          <w:rFonts w:ascii="Calibri" w:hAnsi="Calibri"/>
          <w:szCs w:val="26"/>
        </w:rPr>
        <w:t>:</w:t>
      </w:r>
      <w:r w:rsidR="00F510A5">
        <w:rPr>
          <w:rFonts w:ascii="Calibri" w:hAnsi="Calibri"/>
          <w:szCs w:val="26"/>
        </w:rPr>
        <w:tab/>
      </w:r>
      <w:r w:rsidR="00F510A5">
        <w:rPr>
          <w:rFonts w:ascii="Calibri" w:hAnsi="Calibri"/>
          <w:szCs w:val="26"/>
        </w:rPr>
        <w:tab/>
      </w:r>
      <w:r w:rsidR="00202618">
        <w:rPr>
          <w:rFonts w:ascii="Calibri" w:hAnsi="Calibri"/>
          <w:szCs w:val="26"/>
        </w:rPr>
        <w:t>Fr</w:t>
      </w:r>
      <w:r w:rsidRPr="00C83F01">
        <w:rPr>
          <w:rFonts w:ascii="Calibri" w:hAnsi="Calibri"/>
          <w:szCs w:val="26"/>
        </w:rPr>
        <w:t xml:space="preserve"> </w:t>
      </w:r>
      <w:r w:rsidR="00E87C47">
        <w:rPr>
          <w:rFonts w:ascii="Calibri" w:hAnsi="Calibri"/>
          <w:szCs w:val="26"/>
        </w:rPr>
        <w:t>Nicholas Kern</w:t>
      </w:r>
    </w:p>
    <w:p w:rsidR="000A3045" w:rsidRDefault="00C44237" w:rsidP="00B22EE6">
      <w:pPr>
        <w:pBdr>
          <w:top w:val="single" w:sz="24" w:space="1" w:color="auto"/>
          <w:left w:val="single" w:sz="24" w:space="4" w:color="auto"/>
          <w:bottom w:val="single" w:sz="24" w:space="1" w:color="auto"/>
          <w:right w:val="single" w:sz="24" w:space="4" w:color="auto"/>
        </w:pBdr>
        <w:ind w:left="-142" w:right="-142"/>
        <w:jc w:val="both"/>
        <w:rPr>
          <w:rFonts w:ascii="Calibri" w:hAnsi="Calibri"/>
        </w:rPr>
      </w:pPr>
      <w:r w:rsidRPr="00C83F01">
        <w:rPr>
          <w:rFonts w:ascii="Calibri" w:hAnsi="Calibri"/>
          <w:i/>
          <w:szCs w:val="26"/>
        </w:rPr>
        <w:t xml:space="preserve">Assistant </w:t>
      </w:r>
      <w:r w:rsidRPr="005139CC">
        <w:rPr>
          <w:rFonts w:ascii="Calibri" w:hAnsi="Calibri"/>
          <w:i/>
          <w:szCs w:val="26"/>
        </w:rPr>
        <w:t>Priest</w:t>
      </w:r>
      <w:r w:rsidR="00FC6710" w:rsidRPr="005139CC">
        <w:rPr>
          <w:rFonts w:ascii="Calibri" w:hAnsi="Calibri"/>
          <w:i/>
          <w:szCs w:val="26"/>
        </w:rPr>
        <w:t>s</w:t>
      </w:r>
      <w:r w:rsidRPr="005139CC">
        <w:rPr>
          <w:rFonts w:ascii="Calibri" w:hAnsi="Calibri"/>
          <w:i/>
          <w:szCs w:val="26"/>
        </w:rPr>
        <w:t>:</w:t>
      </w:r>
      <w:r w:rsidR="00FC6710">
        <w:rPr>
          <w:rFonts w:ascii="Calibri" w:hAnsi="Calibri"/>
          <w:szCs w:val="26"/>
        </w:rPr>
        <w:tab/>
      </w:r>
      <w:r w:rsidR="00202618">
        <w:rPr>
          <w:rFonts w:ascii="Calibri" w:hAnsi="Calibri"/>
          <w:szCs w:val="26"/>
        </w:rPr>
        <w:t>Fr</w:t>
      </w:r>
      <w:r w:rsidR="002F357E" w:rsidRPr="007701B7">
        <w:rPr>
          <w:rFonts w:ascii="Calibri" w:hAnsi="Calibri"/>
          <w:szCs w:val="26"/>
        </w:rPr>
        <w:t xml:space="preserve"> Sajimon Kuriakose</w:t>
      </w:r>
      <w:r w:rsidR="00B22EE6">
        <w:rPr>
          <w:rFonts w:ascii="Calibri" w:hAnsi="Calibri"/>
          <w:szCs w:val="26"/>
        </w:rPr>
        <w:t>,</w:t>
      </w:r>
      <w:r w:rsidR="002F357E" w:rsidRPr="007701B7">
        <w:rPr>
          <w:rFonts w:ascii="Calibri" w:hAnsi="Calibri"/>
          <w:szCs w:val="26"/>
        </w:rPr>
        <w:t xml:space="preserve"> </w:t>
      </w:r>
      <w:r w:rsidR="00202618">
        <w:rPr>
          <w:rFonts w:ascii="Calibri" w:hAnsi="Calibri"/>
          <w:szCs w:val="26"/>
        </w:rPr>
        <w:t>Fr</w:t>
      </w:r>
      <w:r w:rsidR="005834AB" w:rsidRPr="007701B7">
        <w:rPr>
          <w:rFonts w:ascii="Calibri" w:hAnsi="Calibri"/>
          <w:szCs w:val="26"/>
        </w:rPr>
        <w:t xml:space="preserve"> Thaddeus Opara</w:t>
      </w:r>
      <w:r w:rsidR="00B22EE6">
        <w:rPr>
          <w:rFonts w:ascii="Calibri" w:hAnsi="Calibri"/>
          <w:szCs w:val="26"/>
        </w:rPr>
        <w:t xml:space="preserve">, </w:t>
      </w:r>
      <w:r w:rsidR="00202618">
        <w:rPr>
          <w:rFonts w:ascii="Calibri" w:hAnsi="Calibri"/>
          <w:szCs w:val="26"/>
        </w:rPr>
        <w:t>Fr</w:t>
      </w:r>
      <w:r w:rsidR="00FC6710" w:rsidRPr="005139CC">
        <w:rPr>
          <w:rFonts w:ascii="Calibri" w:hAnsi="Calibri"/>
          <w:szCs w:val="26"/>
        </w:rPr>
        <w:t xml:space="preserve"> </w:t>
      </w:r>
      <w:r w:rsidR="00FC6710" w:rsidRPr="005139CC">
        <w:rPr>
          <w:rFonts w:ascii="Calibri" w:hAnsi="Calibri"/>
        </w:rPr>
        <w:t>Michael Coughlan</w:t>
      </w:r>
    </w:p>
    <w:p w:rsidR="00E16BD5" w:rsidRDefault="00E16BD5" w:rsidP="00E16BD5">
      <w:pPr>
        <w:pBdr>
          <w:top w:val="single" w:sz="24" w:space="1" w:color="auto"/>
          <w:left w:val="single" w:sz="24" w:space="4" w:color="auto"/>
          <w:bottom w:val="single" w:sz="24" w:space="1" w:color="auto"/>
          <w:right w:val="single" w:sz="24" w:space="4" w:color="auto"/>
        </w:pBdr>
        <w:ind w:left="-142" w:right="-142"/>
        <w:jc w:val="both"/>
        <w:rPr>
          <w:rFonts w:ascii="Calibri" w:hAnsi="Calibri"/>
          <w:szCs w:val="26"/>
        </w:rPr>
      </w:pPr>
      <w:r w:rsidRPr="007C0E4C">
        <w:rPr>
          <w:rFonts w:ascii="Calibri" w:hAnsi="Calibri"/>
          <w:i/>
          <w:szCs w:val="26"/>
        </w:rPr>
        <w:t>Ordinariate Priest</w:t>
      </w:r>
      <w:r>
        <w:rPr>
          <w:rFonts w:ascii="Calibri" w:hAnsi="Calibri"/>
          <w:szCs w:val="26"/>
        </w:rPr>
        <w:tab/>
        <w:t>Fr Lee Kenyon</w:t>
      </w:r>
    </w:p>
    <w:p w:rsidR="00E16BD5" w:rsidRDefault="00E16BD5" w:rsidP="002142A2">
      <w:pPr>
        <w:pBdr>
          <w:top w:val="single" w:sz="24" w:space="1" w:color="auto"/>
          <w:left w:val="single" w:sz="24" w:space="4" w:color="auto"/>
          <w:bottom w:val="single" w:sz="24" w:space="1" w:color="auto"/>
          <w:right w:val="single" w:sz="24" w:space="4" w:color="auto"/>
        </w:pBdr>
        <w:ind w:left="-142" w:right="-142"/>
        <w:jc w:val="both"/>
        <w:rPr>
          <w:rFonts w:ascii="Calibri" w:hAnsi="Calibri"/>
        </w:rPr>
      </w:pPr>
      <w:r w:rsidRPr="00C83F01">
        <w:rPr>
          <w:rFonts w:ascii="Calibri" w:hAnsi="Calibri"/>
          <w:i/>
          <w:szCs w:val="26"/>
        </w:rPr>
        <w:t>Deacons</w:t>
      </w:r>
      <w:r>
        <w:rPr>
          <w:rFonts w:ascii="Calibri" w:hAnsi="Calibri"/>
          <w:szCs w:val="26"/>
        </w:rPr>
        <w:t>:</w:t>
      </w:r>
      <w:r>
        <w:rPr>
          <w:rFonts w:ascii="Calibri" w:hAnsi="Calibri"/>
          <w:szCs w:val="26"/>
        </w:rPr>
        <w:tab/>
      </w:r>
      <w:r>
        <w:rPr>
          <w:rFonts w:ascii="Calibri" w:hAnsi="Calibri"/>
          <w:szCs w:val="26"/>
        </w:rPr>
        <w:tab/>
      </w:r>
      <w:r w:rsidR="008C61F8">
        <w:rPr>
          <w:rFonts w:ascii="Calibri" w:hAnsi="Calibri"/>
          <w:szCs w:val="26"/>
        </w:rPr>
        <w:t>Rev</w:t>
      </w:r>
      <w:r w:rsidRPr="00C83F01">
        <w:rPr>
          <w:rFonts w:ascii="Calibri" w:hAnsi="Calibri"/>
          <w:szCs w:val="26"/>
        </w:rPr>
        <w:t xml:space="preserve">. </w:t>
      </w:r>
      <w:r w:rsidRPr="00296CCF">
        <w:rPr>
          <w:rFonts w:ascii="Calibri" w:hAnsi="Calibri"/>
        </w:rPr>
        <w:t>Brian McCarthy</w:t>
      </w:r>
      <w:r w:rsidRPr="00C83F01">
        <w:rPr>
          <w:rFonts w:ascii="Calibri" w:hAnsi="Calibri"/>
          <w:szCs w:val="26"/>
        </w:rPr>
        <w:t xml:space="preserve"> </w:t>
      </w:r>
      <w:r w:rsidR="008C61F8">
        <w:rPr>
          <w:rFonts w:ascii="Calibri" w:hAnsi="Calibri"/>
          <w:szCs w:val="26"/>
        </w:rPr>
        <w:t>; [</w:t>
      </w:r>
      <w:r w:rsidR="008C61F8" w:rsidRPr="0043548A">
        <w:rPr>
          <w:rFonts w:ascii="Calibri" w:hAnsi="Calibri"/>
          <w:i/>
          <w:szCs w:val="26"/>
        </w:rPr>
        <w:t xml:space="preserve">Revv. </w:t>
      </w:r>
      <w:r w:rsidRPr="0043548A">
        <w:rPr>
          <w:rFonts w:ascii="Calibri" w:hAnsi="Calibri"/>
          <w:i/>
          <w:szCs w:val="26"/>
        </w:rPr>
        <w:t>Ged Doherty &amp; Joe Norbury</w:t>
      </w:r>
      <w:r w:rsidR="008C61F8" w:rsidRPr="0043548A">
        <w:rPr>
          <w:rFonts w:ascii="Calibri" w:hAnsi="Calibri"/>
          <w:i/>
          <w:szCs w:val="26"/>
        </w:rPr>
        <w:t xml:space="preserve"> – Retired</w:t>
      </w:r>
      <w:r w:rsidR="008C61F8">
        <w:rPr>
          <w:rFonts w:ascii="Calibri" w:hAnsi="Calibri"/>
          <w:szCs w:val="26"/>
        </w:rPr>
        <w:t>]</w:t>
      </w:r>
    </w:p>
    <w:p w:rsidR="00E60BD7" w:rsidRPr="00667DEA" w:rsidRDefault="00E60BD7" w:rsidP="006A7578">
      <w:pPr>
        <w:tabs>
          <w:tab w:val="left" w:pos="1768"/>
          <w:tab w:val="center" w:pos="4595"/>
        </w:tabs>
        <w:ind w:left="-142" w:right="-142"/>
        <w:jc w:val="center"/>
        <w:rPr>
          <w:rFonts w:ascii="Calibri" w:hAnsi="Calibri"/>
          <w:b/>
          <w:sz w:val="20"/>
          <w:szCs w:val="20"/>
          <w:u w:val="single"/>
        </w:rPr>
      </w:pPr>
    </w:p>
    <w:p w:rsidR="00A5345F" w:rsidRPr="00CD4F70" w:rsidRDefault="00CD4F70" w:rsidP="00CD4F70">
      <w:pPr>
        <w:tabs>
          <w:tab w:val="left" w:pos="1768"/>
          <w:tab w:val="center" w:pos="4595"/>
        </w:tabs>
        <w:ind w:left="-142" w:right="-142"/>
        <w:jc w:val="center"/>
        <w:rPr>
          <w:rFonts w:ascii="Calibri" w:hAnsi="Calibri"/>
          <w:sz w:val="8"/>
          <w:szCs w:val="8"/>
        </w:rPr>
      </w:pPr>
      <w:r w:rsidRPr="00CD4F70">
        <w:rPr>
          <w:rFonts w:ascii="Calibri" w:hAnsi="Calibri"/>
          <w:b/>
          <w:szCs w:val="28"/>
          <w:u w:val="single"/>
        </w:rPr>
        <w:t>LOCAL PASTORAL AREA CONTACTS</w:t>
      </w:r>
    </w:p>
    <w:p w:rsidR="00B71F65" w:rsidRDefault="002F357E">
      <w:pPr>
        <w:pBdr>
          <w:top w:val="single" w:sz="24" w:space="1" w:color="auto"/>
          <w:left w:val="single" w:sz="24" w:space="4" w:color="auto"/>
          <w:bottom w:val="single" w:sz="24" w:space="1" w:color="auto"/>
          <w:right w:val="single" w:sz="24" w:space="4" w:color="auto"/>
        </w:pBdr>
        <w:spacing w:after="120"/>
        <w:ind w:left="-142" w:right="-142"/>
        <w:jc w:val="center"/>
        <w:rPr>
          <w:rFonts w:asciiTheme="minorHAnsi" w:hAnsiTheme="minorHAnsi" w:cstheme="minorHAnsi"/>
        </w:rPr>
      </w:pPr>
      <w:r w:rsidRPr="00C60019">
        <w:rPr>
          <w:rFonts w:asciiTheme="minorHAnsi" w:hAnsiTheme="minorHAnsi" w:cstheme="minorHAnsi"/>
          <w:b/>
          <w:szCs w:val="28"/>
          <w:u w:val="single"/>
        </w:rPr>
        <w:t>Parish of Sacred Heart &amp; Saint Peter</w:t>
      </w:r>
    </w:p>
    <w:p w:rsidR="00B71F65" w:rsidRDefault="00C44237">
      <w:pPr>
        <w:pBdr>
          <w:top w:val="single" w:sz="24" w:space="1" w:color="auto"/>
          <w:left w:val="single" w:sz="24" w:space="4" w:color="auto"/>
          <w:bottom w:val="single" w:sz="24" w:space="1" w:color="auto"/>
          <w:right w:val="single" w:sz="24" w:space="4" w:color="auto"/>
        </w:pBdr>
        <w:ind w:left="-142" w:right="-142"/>
        <w:jc w:val="both"/>
        <w:rPr>
          <w:rFonts w:ascii="Calibri" w:hAnsi="Calibri" w:cs="Calibri"/>
          <w:i/>
          <w:color w:val="000000"/>
          <w:sz w:val="22"/>
          <w:szCs w:val="22"/>
        </w:rPr>
      </w:pPr>
      <w:r w:rsidRPr="00C60019">
        <w:rPr>
          <w:rFonts w:asciiTheme="minorHAnsi" w:hAnsiTheme="minorHAnsi" w:cstheme="minorHAnsi"/>
          <w:b/>
          <w:i/>
          <w:szCs w:val="26"/>
        </w:rPr>
        <w:t>Parish Office:</w:t>
      </w:r>
      <w:r w:rsidRPr="00C60019">
        <w:rPr>
          <w:rFonts w:asciiTheme="minorHAnsi" w:hAnsiTheme="minorHAnsi" w:cstheme="minorHAnsi"/>
          <w:b/>
          <w:i/>
          <w:szCs w:val="26"/>
        </w:rPr>
        <w:tab/>
      </w:r>
      <w:r w:rsidRPr="00C60019">
        <w:rPr>
          <w:rFonts w:asciiTheme="minorHAnsi" w:hAnsiTheme="minorHAnsi" w:cstheme="minorHAnsi"/>
          <w:b/>
          <w:i/>
          <w:szCs w:val="26"/>
        </w:rPr>
        <w:tab/>
      </w:r>
      <w:r w:rsidR="00333809" w:rsidRPr="00560CB3">
        <w:rPr>
          <w:rFonts w:asciiTheme="minorHAnsi" w:hAnsiTheme="minorHAnsi" w:cstheme="minorHAnsi"/>
          <w:i/>
          <w:sz w:val="22"/>
          <w:szCs w:val="26"/>
        </w:rPr>
        <w:t xml:space="preserve">The Parish Office </w:t>
      </w:r>
      <w:r w:rsidR="00333809" w:rsidRPr="00560CB3">
        <w:rPr>
          <w:rFonts w:ascii="Calibri" w:hAnsi="Calibri" w:cs="Calibri"/>
          <w:i/>
          <w:color w:val="000000"/>
          <w:sz w:val="22"/>
          <w:szCs w:val="22"/>
        </w:rPr>
        <w:t xml:space="preserve">is open </w:t>
      </w:r>
      <w:r w:rsidR="00333809" w:rsidRPr="00560CB3">
        <w:rPr>
          <w:rFonts w:asciiTheme="minorHAnsi" w:hAnsiTheme="minorHAnsi" w:cstheme="minorHAnsi"/>
          <w:i/>
          <w:sz w:val="22"/>
          <w:szCs w:val="26"/>
        </w:rPr>
        <w:t xml:space="preserve">Monday to Friday 10am to 1pm </w:t>
      </w:r>
    </w:p>
    <w:p w:rsidR="00B71F65" w:rsidRDefault="00035432">
      <w:pPr>
        <w:pBdr>
          <w:top w:val="single" w:sz="24" w:space="1" w:color="auto"/>
          <w:left w:val="single" w:sz="24" w:space="4" w:color="auto"/>
          <w:bottom w:val="single" w:sz="24" w:space="1" w:color="auto"/>
          <w:right w:val="single" w:sz="24" w:space="4" w:color="auto"/>
        </w:pBdr>
        <w:ind w:left="-142" w:right="-142"/>
        <w:jc w:val="both"/>
        <w:rPr>
          <w:rFonts w:asciiTheme="minorHAnsi" w:hAnsiTheme="minorHAnsi" w:cstheme="minorHAnsi"/>
          <w:szCs w:val="26"/>
        </w:rPr>
      </w:pPr>
      <w:r>
        <w:rPr>
          <w:rFonts w:asciiTheme="minorHAnsi" w:hAnsiTheme="minorHAnsi" w:cstheme="minorHAnsi"/>
          <w:i/>
          <w:szCs w:val="26"/>
        </w:rPr>
        <w:tab/>
      </w:r>
      <w:r>
        <w:rPr>
          <w:rFonts w:asciiTheme="minorHAnsi" w:hAnsiTheme="minorHAnsi" w:cstheme="minorHAnsi"/>
          <w:i/>
          <w:szCs w:val="26"/>
        </w:rPr>
        <w:tab/>
      </w:r>
      <w:r>
        <w:rPr>
          <w:rFonts w:asciiTheme="minorHAnsi" w:hAnsiTheme="minorHAnsi" w:cstheme="minorHAnsi"/>
          <w:i/>
          <w:szCs w:val="26"/>
        </w:rPr>
        <w:tab/>
      </w:r>
      <w:r>
        <w:rPr>
          <w:rFonts w:asciiTheme="minorHAnsi" w:hAnsiTheme="minorHAnsi" w:cstheme="minorHAnsi"/>
          <w:i/>
          <w:szCs w:val="26"/>
        </w:rPr>
        <w:tab/>
      </w:r>
      <w:r w:rsidR="00C44237" w:rsidRPr="00C60019">
        <w:rPr>
          <w:rFonts w:asciiTheme="minorHAnsi" w:hAnsiTheme="minorHAnsi" w:cstheme="minorHAnsi"/>
          <w:szCs w:val="26"/>
        </w:rPr>
        <w:t>Mrs Carol Coffey (Parish Secretary)</w:t>
      </w:r>
    </w:p>
    <w:p w:rsidR="00B71F65" w:rsidRDefault="00C44237">
      <w:pPr>
        <w:pBdr>
          <w:top w:val="single" w:sz="24" w:space="1" w:color="auto"/>
          <w:left w:val="single" w:sz="24" w:space="4" w:color="auto"/>
          <w:bottom w:val="single" w:sz="24" w:space="1" w:color="auto"/>
          <w:right w:val="single" w:sz="24" w:space="4" w:color="auto"/>
        </w:pBdr>
        <w:ind w:left="-142" w:right="-142"/>
        <w:jc w:val="both"/>
        <w:rPr>
          <w:rFonts w:asciiTheme="minorHAnsi" w:hAnsiTheme="minorHAnsi" w:cstheme="minorHAnsi"/>
          <w:szCs w:val="26"/>
        </w:rPr>
      </w:pPr>
      <w:r w:rsidRPr="00C60019">
        <w:rPr>
          <w:rFonts w:asciiTheme="minorHAnsi" w:hAnsiTheme="minorHAnsi" w:cstheme="minorHAnsi"/>
          <w:szCs w:val="26"/>
        </w:rPr>
        <w:tab/>
      </w:r>
      <w:r w:rsidRPr="00C60019">
        <w:rPr>
          <w:rFonts w:asciiTheme="minorHAnsi" w:hAnsiTheme="minorHAnsi" w:cstheme="minorHAnsi"/>
          <w:szCs w:val="26"/>
        </w:rPr>
        <w:tab/>
      </w:r>
      <w:r w:rsidRPr="00C60019">
        <w:rPr>
          <w:rFonts w:asciiTheme="minorHAnsi" w:hAnsiTheme="minorHAnsi" w:cstheme="minorHAnsi"/>
          <w:szCs w:val="26"/>
        </w:rPr>
        <w:tab/>
      </w:r>
      <w:r w:rsidRPr="00C60019">
        <w:rPr>
          <w:rFonts w:asciiTheme="minorHAnsi" w:hAnsiTheme="minorHAnsi" w:cstheme="minorHAnsi"/>
          <w:szCs w:val="26"/>
        </w:rPr>
        <w:tab/>
        <w:t>Telephone:</w:t>
      </w:r>
      <w:r w:rsidRPr="00C60019">
        <w:rPr>
          <w:rFonts w:asciiTheme="minorHAnsi" w:hAnsiTheme="minorHAnsi" w:cstheme="minorHAnsi"/>
          <w:szCs w:val="26"/>
        </w:rPr>
        <w:tab/>
        <w:t>0161 998 5319</w:t>
      </w:r>
    </w:p>
    <w:p w:rsidR="00B71F65" w:rsidRDefault="00C44237">
      <w:pPr>
        <w:pBdr>
          <w:top w:val="single" w:sz="24" w:space="1" w:color="auto"/>
          <w:left w:val="single" w:sz="24" w:space="4" w:color="auto"/>
          <w:bottom w:val="single" w:sz="24" w:space="1" w:color="auto"/>
          <w:right w:val="single" w:sz="24" w:space="4" w:color="auto"/>
        </w:pBdr>
        <w:ind w:left="-142" w:right="-142"/>
        <w:jc w:val="both"/>
        <w:rPr>
          <w:rFonts w:asciiTheme="minorHAnsi" w:hAnsiTheme="minorHAnsi" w:cstheme="minorHAnsi"/>
          <w:b/>
          <w:szCs w:val="26"/>
        </w:rPr>
      </w:pPr>
      <w:r w:rsidRPr="00C60019">
        <w:rPr>
          <w:rFonts w:asciiTheme="minorHAnsi" w:hAnsiTheme="minorHAnsi" w:cstheme="minorHAnsi"/>
          <w:szCs w:val="26"/>
        </w:rPr>
        <w:tab/>
      </w:r>
      <w:r w:rsidRPr="00C60019">
        <w:rPr>
          <w:rFonts w:asciiTheme="minorHAnsi" w:hAnsiTheme="minorHAnsi" w:cstheme="minorHAnsi"/>
          <w:szCs w:val="26"/>
        </w:rPr>
        <w:tab/>
      </w:r>
      <w:r w:rsidRPr="00C60019">
        <w:rPr>
          <w:rFonts w:asciiTheme="minorHAnsi" w:hAnsiTheme="minorHAnsi" w:cstheme="minorHAnsi"/>
          <w:szCs w:val="26"/>
        </w:rPr>
        <w:tab/>
      </w:r>
      <w:r w:rsidRPr="00C60019">
        <w:rPr>
          <w:rFonts w:asciiTheme="minorHAnsi" w:hAnsiTheme="minorHAnsi" w:cstheme="minorHAnsi"/>
          <w:szCs w:val="26"/>
        </w:rPr>
        <w:tab/>
        <w:t>Email:</w:t>
      </w:r>
      <w:r w:rsidRPr="00C60019">
        <w:rPr>
          <w:rFonts w:asciiTheme="minorHAnsi" w:hAnsiTheme="minorHAnsi" w:cstheme="minorHAnsi"/>
          <w:szCs w:val="26"/>
        </w:rPr>
        <w:tab/>
      </w:r>
      <w:r w:rsidRPr="00C60019">
        <w:rPr>
          <w:rFonts w:asciiTheme="minorHAnsi" w:hAnsiTheme="minorHAnsi" w:cstheme="minorHAnsi"/>
          <w:szCs w:val="26"/>
        </w:rPr>
        <w:tab/>
      </w:r>
      <w:r w:rsidR="00390234">
        <w:fldChar w:fldCharType="begin"/>
      </w:r>
      <w:r w:rsidR="00761BD7">
        <w:instrText>HYPERLINK "mailto:parishpriest298@btinternet.com"</w:instrText>
      </w:r>
      <w:ins w:id="193" w:author="Leo" w:date="2019-04-05T11:56:00Z"/>
      <w:r w:rsidR="00390234">
        <w:fldChar w:fldCharType="separate"/>
      </w:r>
      <w:r w:rsidRPr="00C60019">
        <w:rPr>
          <w:rStyle w:val="Hyperlink"/>
          <w:rFonts w:asciiTheme="minorHAnsi" w:hAnsiTheme="minorHAnsi" w:cstheme="minorHAnsi"/>
          <w:b/>
          <w:color w:val="auto"/>
          <w:szCs w:val="26"/>
        </w:rPr>
        <w:t>parishpriest298@btinternet.com</w:t>
      </w:r>
      <w:r w:rsidR="00390234">
        <w:fldChar w:fldCharType="end"/>
      </w:r>
    </w:p>
    <w:p w:rsidR="00B71F65" w:rsidRDefault="00C44237">
      <w:pPr>
        <w:pBdr>
          <w:top w:val="single" w:sz="24" w:space="1" w:color="auto"/>
          <w:left w:val="single" w:sz="24" w:space="4" w:color="auto"/>
          <w:bottom w:val="single" w:sz="24" w:space="1" w:color="auto"/>
          <w:right w:val="single" w:sz="24" w:space="4" w:color="auto"/>
        </w:pBdr>
        <w:ind w:left="-142" w:right="-142" w:firstLine="720"/>
        <w:jc w:val="both"/>
        <w:rPr>
          <w:rFonts w:asciiTheme="minorHAnsi" w:hAnsiTheme="minorHAnsi" w:cstheme="minorHAnsi"/>
          <w:szCs w:val="26"/>
        </w:rPr>
      </w:pPr>
      <w:r w:rsidRPr="00C60019">
        <w:rPr>
          <w:rFonts w:asciiTheme="minorHAnsi" w:hAnsiTheme="minorHAnsi" w:cstheme="minorHAnsi"/>
          <w:szCs w:val="26"/>
        </w:rPr>
        <w:tab/>
      </w:r>
      <w:r w:rsidRPr="00C60019">
        <w:rPr>
          <w:rFonts w:asciiTheme="minorHAnsi" w:hAnsiTheme="minorHAnsi" w:cstheme="minorHAnsi"/>
          <w:szCs w:val="26"/>
        </w:rPr>
        <w:tab/>
      </w:r>
      <w:r w:rsidRPr="00C60019">
        <w:rPr>
          <w:rFonts w:asciiTheme="minorHAnsi" w:hAnsiTheme="minorHAnsi" w:cstheme="minorHAnsi"/>
          <w:szCs w:val="26"/>
        </w:rPr>
        <w:tab/>
        <w:t>Twitter:</w:t>
      </w:r>
      <w:r w:rsidRPr="00C60019">
        <w:rPr>
          <w:rFonts w:asciiTheme="minorHAnsi" w:hAnsiTheme="minorHAnsi" w:cstheme="minorHAnsi"/>
          <w:szCs w:val="26"/>
        </w:rPr>
        <w:tab/>
      </w:r>
      <w:r w:rsidRPr="00C60019">
        <w:rPr>
          <w:rStyle w:val="Hyperlink"/>
          <w:rFonts w:asciiTheme="minorHAnsi" w:hAnsiTheme="minorHAnsi" w:cstheme="minorHAnsi"/>
          <w:b/>
          <w:color w:val="auto"/>
          <w:szCs w:val="26"/>
        </w:rPr>
        <w:t>@SHandStPeter</w:t>
      </w:r>
    </w:p>
    <w:p w:rsidR="00C44237" w:rsidRPr="00A5345F" w:rsidRDefault="00C44237" w:rsidP="00A66E45">
      <w:pPr>
        <w:ind w:left="-142" w:right="-142"/>
        <w:rPr>
          <w:rFonts w:ascii="Calibri" w:hAnsi="Calibri"/>
          <w:sz w:val="8"/>
          <w:szCs w:val="8"/>
        </w:rPr>
      </w:pPr>
    </w:p>
    <w:p w:rsidR="00244B54" w:rsidRPr="002F357E" w:rsidRDefault="00C44237" w:rsidP="002F357E">
      <w:pPr>
        <w:pBdr>
          <w:top w:val="single" w:sz="24" w:space="1" w:color="auto"/>
          <w:left w:val="single" w:sz="24" w:space="4" w:color="auto"/>
          <w:bottom w:val="single" w:sz="24" w:space="1" w:color="auto"/>
          <w:right w:val="single" w:sz="24" w:space="4" w:color="auto"/>
        </w:pBdr>
        <w:spacing w:after="120"/>
        <w:ind w:left="-142" w:right="-142"/>
        <w:jc w:val="center"/>
        <w:rPr>
          <w:rFonts w:ascii="Calibri" w:hAnsi="Calibri"/>
          <w:b/>
          <w:szCs w:val="28"/>
          <w:u w:val="single"/>
        </w:rPr>
      </w:pPr>
      <w:r w:rsidRPr="00C83F01">
        <w:rPr>
          <w:rFonts w:ascii="Calibri" w:hAnsi="Calibri"/>
          <w:b/>
          <w:szCs w:val="28"/>
          <w:u w:val="single"/>
        </w:rPr>
        <w:t xml:space="preserve">Parish of Our Lady Queen of Peace </w:t>
      </w:r>
    </w:p>
    <w:p w:rsidR="00B71F65" w:rsidRDefault="005669F5">
      <w:pPr>
        <w:pBdr>
          <w:top w:val="single" w:sz="24" w:space="1" w:color="auto"/>
          <w:left w:val="single" w:sz="24" w:space="4" w:color="auto"/>
          <w:bottom w:val="single" w:sz="24" w:space="1" w:color="auto"/>
          <w:right w:val="single" w:sz="24" w:space="4" w:color="auto"/>
        </w:pBdr>
        <w:tabs>
          <w:tab w:val="left" w:pos="2127"/>
          <w:tab w:val="left" w:pos="2835"/>
        </w:tabs>
        <w:ind w:left="-142" w:right="-142"/>
        <w:jc w:val="both"/>
        <w:rPr>
          <w:rFonts w:ascii="Calibri" w:hAnsi="Calibri"/>
          <w:szCs w:val="26"/>
        </w:rPr>
      </w:pPr>
      <w:r>
        <w:rPr>
          <w:rFonts w:ascii="Calibri" w:hAnsi="Calibri"/>
          <w:szCs w:val="26"/>
        </w:rPr>
        <w:tab/>
      </w:r>
      <w:r w:rsidR="00C767A1" w:rsidRPr="00EE7149">
        <w:rPr>
          <w:rFonts w:ascii="Calibri" w:hAnsi="Calibri"/>
          <w:szCs w:val="26"/>
        </w:rPr>
        <w:t xml:space="preserve">Telephone: 0161 998 5319 (NB </w:t>
      </w:r>
      <w:proofErr w:type="gramStart"/>
      <w:r w:rsidR="00C767A1" w:rsidRPr="00EE7149">
        <w:rPr>
          <w:rFonts w:ascii="Calibri" w:hAnsi="Calibri"/>
          <w:b/>
          <w:bCs/>
          <w:szCs w:val="26"/>
          <w:u w:val="single"/>
        </w:rPr>
        <w:t>The</w:t>
      </w:r>
      <w:proofErr w:type="gramEnd"/>
      <w:r w:rsidR="00C767A1" w:rsidRPr="00EE7149">
        <w:rPr>
          <w:rFonts w:ascii="Calibri" w:hAnsi="Calibri"/>
          <w:b/>
          <w:bCs/>
          <w:szCs w:val="26"/>
          <w:u w:val="single"/>
        </w:rPr>
        <w:t xml:space="preserve"> </w:t>
      </w:r>
      <w:r w:rsidR="00C767A1" w:rsidRPr="00EE7149">
        <w:rPr>
          <w:rFonts w:ascii="Calibri" w:hAnsi="Calibri"/>
          <w:b/>
          <w:szCs w:val="26"/>
          <w:u w:val="single"/>
        </w:rPr>
        <w:t>priests are resident at Sacred Heart &amp; St Peter’s</w:t>
      </w:r>
      <w:r w:rsidR="00C767A1" w:rsidRPr="00EE7149">
        <w:rPr>
          <w:rFonts w:ascii="Calibri" w:hAnsi="Calibri"/>
          <w:szCs w:val="26"/>
        </w:rPr>
        <w:t>)</w:t>
      </w:r>
    </w:p>
    <w:p w:rsidR="00F827A0" w:rsidRDefault="00A65756" w:rsidP="00F827A0">
      <w:pPr>
        <w:pBdr>
          <w:top w:val="single" w:sz="24" w:space="1" w:color="auto"/>
          <w:left w:val="single" w:sz="24" w:space="4" w:color="auto"/>
          <w:bottom w:val="single" w:sz="24" w:space="1" w:color="auto"/>
          <w:right w:val="single" w:sz="24" w:space="4" w:color="auto"/>
        </w:pBdr>
        <w:tabs>
          <w:tab w:val="left" w:pos="2127"/>
          <w:tab w:val="left" w:pos="2835"/>
        </w:tabs>
        <w:ind w:left="-142" w:right="-142"/>
        <w:jc w:val="both"/>
        <w:rPr>
          <w:rFonts w:ascii="Calibri" w:hAnsi="Calibri"/>
          <w:szCs w:val="26"/>
        </w:rPr>
      </w:pPr>
      <w:r w:rsidRPr="00A65756">
        <w:rPr>
          <w:rFonts w:ascii="Calibri" w:hAnsi="Calibri"/>
          <w:i/>
          <w:szCs w:val="26"/>
        </w:rPr>
        <w:t>Parish Sisters:</w:t>
      </w:r>
      <w:r>
        <w:rPr>
          <w:b/>
        </w:rPr>
        <w:t xml:space="preserve"> </w:t>
      </w:r>
      <w:r w:rsidRPr="005055D1">
        <w:rPr>
          <w:b/>
        </w:rPr>
        <w:t xml:space="preserve"> </w:t>
      </w:r>
      <w:r>
        <w:rPr>
          <w:b/>
        </w:rPr>
        <w:tab/>
      </w:r>
      <w:r w:rsidRPr="00A65756">
        <w:rPr>
          <w:rFonts w:ascii="Calibri" w:hAnsi="Calibri"/>
          <w:szCs w:val="26"/>
        </w:rPr>
        <w:t xml:space="preserve">Sr Damien </w:t>
      </w:r>
      <w:r w:rsidR="00F827A0">
        <w:rPr>
          <w:rFonts w:ascii="Calibri" w:hAnsi="Calibri"/>
          <w:szCs w:val="26"/>
        </w:rPr>
        <w:tab/>
      </w:r>
      <w:r w:rsidR="00023681">
        <w:rPr>
          <w:rFonts w:ascii="Calibri" w:hAnsi="Calibri"/>
          <w:szCs w:val="26"/>
        </w:rPr>
        <w:t xml:space="preserve">0161 437 </w:t>
      </w:r>
      <w:r w:rsidRPr="00A65756">
        <w:rPr>
          <w:rFonts w:ascii="Calibri" w:hAnsi="Calibri"/>
          <w:szCs w:val="26"/>
        </w:rPr>
        <w:t>8772</w:t>
      </w:r>
    </w:p>
    <w:p w:rsidR="00A65756" w:rsidRPr="00C83F01" w:rsidRDefault="00F827A0" w:rsidP="00F827A0">
      <w:pPr>
        <w:pBdr>
          <w:top w:val="single" w:sz="24" w:space="1" w:color="auto"/>
          <w:left w:val="single" w:sz="24" w:space="4" w:color="auto"/>
          <w:bottom w:val="single" w:sz="24" w:space="1" w:color="auto"/>
          <w:right w:val="single" w:sz="24" w:space="4" w:color="auto"/>
        </w:pBdr>
        <w:tabs>
          <w:tab w:val="left" w:pos="2127"/>
          <w:tab w:val="left" w:pos="2835"/>
        </w:tabs>
        <w:ind w:left="-142" w:right="-142"/>
        <w:jc w:val="both"/>
        <w:rPr>
          <w:rFonts w:ascii="Calibri" w:hAnsi="Calibri"/>
          <w:szCs w:val="26"/>
        </w:rPr>
      </w:pPr>
      <w:r>
        <w:rPr>
          <w:rFonts w:ascii="Calibri" w:hAnsi="Calibri"/>
          <w:i/>
          <w:szCs w:val="26"/>
        </w:rPr>
        <w:tab/>
      </w:r>
      <w:r w:rsidR="006A7578">
        <w:rPr>
          <w:rFonts w:ascii="Calibri" w:hAnsi="Calibri"/>
          <w:szCs w:val="26"/>
        </w:rPr>
        <w:t xml:space="preserve">Sr Maura </w:t>
      </w:r>
      <w:r>
        <w:rPr>
          <w:rFonts w:ascii="Calibri" w:hAnsi="Calibri"/>
          <w:szCs w:val="26"/>
        </w:rPr>
        <w:tab/>
      </w:r>
      <w:r w:rsidR="00023681">
        <w:rPr>
          <w:rFonts w:ascii="Calibri" w:hAnsi="Calibri"/>
          <w:szCs w:val="26"/>
        </w:rPr>
        <w:t xml:space="preserve">0161 428 </w:t>
      </w:r>
      <w:r w:rsidR="006A7578">
        <w:rPr>
          <w:rFonts w:ascii="Calibri" w:hAnsi="Calibri"/>
          <w:szCs w:val="26"/>
        </w:rPr>
        <w:t>7572</w:t>
      </w:r>
    </w:p>
    <w:p w:rsidR="00C44237" w:rsidRPr="00C83F01" w:rsidRDefault="00C65AE4" w:rsidP="00F827A0">
      <w:pPr>
        <w:pBdr>
          <w:top w:val="single" w:sz="24" w:space="1" w:color="auto"/>
          <w:left w:val="single" w:sz="24" w:space="4" w:color="auto"/>
          <w:bottom w:val="single" w:sz="24" w:space="1" w:color="auto"/>
          <w:right w:val="single" w:sz="24" w:space="4" w:color="auto"/>
        </w:pBdr>
        <w:tabs>
          <w:tab w:val="left" w:pos="2127"/>
          <w:tab w:val="left" w:pos="2835"/>
        </w:tabs>
        <w:ind w:left="-142" w:right="-142"/>
        <w:jc w:val="both"/>
        <w:rPr>
          <w:rStyle w:val="Hyperlink"/>
          <w:b/>
          <w:color w:val="auto"/>
          <w:sz w:val="20"/>
        </w:rPr>
      </w:pPr>
      <w:r>
        <w:rPr>
          <w:rFonts w:ascii="Calibri" w:hAnsi="Calibri"/>
          <w:szCs w:val="26"/>
        </w:rPr>
        <w:tab/>
      </w:r>
      <w:r w:rsidR="00C44237" w:rsidRPr="00C83F01">
        <w:rPr>
          <w:rFonts w:ascii="Calibri" w:hAnsi="Calibri"/>
          <w:szCs w:val="26"/>
        </w:rPr>
        <w:t>Email:</w:t>
      </w:r>
      <w:r w:rsidR="00C44237" w:rsidRPr="00C83F01">
        <w:rPr>
          <w:rFonts w:ascii="Calibri" w:hAnsi="Calibri"/>
          <w:szCs w:val="26"/>
        </w:rPr>
        <w:tab/>
      </w:r>
      <w:r w:rsidR="00F827A0">
        <w:rPr>
          <w:rFonts w:ascii="Calibri" w:hAnsi="Calibri"/>
          <w:szCs w:val="26"/>
        </w:rPr>
        <w:tab/>
      </w:r>
      <w:r w:rsidR="00F827A0">
        <w:rPr>
          <w:rFonts w:ascii="Calibri" w:hAnsi="Calibri"/>
          <w:szCs w:val="26"/>
        </w:rPr>
        <w:tab/>
      </w:r>
      <w:r w:rsidR="00390234">
        <w:fldChar w:fldCharType="begin"/>
      </w:r>
      <w:r w:rsidR="00761BD7">
        <w:instrText>HYPERLINK "mailto:parishpriest298@btinternet.com"</w:instrText>
      </w:r>
      <w:ins w:id="194" w:author="Leo" w:date="2019-04-05T11:56:00Z"/>
      <w:r w:rsidR="00390234">
        <w:fldChar w:fldCharType="separate"/>
      </w:r>
      <w:r w:rsidR="00AB4FF6" w:rsidRPr="00C83F01">
        <w:rPr>
          <w:rStyle w:val="Hyperlink"/>
          <w:rFonts w:ascii="Calibri" w:hAnsi="Calibri"/>
          <w:b/>
          <w:color w:val="auto"/>
          <w:szCs w:val="26"/>
        </w:rPr>
        <w:t>parishpriest298@btinternet.com</w:t>
      </w:r>
      <w:r w:rsidR="00390234">
        <w:fldChar w:fldCharType="end"/>
      </w:r>
    </w:p>
    <w:p w:rsidR="00C44237" w:rsidRDefault="00C44237" w:rsidP="00A66E45">
      <w:pPr>
        <w:ind w:left="-142" w:right="-142"/>
        <w:rPr>
          <w:rFonts w:ascii="Calibri" w:hAnsi="Calibri"/>
          <w:sz w:val="8"/>
          <w:szCs w:val="8"/>
        </w:rPr>
      </w:pPr>
    </w:p>
    <w:p w:rsidR="007E2491" w:rsidRDefault="00C44237" w:rsidP="00261640">
      <w:pPr>
        <w:pBdr>
          <w:top w:val="single" w:sz="24" w:space="1" w:color="auto"/>
          <w:left w:val="single" w:sz="24" w:space="4" w:color="auto"/>
          <w:bottom w:val="single" w:sz="24" w:space="0" w:color="auto"/>
          <w:right w:val="single" w:sz="24" w:space="4" w:color="auto"/>
        </w:pBdr>
        <w:spacing w:after="120"/>
        <w:ind w:left="-142" w:right="-142"/>
        <w:jc w:val="center"/>
        <w:rPr>
          <w:rFonts w:ascii="Calibri" w:hAnsi="Calibri"/>
          <w:b/>
          <w:u w:val="single"/>
        </w:rPr>
      </w:pPr>
      <w:r w:rsidRPr="00296CCF">
        <w:rPr>
          <w:rFonts w:ascii="Calibri" w:hAnsi="Calibri"/>
          <w:b/>
          <w:u w:val="single"/>
        </w:rPr>
        <w:t>Parish of Saint Hilda &amp; Aidan</w:t>
      </w:r>
    </w:p>
    <w:p w:rsidR="00B77235" w:rsidRDefault="00C44237" w:rsidP="00BB4991">
      <w:pPr>
        <w:pBdr>
          <w:top w:val="single" w:sz="24" w:space="1" w:color="auto"/>
          <w:left w:val="single" w:sz="24" w:space="4" w:color="auto"/>
          <w:bottom w:val="single" w:sz="24" w:space="0" w:color="auto"/>
          <w:right w:val="single" w:sz="24" w:space="4" w:color="auto"/>
        </w:pBdr>
        <w:tabs>
          <w:tab w:val="left" w:pos="2127"/>
        </w:tabs>
        <w:ind w:left="-142" w:right="-142"/>
        <w:jc w:val="both"/>
        <w:rPr>
          <w:rFonts w:ascii="Calibri" w:eastAsia="Calibri" w:hAnsi="Calibri"/>
          <w:color w:val="000000"/>
        </w:rPr>
      </w:pPr>
      <w:r w:rsidRPr="00296CCF">
        <w:rPr>
          <w:rFonts w:ascii="Calibri" w:hAnsi="Calibri"/>
          <w:b/>
          <w:i/>
        </w:rPr>
        <w:t>Parish Office:</w:t>
      </w:r>
      <w:r w:rsidRPr="00296CCF">
        <w:rPr>
          <w:rFonts w:ascii="Calibri" w:hAnsi="Calibri"/>
          <w:b/>
          <w:i/>
        </w:rPr>
        <w:tab/>
      </w:r>
      <w:r w:rsidR="00C767A1" w:rsidRPr="00EE7149">
        <w:rPr>
          <w:rFonts w:ascii="Calibri" w:eastAsia="Calibri" w:hAnsi="Calibri"/>
          <w:color w:val="000000"/>
        </w:rPr>
        <w:t>Opening Hours</w:t>
      </w:r>
      <w:r w:rsidR="00D75A52">
        <w:rPr>
          <w:rFonts w:ascii="Calibri" w:eastAsia="Calibri" w:hAnsi="Calibri"/>
          <w:color w:val="000000"/>
        </w:rPr>
        <w:t xml:space="preserve">: </w:t>
      </w:r>
      <w:r w:rsidR="00C767A1" w:rsidRPr="00EE7149">
        <w:rPr>
          <w:rFonts w:ascii="Calibri" w:eastAsia="Calibri" w:hAnsi="Calibri"/>
          <w:color w:val="000000"/>
        </w:rPr>
        <w:t>Monday &amp; Thursday 9.30am–2pm; Tuesday &amp; Wednesday 1pm–4pm.</w:t>
      </w:r>
    </w:p>
    <w:p w:rsidR="00B77235" w:rsidRDefault="00B77235" w:rsidP="00BB4991">
      <w:pPr>
        <w:pBdr>
          <w:top w:val="single" w:sz="24" w:space="1" w:color="auto"/>
          <w:left w:val="single" w:sz="24" w:space="4" w:color="auto"/>
          <w:bottom w:val="single" w:sz="24" w:space="0" w:color="auto"/>
          <w:right w:val="single" w:sz="24" w:space="4" w:color="auto"/>
        </w:pBdr>
        <w:tabs>
          <w:tab w:val="left" w:pos="2127"/>
        </w:tabs>
        <w:ind w:left="-142" w:right="-142"/>
        <w:jc w:val="both"/>
        <w:rPr>
          <w:rFonts w:ascii="Calibri" w:hAnsi="Calibri"/>
        </w:rPr>
      </w:pPr>
      <w:r>
        <w:rPr>
          <w:rFonts w:ascii="Calibri" w:hAnsi="Calibri"/>
          <w:b/>
          <w:bCs/>
          <w:i/>
          <w:iCs/>
        </w:rPr>
        <w:t xml:space="preserve">Parish Secretary: </w:t>
      </w:r>
      <w:r>
        <w:rPr>
          <w:rFonts w:ascii="Calibri" w:hAnsi="Calibri"/>
          <w:b/>
          <w:bCs/>
          <w:i/>
          <w:iCs/>
        </w:rPr>
        <w:tab/>
      </w:r>
      <w:r>
        <w:rPr>
          <w:rFonts w:ascii="Calibri" w:hAnsi="Calibri"/>
        </w:rPr>
        <w:t>M</w:t>
      </w:r>
      <w:r w:rsidRPr="00296CCF">
        <w:rPr>
          <w:rFonts w:ascii="Calibri" w:hAnsi="Calibri"/>
        </w:rPr>
        <w:t xml:space="preserve">s Maureen Williams </w:t>
      </w:r>
    </w:p>
    <w:p w:rsidR="00B77235" w:rsidRDefault="00B77235" w:rsidP="00BB4991">
      <w:pPr>
        <w:pBdr>
          <w:top w:val="single" w:sz="24" w:space="1" w:color="auto"/>
          <w:left w:val="single" w:sz="24" w:space="4" w:color="auto"/>
          <w:bottom w:val="single" w:sz="24" w:space="0" w:color="auto"/>
          <w:right w:val="single" w:sz="24" w:space="4" w:color="auto"/>
        </w:pBdr>
        <w:tabs>
          <w:tab w:val="left" w:pos="2127"/>
          <w:tab w:val="left" w:pos="3686"/>
        </w:tabs>
        <w:ind w:left="-142" w:right="-142" w:firstLine="862"/>
        <w:jc w:val="both"/>
        <w:rPr>
          <w:rFonts w:ascii="Calibri" w:hAnsi="Calibri"/>
        </w:rPr>
      </w:pPr>
      <w:r>
        <w:rPr>
          <w:rFonts w:ascii="Calibri" w:hAnsi="Calibri"/>
        </w:rPr>
        <w:tab/>
        <w:t>Telephone:</w:t>
      </w:r>
      <w:r>
        <w:rPr>
          <w:rFonts w:ascii="Calibri" w:hAnsi="Calibri"/>
        </w:rPr>
        <w:tab/>
        <w:t>0161-998-2895</w:t>
      </w:r>
    </w:p>
    <w:p w:rsidR="000A3045" w:rsidRDefault="00B77235" w:rsidP="00BB4991">
      <w:pPr>
        <w:pBdr>
          <w:top w:val="single" w:sz="24" w:space="1" w:color="auto"/>
          <w:left w:val="single" w:sz="24" w:space="4" w:color="auto"/>
          <w:bottom w:val="single" w:sz="24" w:space="0" w:color="auto"/>
          <w:right w:val="single" w:sz="24" w:space="4" w:color="auto"/>
        </w:pBdr>
        <w:tabs>
          <w:tab w:val="left" w:pos="2127"/>
          <w:tab w:val="left" w:pos="3686"/>
        </w:tabs>
        <w:ind w:left="-142" w:right="-142"/>
        <w:jc w:val="both"/>
        <w:rPr>
          <w:rStyle w:val="Hyperlink"/>
          <w:rFonts w:ascii="Calibri" w:hAnsi="Calibri"/>
          <w:b/>
          <w:color w:val="auto"/>
          <w:sz w:val="8"/>
          <w:szCs w:val="8"/>
        </w:rPr>
      </w:pPr>
      <w:r w:rsidRPr="00296CCF">
        <w:rPr>
          <w:rFonts w:ascii="Calibri" w:hAnsi="Calibri"/>
        </w:rPr>
        <w:tab/>
        <w:t>Email:</w:t>
      </w:r>
      <w:r>
        <w:rPr>
          <w:rFonts w:ascii="Calibri" w:hAnsi="Calibri"/>
        </w:rPr>
        <w:tab/>
      </w:r>
      <w:r w:rsidR="00390234">
        <w:fldChar w:fldCharType="begin"/>
      </w:r>
      <w:r w:rsidR="00761BD7">
        <w:instrText>HYPERLINK "mailto:hilda_aidan@yahoo.co.uk"</w:instrText>
      </w:r>
      <w:ins w:id="195" w:author="Leo" w:date="2019-04-05T11:56:00Z"/>
      <w:r w:rsidR="00390234">
        <w:fldChar w:fldCharType="separate"/>
      </w:r>
      <w:r w:rsidRPr="006A7578">
        <w:rPr>
          <w:rStyle w:val="Hyperlink"/>
          <w:rFonts w:ascii="Calibri" w:hAnsi="Calibri"/>
          <w:b/>
          <w:color w:val="auto"/>
          <w:u w:val="none"/>
        </w:rPr>
        <w:t>hilda_aidan@yahoo.co.uk</w:t>
      </w:r>
      <w:r w:rsidR="00390234">
        <w:fldChar w:fldCharType="end"/>
      </w:r>
      <w:r w:rsidRPr="00CB527E" w:rsidDel="006E2BAC">
        <w:rPr>
          <w:rFonts w:ascii="Calibri" w:eastAsia="Calibri" w:hAnsi="Calibri"/>
          <w:i/>
          <w:color w:val="000000"/>
        </w:rPr>
        <w:t xml:space="preserve"> </w:t>
      </w:r>
    </w:p>
    <w:p w:rsidR="002F357E" w:rsidRPr="00A5345F" w:rsidRDefault="002F357E" w:rsidP="00A66E45">
      <w:pPr>
        <w:pBdr>
          <w:top w:val="single" w:sz="24" w:space="1" w:color="auto"/>
          <w:left w:val="single" w:sz="24" w:space="4" w:color="auto"/>
          <w:bottom w:val="single" w:sz="24" w:space="0" w:color="auto"/>
          <w:right w:val="single" w:sz="24" w:space="4" w:color="auto"/>
        </w:pBdr>
        <w:ind w:left="-142" w:right="-142"/>
        <w:jc w:val="both"/>
        <w:rPr>
          <w:rStyle w:val="Hyperlink"/>
          <w:rFonts w:ascii="Calibri" w:hAnsi="Calibri"/>
          <w:b/>
          <w:color w:val="auto"/>
          <w:sz w:val="4"/>
          <w:szCs w:val="4"/>
        </w:rPr>
      </w:pPr>
    </w:p>
    <w:p w:rsidR="00C44237" w:rsidRPr="002F357E" w:rsidRDefault="00C44237" w:rsidP="002F357E">
      <w:pPr>
        <w:ind w:left="-142" w:right="-142"/>
        <w:rPr>
          <w:rFonts w:ascii="Calibri" w:hAnsi="Calibri"/>
          <w:sz w:val="8"/>
          <w:szCs w:val="8"/>
        </w:rPr>
      </w:pPr>
    </w:p>
    <w:p w:rsidR="00972C89" w:rsidRDefault="00882859" w:rsidP="00560CB3">
      <w:pPr>
        <w:pBdr>
          <w:top w:val="single" w:sz="24" w:space="1" w:color="auto"/>
          <w:left w:val="single" w:sz="24" w:space="4" w:color="auto"/>
          <w:bottom w:val="single" w:sz="24" w:space="1" w:color="auto"/>
          <w:right w:val="single" w:sz="24" w:space="4" w:color="auto"/>
        </w:pBdr>
        <w:ind w:left="3261" w:right="-142" w:hanging="3403"/>
        <w:jc w:val="both"/>
        <w:rPr>
          <w:rFonts w:ascii="Calibri" w:hAnsi="Calibri"/>
          <w:b/>
          <w:bCs/>
        </w:rPr>
      </w:pPr>
      <w:r w:rsidRPr="005F7C64">
        <w:rPr>
          <w:rFonts w:ascii="Calibri" w:hAnsi="Calibri"/>
          <w:b/>
          <w:i/>
        </w:rPr>
        <w:t xml:space="preserve">LPA Team Office </w:t>
      </w:r>
      <w:r w:rsidR="00A153BC" w:rsidRPr="00BD6DD8">
        <w:rPr>
          <w:rFonts w:ascii="Calibri" w:hAnsi="Calibri"/>
          <w:b/>
          <w:i/>
        </w:rPr>
        <w:t>at</w:t>
      </w:r>
      <w:r w:rsidR="00C91184" w:rsidRPr="00BD6DD8">
        <w:rPr>
          <w:rFonts w:ascii="Calibri" w:hAnsi="Calibri"/>
          <w:b/>
          <w:i/>
        </w:rPr>
        <w:t xml:space="preserve"> </w:t>
      </w:r>
      <w:r w:rsidR="00BD6DD8" w:rsidRPr="00BD6DD8">
        <w:rPr>
          <w:rFonts w:ascii="Calibri" w:hAnsi="Calibri"/>
          <w:b/>
          <w:i/>
        </w:rPr>
        <w:t>St Anthony’s</w:t>
      </w:r>
      <w:r w:rsidRPr="005F7C64">
        <w:rPr>
          <w:rFonts w:ascii="Calibri" w:hAnsi="Calibri"/>
          <w:b/>
        </w:rPr>
        <w:t>:</w:t>
      </w:r>
      <w:r w:rsidR="003B21C4">
        <w:rPr>
          <w:rFonts w:ascii="Calibri" w:hAnsi="Calibri"/>
          <w:b/>
        </w:rPr>
        <w:t xml:space="preserve"> </w:t>
      </w:r>
      <w:r w:rsidR="00C767A1" w:rsidRPr="00EE7149">
        <w:rPr>
          <w:rFonts w:ascii="Calibri" w:hAnsi="Calibri" w:cs="Calibri"/>
          <w:i/>
          <w:color w:val="000000"/>
          <w:sz w:val="22"/>
          <w:szCs w:val="22"/>
        </w:rPr>
        <w:t xml:space="preserve"> </w:t>
      </w:r>
      <w:r w:rsidR="00FC70BD">
        <w:rPr>
          <w:rFonts w:ascii="Calibri" w:hAnsi="Calibri"/>
          <w:b/>
          <w:i/>
        </w:rPr>
        <w:tab/>
      </w:r>
      <w:r w:rsidR="00A11264">
        <w:rPr>
          <w:rFonts w:ascii="Calibri" w:hAnsi="Calibri"/>
          <w:b/>
          <w:i/>
        </w:rPr>
        <w:tab/>
      </w:r>
      <w:r w:rsidR="00C767A1" w:rsidRPr="00EE7149">
        <w:rPr>
          <w:rFonts w:ascii="Calibri" w:hAnsi="Calibri" w:cs="Calibri"/>
          <w:i/>
          <w:color w:val="000000"/>
          <w:sz w:val="22"/>
          <w:szCs w:val="22"/>
        </w:rPr>
        <w:t>(</w:t>
      </w:r>
      <w:r w:rsidR="00C767A1" w:rsidRPr="00EE7149">
        <w:rPr>
          <w:rFonts w:ascii="Calibri" w:hAnsi="Calibri"/>
        </w:rPr>
        <w:t>Normal)</w:t>
      </w:r>
      <w:r w:rsidR="00C767A1" w:rsidRPr="00EE7149">
        <w:rPr>
          <w:rFonts w:ascii="Calibri" w:hAnsi="Calibri"/>
          <w:b/>
        </w:rPr>
        <w:t xml:space="preserve"> </w:t>
      </w:r>
      <w:r w:rsidR="00C767A1" w:rsidRPr="00EE7149">
        <w:rPr>
          <w:rFonts w:ascii="Calibri" w:hAnsi="Calibri"/>
        </w:rPr>
        <w:t>Opening Hours Mon</w:t>
      </w:r>
      <w:r w:rsidR="006475FC">
        <w:rPr>
          <w:rFonts w:ascii="Calibri" w:hAnsi="Calibri"/>
        </w:rPr>
        <w:t>–</w:t>
      </w:r>
      <w:r w:rsidR="00C767A1" w:rsidRPr="00EE7149">
        <w:rPr>
          <w:rFonts w:ascii="Calibri" w:hAnsi="Calibri"/>
        </w:rPr>
        <w:t>Fri 10am – 3pm</w:t>
      </w:r>
    </w:p>
    <w:p w:rsidR="00882859" w:rsidRPr="005F7C64" w:rsidRDefault="00BB4991" w:rsidP="00795770">
      <w:pPr>
        <w:pBdr>
          <w:top w:val="single" w:sz="24" w:space="1" w:color="auto"/>
          <w:left w:val="single" w:sz="24" w:space="4" w:color="auto"/>
          <w:bottom w:val="single" w:sz="24" w:space="1" w:color="auto"/>
          <w:right w:val="single" w:sz="24" w:space="4" w:color="auto"/>
        </w:pBdr>
        <w:ind w:left="-142" w:right="-142"/>
        <w:jc w:val="both"/>
        <w:rPr>
          <w:rFonts w:ascii="Calibri" w:hAnsi="Calibri"/>
        </w:rPr>
      </w:pPr>
      <w:r>
        <w:rPr>
          <w:rFonts w:ascii="Calibri" w:hAnsi="Calibri"/>
        </w:rPr>
        <w:t>Team Secretary:</w:t>
      </w:r>
      <w:r>
        <w:rPr>
          <w:rFonts w:ascii="Calibri" w:hAnsi="Calibri"/>
        </w:rPr>
        <w:tab/>
      </w:r>
      <w:r w:rsidR="00882859">
        <w:rPr>
          <w:rFonts w:ascii="Calibri" w:hAnsi="Calibri"/>
        </w:rPr>
        <w:t>Mr</w:t>
      </w:r>
      <w:r w:rsidR="00882859" w:rsidRPr="005F7C64">
        <w:rPr>
          <w:rFonts w:ascii="Calibri" w:hAnsi="Calibri"/>
        </w:rPr>
        <w:t xml:space="preserve"> Leo J Byrne</w:t>
      </w:r>
    </w:p>
    <w:p w:rsidR="00882859" w:rsidRPr="005F7C64" w:rsidRDefault="00BB4991" w:rsidP="00795770">
      <w:pPr>
        <w:pBdr>
          <w:top w:val="single" w:sz="24" w:space="1" w:color="auto"/>
          <w:left w:val="single" w:sz="24" w:space="4" w:color="auto"/>
          <w:bottom w:val="single" w:sz="24" w:space="1" w:color="auto"/>
          <w:right w:val="single" w:sz="24" w:space="4" w:color="auto"/>
        </w:pBdr>
        <w:ind w:left="-142" w:right="-142"/>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882859" w:rsidRPr="005F7C64">
        <w:rPr>
          <w:rFonts w:ascii="Calibri" w:hAnsi="Calibri"/>
        </w:rPr>
        <w:t>Telephone:</w:t>
      </w:r>
      <w:r w:rsidR="00882859" w:rsidRPr="005F7C64">
        <w:rPr>
          <w:rFonts w:ascii="Calibri" w:hAnsi="Calibri"/>
        </w:rPr>
        <w:tab/>
        <w:t>0161 436 5622</w:t>
      </w:r>
    </w:p>
    <w:p w:rsidR="00894C7F" w:rsidRDefault="00BB4991" w:rsidP="000D4A6A">
      <w:pPr>
        <w:pBdr>
          <w:top w:val="single" w:sz="24" w:space="1" w:color="auto"/>
          <w:left w:val="single" w:sz="24" w:space="4" w:color="auto"/>
          <w:bottom w:val="single" w:sz="24" w:space="1" w:color="auto"/>
          <w:right w:val="single" w:sz="24" w:space="4" w:color="auto"/>
        </w:pBdr>
        <w:ind w:left="-142" w:right="-142"/>
        <w:jc w:val="both"/>
      </w:pPr>
      <w:r>
        <w:rPr>
          <w:rFonts w:ascii="Calibri" w:hAnsi="Calibri"/>
        </w:rPr>
        <w:tab/>
      </w:r>
      <w:r>
        <w:rPr>
          <w:rFonts w:ascii="Calibri" w:hAnsi="Calibri"/>
        </w:rPr>
        <w:tab/>
      </w:r>
      <w:r>
        <w:rPr>
          <w:rFonts w:ascii="Calibri" w:hAnsi="Calibri"/>
        </w:rPr>
        <w:tab/>
      </w:r>
      <w:r>
        <w:rPr>
          <w:rFonts w:ascii="Calibri" w:hAnsi="Calibri"/>
        </w:rPr>
        <w:tab/>
      </w:r>
      <w:r w:rsidR="00882859" w:rsidRPr="005F7C64">
        <w:rPr>
          <w:rFonts w:ascii="Calibri" w:hAnsi="Calibri"/>
        </w:rPr>
        <w:t>Email:</w:t>
      </w:r>
      <w:r w:rsidR="00882859" w:rsidRPr="005F7C64">
        <w:rPr>
          <w:rFonts w:ascii="Calibri" w:hAnsi="Calibri"/>
        </w:rPr>
        <w:tab/>
      </w:r>
      <w:r w:rsidR="00882859" w:rsidRPr="005F7C64">
        <w:rPr>
          <w:rFonts w:ascii="Calibri" w:hAnsi="Calibri"/>
        </w:rPr>
        <w:tab/>
      </w:r>
      <w:r w:rsidR="00390234">
        <w:fldChar w:fldCharType="begin"/>
      </w:r>
      <w:r w:rsidR="00761BD7">
        <w:instrText>HYPERLINK "mailto:team.ministry@btconnect.com"</w:instrText>
      </w:r>
      <w:ins w:id="196" w:author="Leo" w:date="2019-04-05T11:56:00Z"/>
      <w:r w:rsidR="00390234">
        <w:fldChar w:fldCharType="separate"/>
      </w:r>
      <w:r w:rsidR="00882859" w:rsidRPr="005F7C64">
        <w:rPr>
          <w:rStyle w:val="Hyperlink"/>
          <w:rFonts w:ascii="Calibri" w:hAnsi="Calibri"/>
          <w:b/>
          <w:color w:val="auto"/>
        </w:rPr>
        <w:t>team.ministry@btconnect.com</w:t>
      </w:r>
      <w:r w:rsidR="00390234">
        <w:fldChar w:fldCharType="end"/>
      </w:r>
      <w:r w:rsidR="00882859" w:rsidRPr="005F7C64">
        <w:rPr>
          <w:rFonts w:ascii="Calibri" w:hAnsi="Calibri"/>
        </w:rPr>
        <w:tab/>
      </w:r>
      <w:r w:rsidR="00882859" w:rsidRPr="005F7C64">
        <w:rPr>
          <w:rFonts w:ascii="Calibri" w:hAnsi="Calibri"/>
        </w:rPr>
        <w:tab/>
      </w:r>
      <w:r w:rsidR="00882859" w:rsidRPr="005F7C64">
        <w:rPr>
          <w:rFonts w:ascii="Calibri" w:hAnsi="Calibri"/>
        </w:rPr>
        <w:tab/>
      </w:r>
      <w:r w:rsidR="00882859" w:rsidRPr="005F7C64">
        <w:rPr>
          <w:rFonts w:ascii="Calibri" w:hAnsi="Calibri"/>
        </w:rPr>
        <w:tab/>
      </w:r>
      <w:r w:rsidR="00882859" w:rsidRPr="005F7C64">
        <w:rPr>
          <w:rFonts w:ascii="Calibri" w:hAnsi="Calibri"/>
        </w:rPr>
        <w:tab/>
      </w:r>
      <w:r w:rsidR="00882859" w:rsidRPr="005F7C64">
        <w:rPr>
          <w:rFonts w:ascii="Calibri" w:hAnsi="Calibri"/>
        </w:rPr>
        <w:tab/>
      </w:r>
      <w:r w:rsidR="00882859">
        <w:rPr>
          <w:rFonts w:ascii="Calibri" w:hAnsi="Calibri"/>
        </w:rPr>
        <w:tab/>
      </w:r>
      <w:r w:rsidR="00882859">
        <w:rPr>
          <w:rFonts w:ascii="Calibri" w:hAnsi="Calibri"/>
        </w:rPr>
        <w:tab/>
      </w:r>
      <w:r w:rsidR="00882859">
        <w:rPr>
          <w:rFonts w:ascii="Calibri" w:hAnsi="Calibri"/>
        </w:rPr>
        <w:tab/>
      </w:r>
      <w:r w:rsidR="00882859" w:rsidRPr="005F7C64">
        <w:rPr>
          <w:rFonts w:ascii="Calibri" w:hAnsi="Calibri"/>
        </w:rPr>
        <w:t>Web:</w:t>
      </w:r>
      <w:r w:rsidR="00882859" w:rsidRPr="005F7C64">
        <w:rPr>
          <w:rFonts w:ascii="Calibri" w:hAnsi="Calibri"/>
        </w:rPr>
        <w:tab/>
      </w:r>
      <w:r w:rsidR="00882859" w:rsidRPr="005F7C64">
        <w:rPr>
          <w:rFonts w:ascii="Calibri" w:hAnsi="Calibri"/>
        </w:rPr>
        <w:tab/>
      </w:r>
      <w:r w:rsidR="00390234">
        <w:fldChar w:fldCharType="begin"/>
      </w:r>
      <w:r w:rsidR="00761BD7">
        <w:instrText>HYPERLINK "http://wythcc.co.uk"</w:instrText>
      </w:r>
      <w:ins w:id="197" w:author="Leo" w:date="2019-04-05T11:56:00Z"/>
      <w:r w:rsidR="00390234">
        <w:fldChar w:fldCharType="separate"/>
      </w:r>
      <w:r w:rsidR="00882859" w:rsidRPr="005F7C64">
        <w:rPr>
          <w:rStyle w:val="Hyperlink"/>
          <w:rFonts w:ascii="Calibri" w:hAnsi="Calibri"/>
          <w:b/>
          <w:color w:val="auto"/>
        </w:rPr>
        <w:t>http://wythcc.co.uk</w:t>
      </w:r>
      <w:r w:rsidR="00390234">
        <w:fldChar w:fldCharType="end"/>
      </w:r>
    </w:p>
    <w:p w:rsidR="005937CC" w:rsidDel="00F5107E" w:rsidRDefault="005937CC">
      <w:pPr>
        <w:spacing w:after="200" w:line="276" w:lineRule="auto"/>
        <w:rPr>
          <w:del w:id="198" w:author="Leo" w:date="2019-04-05T12:22:00Z"/>
          <w:rFonts w:cs="Arial"/>
          <w:szCs w:val="22"/>
        </w:rPr>
      </w:pPr>
      <w:del w:id="199" w:author="Leo" w:date="2019-04-05T12:22:00Z">
        <w:r w:rsidDel="00F5107E">
          <w:rPr>
            <w:rFonts w:cs="Arial"/>
            <w:szCs w:val="22"/>
          </w:rPr>
          <w:br w:type="page"/>
        </w:r>
      </w:del>
    </w:p>
    <w:p w:rsidR="000E4C85" w:rsidDel="00F5107E" w:rsidRDefault="000E4C85" w:rsidP="005937CC">
      <w:pPr>
        <w:pStyle w:val="PlainText"/>
        <w:jc w:val="both"/>
        <w:rPr>
          <w:del w:id="200" w:author="Leo" w:date="2019-04-05T12:22:00Z"/>
        </w:rPr>
      </w:pPr>
    </w:p>
    <w:p w:rsidR="000E4C85" w:rsidDel="00F5107E" w:rsidRDefault="000E4C85" w:rsidP="005937CC">
      <w:pPr>
        <w:pStyle w:val="PlainText"/>
        <w:jc w:val="both"/>
        <w:rPr>
          <w:del w:id="201" w:author="Leo" w:date="2019-04-05T12:22:00Z"/>
        </w:rPr>
      </w:pPr>
    </w:p>
    <w:p w:rsidR="005937CC" w:rsidDel="00F5107E" w:rsidRDefault="00390234" w:rsidP="005937CC">
      <w:pPr>
        <w:pStyle w:val="PlainText"/>
        <w:jc w:val="both"/>
        <w:rPr>
          <w:del w:id="202" w:author="Leo" w:date="2019-04-05T12:22:00Z"/>
          <w:noProof/>
          <w:highlight w:val="lightGray"/>
        </w:rPr>
      </w:pPr>
      <w:del w:id="203" w:author="Leo" w:date="2019-04-05T12:22:00Z">
        <w:r w:rsidDel="00F5107E">
          <w:fldChar w:fldCharType="begin"/>
        </w:r>
        <w:r w:rsidDel="00F5107E">
          <w:delInstrText xml:space="preserve"> FILENAME  \* Lower \p  \* MERGEFORMAT </w:delInstrText>
        </w:r>
        <w:r w:rsidDel="00F5107E">
          <w:fldChar w:fldCharType="separate"/>
        </w:r>
      </w:del>
      <w:del w:id="204" w:author="Leo" w:date="2019-04-04T22:42:00Z">
        <w:r w:rsidR="00BD62CB" w:rsidRPr="00CF5D66" w:rsidDel="0098501B">
          <w:rPr>
            <w:noProof/>
            <w:highlight w:val="lightGray"/>
          </w:rPr>
          <w:delText>c:\users\leo\documents\team\olqp\newsletters\lpa newsletter\2019\apr\travdraft 7419</w:delText>
        </w:r>
        <w:r w:rsidR="00BD62CB" w:rsidDel="0098501B">
          <w:rPr>
            <w:noProof/>
          </w:rPr>
          <w:delText xml:space="preserve"> v2.1.docx</w:delText>
        </w:r>
      </w:del>
      <w:del w:id="205" w:author="Leo" w:date="2019-04-05T12:22:00Z">
        <w:r w:rsidDel="00F5107E">
          <w:fldChar w:fldCharType="end"/>
        </w:r>
        <w:r w:rsidR="00B67F29" w:rsidDel="00F5107E">
          <w:tab/>
        </w:r>
      </w:del>
    </w:p>
    <w:p w:rsidR="005937CC" w:rsidDel="00F5107E" w:rsidRDefault="005937CC" w:rsidP="005937CC">
      <w:pPr>
        <w:pStyle w:val="PlainText"/>
        <w:jc w:val="both"/>
        <w:rPr>
          <w:del w:id="206" w:author="Leo" w:date="2019-04-05T12:22:00Z"/>
        </w:rPr>
      </w:pPr>
      <w:del w:id="207" w:author="Leo" w:date="2019-04-05T12:22:00Z">
        <w:r w:rsidRPr="003E0726" w:rsidDel="00F5107E">
          <w:rPr>
            <w:highlight w:val="lightGray"/>
          </w:rPr>
          <w:delText xml:space="preserve">Saved </w:delText>
        </w:r>
        <w:r w:rsidR="00390234" w:rsidRPr="003E0726" w:rsidDel="00F5107E">
          <w:rPr>
            <w:highlight w:val="lightGray"/>
          </w:rPr>
          <w:fldChar w:fldCharType="begin"/>
        </w:r>
        <w:r w:rsidRPr="003E0726" w:rsidDel="00F5107E">
          <w:rPr>
            <w:highlight w:val="lightGray"/>
          </w:rPr>
          <w:delInstrText xml:space="preserve"> SAVEDATE  \@ "dd/MM/yyyy HH:mm:ss"  \* MERGEFORMAT </w:delInstrText>
        </w:r>
        <w:r w:rsidR="00390234" w:rsidRPr="003E0726" w:rsidDel="00F5107E">
          <w:rPr>
            <w:highlight w:val="lightGray"/>
          </w:rPr>
          <w:fldChar w:fldCharType="separate"/>
        </w:r>
      </w:del>
      <w:del w:id="208" w:author="Leo" w:date="2019-04-04T22:42:00Z">
        <w:r w:rsidR="0019698A" w:rsidDel="0098501B">
          <w:rPr>
            <w:noProof/>
            <w:highlight w:val="lightGray"/>
          </w:rPr>
          <w:delText>04/04/2019 14:37:00</w:delText>
        </w:r>
      </w:del>
      <w:del w:id="209" w:author="Leo" w:date="2019-04-05T12:22:00Z">
        <w:r w:rsidR="00390234" w:rsidRPr="003E0726" w:rsidDel="00F5107E">
          <w:rPr>
            <w:highlight w:val="lightGray"/>
          </w:rPr>
          <w:fldChar w:fldCharType="end"/>
        </w:r>
        <w:r w:rsidDel="00F5107E">
          <w:tab/>
        </w:r>
        <w:r w:rsidRPr="00EE7149" w:rsidDel="00F5107E">
          <w:rPr>
            <w:highlight w:val="cyan"/>
          </w:rPr>
          <w:delText>text pp 2/3 @12pt</w:delText>
        </w:r>
      </w:del>
    </w:p>
    <w:p w:rsidR="00A24BE0" w:rsidDel="00F5107E" w:rsidRDefault="00A24BE0" w:rsidP="005937CC">
      <w:pPr>
        <w:pStyle w:val="PlainText"/>
        <w:jc w:val="both"/>
        <w:rPr>
          <w:del w:id="210" w:author="Leo" w:date="2019-04-05T12:22:00Z"/>
        </w:rPr>
      </w:pPr>
    </w:p>
    <w:p w:rsidR="005937CC" w:rsidRPr="006B4FF4" w:rsidDel="00F5107E" w:rsidRDefault="005937CC" w:rsidP="005937CC">
      <w:pPr>
        <w:tabs>
          <w:tab w:val="left" w:pos="1129"/>
        </w:tabs>
        <w:rPr>
          <w:del w:id="211" w:author="Leo" w:date="2019-04-05T12:22:00Z"/>
          <w:rFonts w:ascii="Tahoma" w:hAnsi="Tahoma" w:cs="Tahoma"/>
          <w:sz w:val="20"/>
          <w:szCs w:val="20"/>
          <w:u w:val="single"/>
        </w:rPr>
      </w:pPr>
    </w:p>
    <w:p w:rsidR="005937CC" w:rsidRPr="000848AE" w:rsidDel="00F5107E" w:rsidRDefault="005937CC" w:rsidP="005937CC">
      <w:pPr>
        <w:pBdr>
          <w:top w:val="thinThickThinSmallGap" w:sz="24" w:space="1" w:color="auto"/>
          <w:left w:val="thinThickThinSmallGap" w:sz="24" w:space="4" w:color="auto"/>
          <w:bottom w:val="thinThickThinSmallGap" w:sz="24" w:space="1" w:color="auto"/>
          <w:right w:val="thinThickThinSmallGap" w:sz="24" w:space="4" w:color="auto"/>
        </w:pBdr>
        <w:rPr>
          <w:del w:id="212" w:author="Leo" w:date="2019-04-05T12:22:00Z"/>
          <w:rFonts w:ascii="Calibri" w:hAnsi="Calibri" w:cs="Calibri"/>
          <w:color w:val="1F497D"/>
          <w:sz w:val="22"/>
        </w:rPr>
      </w:pPr>
      <w:del w:id="213" w:author="Leo" w:date="2019-04-05T12:22:00Z">
        <w:r w:rsidDel="00F5107E">
          <w:rPr>
            <w:rFonts w:ascii="Calibri" w:hAnsi="Calibri" w:cs="Calibri"/>
            <w:color w:val="1F497D"/>
            <w:sz w:val="22"/>
            <w:highlight w:val="yellow"/>
          </w:rPr>
          <w:delText xml:space="preserve"> </w:delText>
        </w:r>
        <w:r w:rsidRPr="000848AE" w:rsidDel="00F5107E">
          <w:rPr>
            <w:rFonts w:ascii="Calibri" w:hAnsi="Calibri" w:cs="Calibri"/>
            <w:color w:val="1F497D"/>
            <w:sz w:val="22"/>
            <w:highlight w:val="yellow"/>
          </w:rPr>
          <w:delText>Yellow</w:delText>
        </w:r>
        <w:r w:rsidRPr="000848AE" w:rsidDel="00F5107E">
          <w:rPr>
            <w:rFonts w:ascii="Calibri" w:hAnsi="Calibri" w:cs="Calibri"/>
            <w:color w:val="1F497D"/>
            <w:sz w:val="22"/>
          </w:rPr>
          <w:delText xml:space="preserve"> items are queries or recommended for excision. </w:delText>
        </w:r>
      </w:del>
    </w:p>
    <w:p w:rsidR="005937CC" w:rsidRPr="000848AE" w:rsidDel="00F5107E" w:rsidRDefault="005937CC" w:rsidP="005937CC">
      <w:pPr>
        <w:pBdr>
          <w:top w:val="thinThickThinSmallGap" w:sz="24" w:space="1" w:color="auto"/>
          <w:left w:val="thinThickThinSmallGap" w:sz="24" w:space="4" w:color="auto"/>
          <w:bottom w:val="thinThickThinSmallGap" w:sz="24" w:space="1" w:color="auto"/>
          <w:right w:val="thinThickThinSmallGap" w:sz="24" w:space="4" w:color="auto"/>
        </w:pBdr>
        <w:rPr>
          <w:del w:id="214" w:author="Leo" w:date="2019-04-05T12:22:00Z"/>
          <w:rFonts w:ascii="Calibri" w:hAnsi="Calibri" w:cs="Calibri"/>
          <w:color w:val="1F497D"/>
          <w:sz w:val="22"/>
        </w:rPr>
      </w:pPr>
      <w:del w:id="215" w:author="Leo" w:date="2019-04-05T12:22:00Z">
        <w:r w:rsidRPr="000848AE" w:rsidDel="00F5107E">
          <w:rPr>
            <w:rFonts w:ascii="Calibri" w:hAnsi="Calibri" w:cs="Calibri"/>
            <w:color w:val="1F497D"/>
            <w:sz w:val="22"/>
          </w:rPr>
          <w:delText xml:space="preserve">Any in </w:delText>
        </w:r>
        <w:r w:rsidRPr="000848AE" w:rsidDel="00F5107E">
          <w:rPr>
            <w:rFonts w:ascii="Calibri" w:hAnsi="Calibri" w:cs="Calibri"/>
            <w:color w:val="1F497D"/>
            <w:sz w:val="22"/>
            <w:highlight w:val="green"/>
          </w:rPr>
          <w:delText>Green</w:delText>
        </w:r>
        <w:r w:rsidRPr="000848AE" w:rsidDel="00F5107E">
          <w:rPr>
            <w:rFonts w:ascii="Calibri" w:hAnsi="Calibri" w:cs="Calibri"/>
            <w:color w:val="1F497D"/>
            <w:sz w:val="22"/>
          </w:rPr>
          <w:delText xml:space="preserve"> are awaiting info, further editing or are alternative versions for consideration.</w:delText>
        </w:r>
      </w:del>
    </w:p>
    <w:p w:rsidR="005937CC" w:rsidRPr="000848AE" w:rsidDel="00F5107E" w:rsidRDefault="005937CC" w:rsidP="005937CC">
      <w:pPr>
        <w:pBdr>
          <w:top w:val="thinThickThinSmallGap" w:sz="24" w:space="1" w:color="auto"/>
          <w:left w:val="thinThickThinSmallGap" w:sz="24" w:space="4" w:color="auto"/>
          <w:bottom w:val="thinThickThinSmallGap" w:sz="24" w:space="1" w:color="auto"/>
          <w:right w:val="thinThickThinSmallGap" w:sz="24" w:space="4" w:color="auto"/>
        </w:pBdr>
        <w:rPr>
          <w:del w:id="216" w:author="Leo" w:date="2019-04-05T12:22:00Z"/>
          <w:rFonts w:ascii="Calibri" w:hAnsi="Calibri" w:cs="Calibri"/>
          <w:color w:val="1F497D"/>
          <w:sz w:val="22"/>
        </w:rPr>
      </w:pPr>
      <w:del w:id="217" w:author="Leo" w:date="2019-04-05T12:22:00Z">
        <w:r w:rsidRPr="000848AE" w:rsidDel="00F5107E">
          <w:rPr>
            <w:rFonts w:ascii="Calibri" w:hAnsi="Calibri" w:cs="Calibri"/>
            <w:color w:val="1F497D"/>
            <w:sz w:val="22"/>
          </w:rPr>
          <w:delText xml:space="preserve">Any in </w:delText>
        </w:r>
        <w:r w:rsidRPr="000848AE" w:rsidDel="00F5107E">
          <w:rPr>
            <w:rFonts w:ascii="Calibri" w:hAnsi="Calibri" w:cs="Calibri"/>
            <w:color w:val="1F497D"/>
            <w:sz w:val="22"/>
            <w:highlight w:val="cyan"/>
          </w:rPr>
          <w:delText>Blue</w:delText>
        </w:r>
        <w:r w:rsidRPr="000848AE" w:rsidDel="00F5107E">
          <w:rPr>
            <w:rFonts w:ascii="Calibri" w:hAnsi="Calibri" w:cs="Calibri"/>
            <w:color w:val="1F497D"/>
            <w:sz w:val="22"/>
          </w:rPr>
          <w:delText xml:space="preserve"> are admin.</w:delText>
        </w:r>
      </w:del>
    </w:p>
    <w:p w:rsidR="00A24BE0" w:rsidRPr="00166C78" w:rsidDel="00F5107E" w:rsidRDefault="00A24BE0" w:rsidP="005937CC">
      <w:pPr>
        <w:rPr>
          <w:del w:id="218" w:author="Leo" w:date="2019-04-05T12:22:00Z"/>
          <w:rFonts w:cs="Arial"/>
          <w:szCs w:val="22"/>
        </w:rPr>
      </w:pPr>
    </w:p>
    <w:p w:rsidR="005937CC" w:rsidDel="00F5107E" w:rsidRDefault="005937CC" w:rsidP="005937CC">
      <w:pPr>
        <w:spacing w:after="120"/>
        <w:jc w:val="both"/>
        <w:rPr>
          <w:del w:id="219" w:author="Leo" w:date="2019-04-05T12:22:00Z"/>
          <w:rFonts w:asciiTheme="minorHAnsi" w:hAnsiTheme="minorHAnsi" w:cstheme="minorHAnsi"/>
          <w:sz w:val="22"/>
          <w:szCs w:val="22"/>
        </w:rPr>
      </w:pPr>
      <w:del w:id="220" w:author="Leo" w:date="2019-04-05T12:22:00Z">
        <w:r w:rsidDel="00F5107E">
          <w:rPr>
            <w:rFonts w:ascii="Tahoma" w:hAnsi="Tahoma" w:cs="Tahoma"/>
            <w:bCs/>
            <w:sz w:val="18"/>
            <w:szCs w:val="20"/>
          </w:rPr>
          <w:delText xml:space="preserve">En dash [Ctrl+Num–] </w:delText>
        </w:r>
        <w:r w:rsidRPr="000848AE" w:rsidDel="00F5107E">
          <w:rPr>
            <w:rFonts w:asciiTheme="minorHAnsi" w:hAnsiTheme="minorHAnsi" w:cstheme="minorHAnsi"/>
            <w:sz w:val="22"/>
            <w:szCs w:val="22"/>
          </w:rPr>
          <w:delText>12 April 2018: – St Anthony’s Mass times – policy – Friday Mass will now be at 9:15 AM permanently. On bank holiday Mondays Mass will usually be 10 AM but at normal times during rest of any week containing a bank holiday.</w:delText>
        </w:r>
      </w:del>
    </w:p>
    <w:p w:rsidR="005937CC" w:rsidDel="00F5107E" w:rsidRDefault="005937CC" w:rsidP="005937CC">
      <w:pPr>
        <w:spacing w:after="120"/>
        <w:jc w:val="both"/>
        <w:rPr>
          <w:del w:id="221" w:author="Leo" w:date="2019-04-05T12:22:00Z"/>
          <w:rFonts w:asciiTheme="minorHAnsi" w:hAnsiTheme="minorHAnsi" w:cstheme="minorHAnsi"/>
          <w:sz w:val="22"/>
          <w:szCs w:val="22"/>
        </w:rPr>
      </w:pPr>
      <w:del w:id="222" w:author="Leo" w:date="2019-04-05T12:22:00Z">
        <w:r w:rsidRPr="005E132C" w:rsidDel="00F5107E">
          <w:rPr>
            <w:rFonts w:asciiTheme="minorHAnsi" w:hAnsiTheme="minorHAnsi" w:cstheme="minorHAnsi"/>
            <w:sz w:val="22"/>
            <w:szCs w:val="22"/>
          </w:rPr>
          <w:delText>11.1.2019 When Joe O’Connor is saying Mass can we list it as priest’s intention as he has his own Mass intentions &amp; Wythenshawe clergy should really be saying the others. Unless someone really wants that date! Thanks M.</w:delText>
        </w:r>
      </w:del>
    </w:p>
    <w:p w:rsidR="005937CC" w:rsidRPr="000848AE" w:rsidDel="00F5107E" w:rsidRDefault="005937CC" w:rsidP="005937CC">
      <w:pPr>
        <w:spacing w:after="120"/>
        <w:jc w:val="both"/>
        <w:rPr>
          <w:del w:id="223" w:author="Leo" w:date="2019-04-05T12:22:00Z"/>
          <w:rFonts w:asciiTheme="minorHAnsi" w:hAnsiTheme="minorHAnsi" w:cstheme="minorHAnsi"/>
          <w:sz w:val="22"/>
          <w:szCs w:val="22"/>
        </w:rPr>
      </w:pPr>
      <w:del w:id="224" w:author="Leo" w:date="2019-04-05T12:22:00Z">
        <w:r w:rsidRPr="000848AE" w:rsidDel="00F5107E">
          <w:rPr>
            <w:rFonts w:asciiTheme="minorHAnsi" w:hAnsiTheme="minorHAnsi" w:cstheme="minorHAnsi"/>
            <w:sz w:val="22"/>
            <w:szCs w:val="22"/>
          </w:rPr>
          <w:delText>Added 12.40 on 20</w:delText>
        </w:r>
        <w:r w:rsidDel="00F5107E">
          <w:rPr>
            <w:rFonts w:asciiTheme="minorHAnsi" w:hAnsiTheme="minorHAnsi" w:cstheme="minorHAnsi"/>
            <w:sz w:val="22"/>
            <w:szCs w:val="22"/>
          </w:rPr>
          <w:delText>.</w:delText>
        </w:r>
        <w:r w:rsidRPr="000848AE" w:rsidDel="00F5107E">
          <w:rPr>
            <w:rFonts w:asciiTheme="minorHAnsi" w:hAnsiTheme="minorHAnsi" w:cstheme="minorHAnsi"/>
            <w:sz w:val="22"/>
            <w:szCs w:val="22"/>
          </w:rPr>
          <w:delText>10</w:delText>
        </w:r>
        <w:r w:rsidDel="00F5107E">
          <w:rPr>
            <w:rFonts w:asciiTheme="minorHAnsi" w:hAnsiTheme="minorHAnsi" w:cstheme="minorHAnsi"/>
            <w:sz w:val="22"/>
            <w:szCs w:val="22"/>
          </w:rPr>
          <w:delText>.</w:delText>
        </w:r>
        <w:r w:rsidRPr="000848AE" w:rsidDel="00F5107E">
          <w:rPr>
            <w:rFonts w:asciiTheme="minorHAnsi" w:hAnsiTheme="minorHAnsi" w:cstheme="minorHAnsi"/>
            <w:sz w:val="22"/>
            <w:szCs w:val="22"/>
          </w:rPr>
          <w:delText xml:space="preserve">17. Per Fr NK - </w:delText>
        </w:r>
        <w:r w:rsidRPr="005E132C" w:rsidDel="00F5107E">
          <w:rPr>
            <w:rFonts w:asciiTheme="minorHAnsi" w:hAnsiTheme="minorHAnsi" w:cstheme="minorHAnsi"/>
            <w:sz w:val="22"/>
            <w:szCs w:val="22"/>
          </w:rPr>
          <w:delText>If you are short of Mass intentions</w:delText>
        </w:r>
        <w:r w:rsidRPr="000848AE" w:rsidDel="00F5107E">
          <w:rPr>
            <w:rFonts w:asciiTheme="minorHAnsi" w:hAnsiTheme="minorHAnsi" w:cstheme="minorHAnsi"/>
            <w:sz w:val="22"/>
            <w:szCs w:val="22"/>
          </w:rPr>
          <w:delText xml:space="preserve"> for St.John’s/St.Luke’s you can always put:</w:delText>
        </w:r>
        <w:r w:rsidDel="00F5107E">
          <w:rPr>
            <w:rFonts w:asciiTheme="minorHAnsi" w:hAnsiTheme="minorHAnsi" w:cstheme="minorHAnsi"/>
            <w:sz w:val="22"/>
            <w:szCs w:val="22"/>
          </w:rPr>
          <w:delText xml:space="preserve"> </w:delText>
        </w:r>
        <w:r w:rsidRPr="005E132C" w:rsidDel="00F5107E">
          <w:rPr>
            <w:rFonts w:asciiTheme="minorHAnsi" w:hAnsiTheme="minorHAnsi" w:cstheme="minorHAnsi"/>
            <w:sz w:val="22"/>
            <w:szCs w:val="22"/>
          </w:rPr>
          <w:delText>Thanksgiving (3 such Masses on the books at the moment); Holy Souls;  Secular Clergy Fund; Special Intention or Private Intention. Also Eugene Joseph Murphy</w:delText>
        </w:r>
        <w:r w:rsidRPr="000848AE" w:rsidDel="00F5107E">
          <w:rPr>
            <w:rFonts w:asciiTheme="minorHAnsi" w:hAnsiTheme="minorHAnsi" w:cstheme="minorHAnsi"/>
            <w:sz w:val="22"/>
            <w:szCs w:val="22"/>
          </w:rPr>
          <w:delText>; apparently he left a large sum of money for Masses in Northern Ireland and there are so many that a number of them have been passed over to us to celebrate, so if there are any gaps this gentleman can be used.</w:delText>
        </w:r>
      </w:del>
    </w:p>
    <w:p w:rsidR="005937CC" w:rsidDel="00F5107E" w:rsidRDefault="005937CC" w:rsidP="005937CC">
      <w:pPr>
        <w:spacing w:after="120"/>
        <w:jc w:val="both"/>
        <w:rPr>
          <w:del w:id="225" w:author="Leo" w:date="2019-04-05T12:22:00Z"/>
          <w:rFonts w:asciiTheme="minorHAnsi" w:hAnsiTheme="minorHAnsi" w:cstheme="minorHAnsi"/>
          <w:sz w:val="22"/>
          <w:szCs w:val="22"/>
        </w:rPr>
      </w:pPr>
      <w:del w:id="226" w:author="Leo" w:date="2019-04-05T12:22:00Z">
        <w:r w:rsidDel="00F5107E">
          <w:rPr>
            <w:rFonts w:asciiTheme="minorHAnsi" w:hAnsiTheme="minorHAnsi" w:cstheme="minorHAnsi"/>
            <w:sz w:val="22"/>
            <w:szCs w:val="22"/>
            <w:highlight w:val="cyan"/>
          </w:rPr>
          <w:delText xml:space="preserve">Baptisms </w:delText>
        </w:r>
        <w:r w:rsidRPr="00B67047" w:rsidDel="00F5107E">
          <w:rPr>
            <w:rFonts w:asciiTheme="minorHAnsi" w:hAnsiTheme="minorHAnsi" w:cstheme="minorHAnsi"/>
            <w:sz w:val="22"/>
            <w:szCs w:val="22"/>
            <w:highlight w:val="cyan"/>
          </w:rPr>
          <w:delText>Singular version</w:delText>
        </w:r>
        <w:r w:rsidDel="00F5107E">
          <w:rPr>
            <w:rFonts w:asciiTheme="minorHAnsi" w:hAnsiTheme="minorHAnsi" w:cstheme="minorHAnsi"/>
            <w:sz w:val="22"/>
            <w:szCs w:val="22"/>
          </w:rPr>
          <w:delText>s</w:delText>
        </w:r>
        <w:r w:rsidRPr="000848AE" w:rsidDel="00F5107E">
          <w:rPr>
            <w:rFonts w:asciiTheme="minorHAnsi" w:hAnsiTheme="minorHAnsi" w:cstheme="minorHAnsi"/>
            <w:sz w:val="22"/>
            <w:szCs w:val="22"/>
          </w:rPr>
          <w:delText xml:space="preserve"> : </w:delText>
        </w:r>
      </w:del>
    </w:p>
    <w:p w:rsidR="005937CC" w:rsidDel="00F5107E" w:rsidRDefault="005937CC" w:rsidP="005937CC">
      <w:pPr>
        <w:spacing w:after="120" w:line="276" w:lineRule="auto"/>
        <w:jc w:val="both"/>
        <w:rPr>
          <w:del w:id="227" w:author="Leo" w:date="2019-04-05T12:22:00Z"/>
          <w:rFonts w:asciiTheme="minorHAnsi" w:hAnsiTheme="minorHAnsi" w:cstheme="minorHAnsi"/>
          <w:b/>
          <w:sz w:val="28"/>
          <w:u w:val="single"/>
        </w:rPr>
      </w:pPr>
      <w:del w:id="228" w:author="Leo" w:date="2019-04-05T12:22:00Z">
        <w:r w:rsidDel="00F5107E">
          <w:rPr>
            <w:rFonts w:asciiTheme="minorHAnsi" w:hAnsiTheme="minorHAnsi" w:cstheme="minorHAnsi"/>
            <w:sz w:val="22"/>
            <w:szCs w:val="22"/>
          </w:rPr>
          <w:delText>&lt;</w:delText>
        </w:r>
        <w:r w:rsidRPr="005E132C" w:rsidDel="00F5107E">
          <w:rPr>
            <w:rFonts w:asciiTheme="minorHAnsi" w:hAnsiTheme="minorHAnsi" w:cstheme="minorHAnsi"/>
            <w:sz w:val="22"/>
            <w:szCs w:val="22"/>
            <w:highlight w:val="cyan"/>
          </w:rPr>
          <w:delText>Male</w:delText>
        </w:r>
        <w:r w:rsidDel="00F5107E">
          <w:rPr>
            <w:rFonts w:asciiTheme="minorHAnsi" w:hAnsiTheme="minorHAnsi" w:cstheme="minorHAnsi"/>
            <w:sz w:val="22"/>
            <w:szCs w:val="22"/>
          </w:rPr>
          <w:delText xml:space="preserve">&gt; </w:delText>
        </w:r>
        <w:r w:rsidRPr="001B571C" w:rsidDel="00F5107E">
          <w:rPr>
            <w:rFonts w:asciiTheme="minorHAnsi" w:hAnsiTheme="minorHAnsi" w:cstheme="minorHAnsi"/>
            <w:b/>
            <w:szCs w:val="22"/>
            <w:u w:val="single"/>
          </w:rPr>
          <w:delText>PLEASE PRAY FOR</w:delText>
        </w:r>
        <w:r w:rsidRPr="001B571C" w:rsidDel="00F5107E">
          <w:rPr>
            <w:rFonts w:asciiTheme="minorHAnsi" w:hAnsiTheme="minorHAnsi" w:cstheme="minorHAnsi"/>
            <w:szCs w:val="22"/>
          </w:rPr>
          <w:delText xml:space="preserve">:  </w:delText>
        </w:r>
        <w:r w:rsidRPr="00E12A68" w:rsidDel="00F5107E">
          <w:rPr>
            <w:rFonts w:asciiTheme="minorHAnsi" w:hAnsiTheme="minorHAnsi" w:cstheme="minorHAnsi"/>
            <w:highlight w:val="yellow"/>
          </w:rPr>
          <w:delText>??</w:delText>
        </w:r>
        <w:r w:rsidDel="00F5107E">
          <w:rPr>
            <w:rFonts w:asciiTheme="minorHAnsi" w:hAnsiTheme="minorHAnsi" w:cstheme="minorHAnsi"/>
          </w:rPr>
          <w:delText>,</w:delText>
        </w:r>
        <w:r w:rsidRPr="001B571C" w:rsidDel="00F5107E">
          <w:rPr>
            <w:rFonts w:asciiTheme="minorHAnsi" w:hAnsiTheme="minorHAnsi" w:cstheme="minorHAnsi"/>
            <w:szCs w:val="22"/>
          </w:rPr>
          <w:delText xml:space="preserve"> who was baptised last Sunday, that with his Parents and Godparents to help him by word and example, he will always live his life following in the footsteps of Jesus.</w:delText>
        </w:r>
      </w:del>
    </w:p>
    <w:p w:rsidR="005937CC" w:rsidDel="00F5107E" w:rsidRDefault="005937CC" w:rsidP="005937CC">
      <w:pPr>
        <w:spacing w:after="120"/>
        <w:jc w:val="both"/>
        <w:rPr>
          <w:del w:id="229" w:author="Leo" w:date="2019-04-05T12:22:00Z"/>
          <w:rFonts w:asciiTheme="minorHAnsi" w:hAnsiTheme="minorHAnsi" w:cstheme="minorHAnsi"/>
          <w:b/>
          <w:u w:val="single"/>
        </w:rPr>
      </w:pPr>
      <w:del w:id="230" w:author="Leo" w:date="2019-04-05T12:22:00Z">
        <w:r w:rsidDel="00F5107E">
          <w:rPr>
            <w:rFonts w:asciiTheme="minorHAnsi" w:hAnsiTheme="minorHAnsi" w:cstheme="minorHAnsi"/>
            <w:sz w:val="22"/>
            <w:szCs w:val="22"/>
          </w:rPr>
          <w:delText xml:space="preserve">&lt; </w:delText>
        </w:r>
        <w:r w:rsidRPr="005E132C" w:rsidDel="00F5107E">
          <w:rPr>
            <w:rFonts w:asciiTheme="minorHAnsi" w:hAnsiTheme="minorHAnsi" w:cstheme="minorHAnsi"/>
            <w:sz w:val="22"/>
            <w:szCs w:val="22"/>
            <w:highlight w:val="cyan"/>
          </w:rPr>
          <w:delText>Female</w:delText>
        </w:r>
        <w:r w:rsidDel="00F5107E">
          <w:rPr>
            <w:rFonts w:asciiTheme="minorHAnsi" w:hAnsiTheme="minorHAnsi" w:cstheme="minorHAnsi"/>
            <w:sz w:val="22"/>
            <w:szCs w:val="22"/>
          </w:rPr>
          <w:delText xml:space="preserve">&gt; </w:delText>
        </w:r>
        <w:r w:rsidRPr="00EE7149" w:rsidDel="00F5107E">
          <w:rPr>
            <w:rFonts w:asciiTheme="minorHAnsi" w:hAnsiTheme="minorHAnsi" w:cstheme="minorHAnsi"/>
            <w:b/>
            <w:u w:val="single"/>
          </w:rPr>
          <w:delText>PLEASE PRAY</w:delText>
        </w:r>
        <w:r w:rsidRPr="00FC5884" w:rsidDel="00F5107E">
          <w:rPr>
            <w:rFonts w:asciiTheme="minorHAnsi" w:hAnsiTheme="minorHAnsi" w:cstheme="minorHAnsi"/>
            <w:b/>
            <w:szCs w:val="22"/>
            <w:u w:val="single"/>
          </w:rPr>
          <w:delText xml:space="preserve"> FOR</w:delText>
        </w:r>
        <w:r w:rsidRPr="00EE7149" w:rsidDel="00F5107E">
          <w:rPr>
            <w:rFonts w:asciiTheme="minorHAnsi" w:hAnsiTheme="minorHAnsi" w:cstheme="minorHAnsi"/>
          </w:rPr>
          <w:delText xml:space="preserve"> </w:delText>
        </w:r>
        <w:r w:rsidDel="00F5107E">
          <w:rPr>
            <w:rFonts w:asciiTheme="minorHAnsi" w:hAnsiTheme="minorHAnsi" w:cstheme="minorHAnsi"/>
          </w:rPr>
          <w:delText xml:space="preserve"> </w:delText>
        </w:r>
        <w:r w:rsidRPr="00CA265C" w:rsidDel="00F5107E">
          <w:rPr>
            <w:rFonts w:asciiTheme="minorHAnsi" w:hAnsiTheme="minorHAnsi" w:cstheme="minorHAnsi"/>
            <w:highlight w:val="yellow"/>
          </w:rPr>
          <w:delText>???</w:delText>
        </w:r>
        <w:r w:rsidDel="00F5107E">
          <w:rPr>
            <w:rFonts w:ascii="Tahoma" w:hAnsi="Tahoma" w:cs="Tahoma"/>
            <w:bCs/>
            <w:sz w:val="18"/>
            <w:szCs w:val="20"/>
          </w:rPr>
          <w:delText xml:space="preserve"> W</w:delText>
        </w:r>
        <w:r w:rsidRPr="0087057D" w:rsidDel="00F5107E">
          <w:rPr>
            <w:rFonts w:asciiTheme="minorHAnsi" w:hAnsiTheme="minorHAnsi" w:cstheme="minorHAnsi"/>
            <w:color w:val="000000"/>
          </w:rPr>
          <w:delText xml:space="preserve">ho was baptised last Sunday, that with </w:delText>
        </w:r>
        <w:r w:rsidRPr="00CA265C" w:rsidDel="00F5107E">
          <w:rPr>
            <w:rFonts w:asciiTheme="minorHAnsi" w:hAnsiTheme="minorHAnsi" w:cstheme="minorHAnsi"/>
            <w:color w:val="000000"/>
          </w:rPr>
          <w:delText>her</w:delText>
        </w:r>
        <w:r w:rsidRPr="0087057D" w:rsidDel="00F5107E">
          <w:rPr>
            <w:rFonts w:asciiTheme="minorHAnsi" w:hAnsiTheme="minorHAnsi" w:cstheme="minorHAnsi"/>
            <w:color w:val="000000"/>
          </w:rPr>
          <w:delText xml:space="preserve"> Parents and Godparents to help </w:delText>
        </w:r>
        <w:r w:rsidRPr="00CA265C" w:rsidDel="00F5107E">
          <w:rPr>
            <w:rFonts w:asciiTheme="minorHAnsi" w:hAnsiTheme="minorHAnsi" w:cstheme="minorHAnsi"/>
            <w:color w:val="000000"/>
          </w:rPr>
          <w:delText>her</w:delText>
        </w:r>
        <w:r w:rsidRPr="0087057D" w:rsidDel="00F5107E">
          <w:rPr>
            <w:rFonts w:asciiTheme="minorHAnsi" w:hAnsiTheme="minorHAnsi" w:cstheme="minorHAnsi"/>
            <w:color w:val="000000"/>
          </w:rPr>
          <w:delText xml:space="preserve"> by word and example, </w:delText>
        </w:r>
        <w:r w:rsidRPr="00CA265C" w:rsidDel="00F5107E">
          <w:rPr>
            <w:rFonts w:asciiTheme="minorHAnsi" w:hAnsiTheme="minorHAnsi" w:cstheme="minorHAnsi"/>
            <w:color w:val="000000"/>
          </w:rPr>
          <w:delText>she</w:delText>
        </w:r>
        <w:r w:rsidRPr="0087057D" w:rsidDel="00F5107E">
          <w:rPr>
            <w:rFonts w:asciiTheme="minorHAnsi" w:hAnsiTheme="minorHAnsi" w:cstheme="minorHAnsi"/>
            <w:color w:val="000000"/>
          </w:rPr>
          <w:delText xml:space="preserve"> will always live </w:delText>
        </w:r>
        <w:r w:rsidRPr="00CA265C" w:rsidDel="00F5107E">
          <w:rPr>
            <w:rFonts w:asciiTheme="minorHAnsi" w:hAnsiTheme="minorHAnsi" w:cstheme="minorHAnsi"/>
            <w:color w:val="000000"/>
          </w:rPr>
          <w:delText>her</w:delText>
        </w:r>
        <w:r w:rsidRPr="0087057D" w:rsidDel="00F5107E">
          <w:rPr>
            <w:rFonts w:asciiTheme="minorHAnsi" w:hAnsiTheme="minorHAnsi" w:cstheme="minorHAnsi"/>
            <w:color w:val="000000"/>
          </w:rPr>
          <w:delText xml:space="preserve"> life in Jesus’ footsteps</w:delText>
        </w:r>
        <w:r w:rsidRPr="006F223C" w:rsidDel="00F5107E">
          <w:rPr>
            <w:rFonts w:asciiTheme="minorHAnsi" w:hAnsiTheme="minorHAnsi" w:cstheme="minorHAnsi"/>
            <w:color w:val="000000"/>
          </w:rPr>
          <w:delText>.</w:delText>
        </w:r>
        <w:r w:rsidRPr="00EE7149" w:rsidDel="00F5107E">
          <w:rPr>
            <w:rFonts w:asciiTheme="minorHAnsi" w:hAnsiTheme="minorHAnsi" w:cstheme="minorHAnsi"/>
          </w:rPr>
          <w:delText xml:space="preserve"> </w:delText>
        </w:r>
      </w:del>
    </w:p>
    <w:p w:rsidR="005937CC" w:rsidRPr="000848AE" w:rsidDel="00F5107E" w:rsidRDefault="005937CC" w:rsidP="005937CC">
      <w:pPr>
        <w:spacing w:after="120"/>
        <w:jc w:val="both"/>
        <w:rPr>
          <w:del w:id="231" w:author="Leo" w:date="2019-04-05T12:22:00Z"/>
          <w:rFonts w:asciiTheme="minorHAnsi" w:hAnsiTheme="minorHAnsi" w:cstheme="minorHAnsi"/>
          <w:sz w:val="22"/>
          <w:szCs w:val="22"/>
        </w:rPr>
      </w:pPr>
      <w:del w:id="232" w:author="Leo" w:date="2019-04-05T12:22:00Z">
        <w:r w:rsidRPr="00B67047" w:rsidDel="00F5107E">
          <w:rPr>
            <w:rFonts w:asciiTheme="minorHAnsi" w:hAnsiTheme="minorHAnsi" w:cstheme="minorHAnsi"/>
            <w:sz w:val="22"/>
            <w:szCs w:val="22"/>
            <w:highlight w:val="cyan"/>
          </w:rPr>
          <w:delText>Plural version</w:delText>
        </w:r>
        <w:r w:rsidRPr="000848AE" w:rsidDel="00F5107E">
          <w:rPr>
            <w:rFonts w:asciiTheme="minorHAnsi" w:hAnsiTheme="minorHAnsi" w:cstheme="minorHAnsi"/>
            <w:sz w:val="22"/>
            <w:szCs w:val="22"/>
          </w:rPr>
          <w:delText xml:space="preserve"> : </w:delText>
        </w:r>
        <w:r w:rsidRPr="005E132C" w:rsidDel="00F5107E">
          <w:rPr>
            <w:rFonts w:asciiTheme="minorHAnsi" w:hAnsiTheme="minorHAnsi" w:cstheme="minorHAnsi"/>
            <w:b/>
            <w:u w:val="single"/>
          </w:rPr>
          <w:delText>PLEASE PRAY FOR</w:delText>
        </w:r>
        <w:r w:rsidRPr="000848AE" w:rsidDel="00F5107E">
          <w:rPr>
            <w:rFonts w:asciiTheme="minorHAnsi" w:hAnsiTheme="minorHAnsi" w:cstheme="minorHAnsi"/>
            <w:sz w:val="22"/>
            <w:szCs w:val="22"/>
          </w:rPr>
          <w:delText xml:space="preserve">:? and? who were baptised last Sunday, that with their Parents and Godparents to help them by word and example, they will always live their life in Jesus’ footsteps. </w:delText>
        </w:r>
        <w:r w:rsidDel="00F5107E">
          <w:rPr>
            <w:rFonts w:asciiTheme="minorHAnsi" w:hAnsiTheme="minorHAnsi" w:cstheme="minorHAnsi"/>
            <w:sz w:val="22"/>
            <w:szCs w:val="22"/>
          </w:rPr>
          <w:delText xml:space="preserve">following </w:delText>
        </w:r>
        <w:r w:rsidRPr="000848AE" w:rsidDel="00F5107E">
          <w:rPr>
            <w:rFonts w:asciiTheme="minorHAnsi" w:hAnsiTheme="minorHAnsi" w:cstheme="minorHAnsi"/>
            <w:sz w:val="22"/>
            <w:szCs w:val="22"/>
          </w:rPr>
          <w:delText xml:space="preserve">in </w:delText>
        </w:r>
        <w:r w:rsidDel="00F5107E">
          <w:rPr>
            <w:rFonts w:asciiTheme="minorHAnsi" w:hAnsiTheme="minorHAnsi" w:cstheme="minorHAnsi"/>
            <w:sz w:val="22"/>
            <w:szCs w:val="22"/>
          </w:rPr>
          <w:delText xml:space="preserve">the </w:delText>
        </w:r>
        <w:r w:rsidRPr="000848AE" w:rsidDel="00F5107E">
          <w:rPr>
            <w:rFonts w:asciiTheme="minorHAnsi" w:hAnsiTheme="minorHAnsi" w:cstheme="minorHAnsi"/>
            <w:sz w:val="22"/>
            <w:szCs w:val="22"/>
          </w:rPr>
          <w:delText xml:space="preserve">footsteps </w:delText>
        </w:r>
        <w:r w:rsidDel="00F5107E">
          <w:rPr>
            <w:rFonts w:asciiTheme="minorHAnsi" w:hAnsiTheme="minorHAnsi" w:cstheme="minorHAnsi"/>
            <w:sz w:val="22"/>
            <w:szCs w:val="22"/>
          </w:rPr>
          <w:delText>of Jesus.</w:delText>
        </w:r>
      </w:del>
    </w:p>
    <w:p w:rsidR="005937CC" w:rsidDel="00F5107E" w:rsidRDefault="005937CC" w:rsidP="005937CC">
      <w:pPr>
        <w:spacing w:after="120"/>
        <w:jc w:val="both"/>
        <w:rPr>
          <w:del w:id="233" w:author="Leo" w:date="2019-04-05T12:22:00Z"/>
          <w:rFonts w:asciiTheme="minorHAnsi" w:hAnsiTheme="minorHAnsi" w:cstheme="minorHAnsi"/>
          <w:sz w:val="22"/>
          <w:szCs w:val="22"/>
        </w:rPr>
      </w:pPr>
      <w:del w:id="234" w:author="Leo" w:date="2019-04-05T12:22:00Z">
        <w:r w:rsidRPr="00B67047" w:rsidDel="00F5107E">
          <w:rPr>
            <w:rFonts w:asciiTheme="minorHAnsi" w:hAnsiTheme="minorHAnsi" w:cstheme="minorHAnsi"/>
            <w:sz w:val="22"/>
            <w:szCs w:val="22"/>
            <w:highlight w:val="cyan"/>
          </w:rPr>
          <w:delText>End of Year</w:delText>
        </w:r>
        <w:r w:rsidRPr="000848AE" w:rsidDel="00F5107E">
          <w:rPr>
            <w:rFonts w:asciiTheme="minorHAnsi" w:hAnsiTheme="minorHAnsi" w:cstheme="minorHAnsi"/>
            <w:sz w:val="22"/>
            <w:szCs w:val="22"/>
          </w:rPr>
          <w:delText xml:space="preserve">  - </w:delText>
        </w:r>
        <w:r w:rsidRPr="005E132C" w:rsidDel="00F5107E">
          <w:rPr>
            <w:rFonts w:asciiTheme="minorHAnsi" w:hAnsiTheme="minorHAnsi" w:cstheme="minorHAnsi"/>
            <w:b/>
            <w:u w:val="single"/>
          </w:rPr>
          <w:delText>PLEASE PRAY FOR</w:delText>
        </w:r>
        <w:r w:rsidRPr="000848AE" w:rsidDel="00F5107E">
          <w:rPr>
            <w:rFonts w:asciiTheme="minorHAnsi" w:hAnsiTheme="minorHAnsi" w:cstheme="minorHAnsi"/>
            <w:sz w:val="22"/>
            <w:szCs w:val="22"/>
          </w:rPr>
          <w:delText>:? and? who were / was baptised last Sunday, and for all who have been baptised in Wythenshawe during this past year, that with their Parents and Godparents to help them by word and example, they will always live their lives in Jesus’ footsteps.</w:delText>
        </w:r>
      </w:del>
    </w:p>
    <w:p w:rsidR="005937CC" w:rsidDel="00F5107E" w:rsidRDefault="005937CC" w:rsidP="005937CC">
      <w:pPr>
        <w:jc w:val="both"/>
        <w:rPr>
          <w:del w:id="235" w:author="Leo" w:date="2019-04-05T12:22:00Z"/>
          <w:rFonts w:asciiTheme="minorHAnsi" w:hAnsiTheme="minorHAnsi" w:cstheme="minorHAnsi"/>
        </w:rPr>
      </w:pPr>
    </w:p>
    <w:p w:rsidR="005937CC" w:rsidRPr="000848AE" w:rsidDel="00F5107E" w:rsidRDefault="005937CC" w:rsidP="005937CC">
      <w:pPr>
        <w:spacing w:after="120"/>
        <w:jc w:val="both"/>
        <w:rPr>
          <w:del w:id="236" w:author="Leo" w:date="2019-04-05T12:22:00Z"/>
          <w:rFonts w:asciiTheme="minorHAnsi" w:hAnsiTheme="minorHAnsi" w:cstheme="minorHAnsi"/>
          <w:sz w:val="22"/>
          <w:szCs w:val="22"/>
        </w:rPr>
      </w:pPr>
      <w:moveFromRangeStart w:id="237" w:author="Leo" w:date="2019-04-05T11:53:00Z" w:name="move5357650"/>
      <w:moveFrom w:id="238" w:author="Leo" w:date="2019-04-05T11:53:00Z">
        <w:del w:id="239" w:author="Leo" w:date="2019-04-05T12:22:00Z">
          <w:r w:rsidRPr="00B67047" w:rsidDel="00F5107E">
            <w:rPr>
              <w:rFonts w:asciiTheme="minorHAnsi" w:hAnsiTheme="minorHAnsi" w:cstheme="minorHAnsi"/>
              <w:sz w:val="22"/>
              <w:szCs w:val="22"/>
              <w:highlight w:val="lightGray"/>
            </w:rPr>
            <w:delText xml:space="preserve">27.4.18 would you be kind enough to amend the notice to the following, and to </w:delText>
          </w:r>
          <w:r w:rsidRPr="007E6BAD" w:rsidDel="00F5107E">
            <w:rPr>
              <w:rFonts w:asciiTheme="minorHAnsi" w:hAnsiTheme="minorHAnsi" w:cstheme="minorHAnsi"/>
              <w:sz w:val="22"/>
              <w:szCs w:val="22"/>
              <w:highlight w:val="green"/>
            </w:rPr>
            <w:delText>keep it as the permanent notice</w:delText>
          </w:r>
          <w:r w:rsidRPr="00B67047" w:rsidDel="00F5107E">
            <w:rPr>
              <w:rFonts w:asciiTheme="minorHAnsi" w:hAnsiTheme="minorHAnsi" w:cstheme="minorHAnsi"/>
              <w:sz w:val="22"/>
              <w:szCs w:val="22"/>
              <w:highlight w:val="lightGray"/>
            </w:rPr>
            <w:delText>?</w:delText>
          </w:r>
        </w:del>
      </w:moveFrom>
    </w:p>
    <w:moveFromRangeEnd w:id="237"/>
    <w:p w:rsidR="005937CC" w:rsidDel="00F5107E" w:rsidRDefault="005937CC" w:rsidP="005937CC">
      <w:pPr>
        <w:spacing w:after="60"/>
        <w:jc w:val="both"/>
        <w:rPr>
          <w:del w:id="240" w:author="Leo" w:date="2019-04-05T12:22:00Z"/>
          <w:rFonts w:asciiTheme="minorHAnsi" w:hAnsiTheme="minorHAnsi" w:cstheme="minorHAnsi"/>
          <w:b/>
          <w:sz w:val="22"/>
          <w:szCs w:val="22"/>
          <w:highlight w:val="cyan"/>
          <w:u w:val="single"/>
        </w:rPr>
      </w:pPr>
      <w:del w:id="241" w:author="Leo" w:date="2019-04-05T12:22:00Z">
        <w:r w:rsidDel="00F5107E">
          <w:rPr>
            <w:rFonts w:asciiTheme="minorHAnsi" w:hAnsiTheme="minorHAnsi" w:cstheme="minorHAnsi"/>
            <w:b/>
            <w:sz w:val="22"/>
            <w:szCs w:val="22"/>
            <w:highlight w:val="cyan"/>
            <w:u w:val="single"/>
          </w:rPr>
          <w:delText>Postponed  27.1.2019</w:delText>
        </w:r>
      </w:del>
    </w:p>
    <w:p w:rsidR="005937CC" w:rsidDel="00F5107E" w:rsidRDefault="005937CC" w:rsidP="005937CC">
      <w:pPr>
        <w:pStyle w:val="PlainText"/>
        <w:spacing w:after="120"/>
        <w:jc w:val="both"/>
        <w:rPr>
          <w:del w:id="242" w:author="Leo" w:date="2019-04-05T12:22:00Z"/>
          <w:rFonts w:asciiTheme="minorHAnsi" w:hAnsiTheme="minorHAnsi" w:cstheme="minorHAnsi"/>
        </w:rPr>
      </w:pPr>
      <w:del w:id="243" w:author="Leo" w:date="2019-04-05T12:22:00Z">
        <w:r w:rsidRPr="00E94C06" w:rsidDel="00F5107E">
          <w:rPr>
            <w:rFonts w:asciiTheme="minorHAnsi" w:hAnsiTheme="minorHAnsi" w:cstheme="minorHAnsi"/>
            <w:b/>
            <w:sz w:val="24"/>
            <w:szCs w:val="24"/>
            <w:u w:val="single"/>
          </w:rPr>
          <w:delText>MASS OFFERINGS</w:delText>
        </w:r>
        <w:r w:rsidRPr="00E94C06" w:rsidDel="00F5107E">
          <w:rPr>
            <w:rFonts w:asciiTheme="minorHAnsi" w:hAnsiTheme="minorHAnsi" w:cstheme="minorHAnsi"/>
            <w:sz w:val="24"/>
            <w:szCs w:val="24"/>
          </w:rPr>
          <w:delText xml:space="preserve"> – </w:delText>
        </w:r>
        <w:r w:rsidRPr="00AC7892" w:rsidDel="00F5107E">
          <w:rPr>
            <w:rFonts w:asciiTheme="minorHAnsi" w:hAnsiTheme="minorHAnsi" w:cstheme="minorHAnsi"/>
            <w:b/>
            <w:sz w:val="24"/>
            <w:szCs w:val="24"/>
            <w:u w:val="single"/>
          </w:rPr>
          <w:delText>REMINDER</w:delText>
        </w:r>
        <w:r w:rsidRPr="00E94C06" w:rsidDel="00F5107E">
          <w:rPr>
            <w:rFonts w:asciiTheme="minorHAnsi" w:hAnsiTheme="minorHAnsi" w:cstheme="minorHAnsi"/>
            <w:sz w:val="24"/>
            <w:szCs w:val="24"/>
          </w:rPr>
          <w:delText>. For Mass intentions, to avoid disappointment, please use only the special envelopes provided and complete all the required information on them, especially your own name and telephone number. If you use any other envelope</w:delText>
        </w:r>
        <w:r w:rsidDel="00F5107E">
          <w:rPr>
            <w:rFonts w:asciiTheme="minorHAnsi" w:hAnsiTheme="minorHAnsi" w:cstheme="minorHAnsi"/>
            <w:sz w:val="24"/>
            <w:szCs w:val="24"/>
          </w:rPr>
          <w:delText>,</w:delText>
        </w:r>
        <w:r w:rsidRPr="00E94C06" w:rsidDel="00F5107E">
          <w:rPr>
            <w:rFonts w:asciiTheme="minorHAnsi" w:hAnsiTheme="minorHAnsi" w:cstheme="minorHAnsi"/>
            <w:sz w:val="24"/>
            <w:szCs w:val="24"/>
          </w:rPr>
          <w:delText xml:space="preserve"> please make sure it contains the same information as on the special envelopes. NB Mass intention requests must be given three weeks in advance for specific dates.</w:delText>
        </w:r>
      </w:del>
    </w:p>
    <w:p w:rsidR="006675F0" w:rsidRPr="000848AE" w:rsidDel="00F5107E" w:rsidRDefault="005937CC" w:rsidP="006675F0">
      <w:pPr>
        <w:spacing w:after="120"/>
        <w:jc w:val="both"/>
        <w:rPr>
          <w:del w:id="244" w:author="Leo" w:date="2019-04-05T12:22:00Z"/>
          <w:rFonts w:asciiTheme="minorHAnsi" w:hAnsiTheme="minorHAnsi" w:cstheme="minorHAnsi"/>
          <w:sz w:val="22"/>
          <w:szCs w:val="22"/>
        </w:rPr>
      </w:pPr>
      <w:del w:id="245" w:author="Leo" w:date="2019-04-05T12:22:00Z">
        <w:r w:rsidRPr="00A34A86" w:rsidDel="00F5107E">
          <w:rPr>
            <w:rFonts w:asciiTheme="minorHAnsi" w:hAnsiTheme="minorHAnsi" w:cstheme="minorHAnsi"/>
            <w:b/>
            <w:bCs/>
            <w:color w:val="000000"/>
            <w:u w:val="single"/>
          </w:rPr>
          <w:delText>ORDINARIATE LITURGIES</w:delText>
        </w:r>
        <w:r w:rsidRPr="00A34A86" w:rsidDel="00F5107E">
          <w:rPr>
            <w:rFonts w:asciiTheme="minorHAnsi" w:hAnsiTheme="minorHAnsi" w:cstheme="minorHAnsi"/>
            <w:b/>
            <w:bCs/>
            <w:color w:val="000000"/>
          </w:rPr>
          <w:delText xml:space="preserve"> at St Aidan's</w:delText>
        </w:r>
        <w:r w:rsidRPr="00A34A86" w:rsidDel="00F5107E">
          <w:rPr>
            <w:rFonts w:asciiTheme="minorHAnsi" w:hAnsiTheme="minorHAnsi" w:cstheme="minorHAnsi"/>
            <w:color w:val="000000"/>
          </w:rPr>
          <w:delText xml:space="preserve">. For times of Masses, Confessions, and other liturgies please visit </w:delText>
        </w:r>
        <w:r w:rsidR="00390234" w:rsidDel="00F5107E">
          <w:fldChar w:fldCharType="begin"/>
        </w:r>
        <w:r w:rsidR="00761BD7" w:rsidDel="00F5107E">
          <w:delInstrText>HYPERLINK "http://www.ordinariatesouthmanchester.com/" \t "_blank"</w:delInstrText>
        </w:r>
        <w:r w:rsidR="00390234" w:rsidDel="00F5107E">
          <w:fldChar w:fldCharType="separate"/>
        </w:r>
        <w:r w:rsidRPr="00A34A86" w:rsidDel="00F5107E">
          <w:rPr>
            <w:rStyle w:val="Hyperlink"/>
            <w:rFonts w:asciiTheme="minorHAnsi" w:hAnsiTheme="minorHAnsi" w:cstheme="minorHAnsi"/>
            <w:b/>
            <w:color w:val="auto"/>
            <w:u w:val="none"/>
          </w:rPr>
          <w:delText>www.ordinariatesouthmanchester.com</w:delText>
        </w:r>
        <w:r w:rsidR="00390234" w:rsidDel="00F5107E">
          <w:fldChar w:fldCharType="end"/>
        </w:r>
        <w:r w:rsidRPr="00A34A86" w:rsidDel="00F5107E">
          <w:rPr>
            <w:rFonts w:asciiTheme="minorHAnsi" w:hAnsiTheme="minorHAnsi" w:cstheme="minorHAnsi"/>
          </w:rPr>
          <w:delText xml:space="preserve">. Further information is available from Fr Kenyon at 0161 998 7359 or </w:delText>
        </w:r>
        <w:r w:rsidR="00390234" w:rsidDel="00F5107E">
          <w:fldChar w:fldCharType="begin"/>
        </w:r>
        <w:r w:rsidR="00761BD7" w:rsidDel="00F5107E">
          <w:delInstrText>HYPERLINK "mailto:manchester-south@ordinariate.org.uk"</w:delInstrText>
        </w:r>
        <w:r w:rsidR="00390234" w:rsidDel="00F5107E">
          <w:fldChar w:fldCharType="separate"/>
        </w:r>
        <w:r w:rsidRPr="00A34A86" w:rsidDel="00F5107E">
          <w:rPr>
            <w:rStyle w:val="Hyperlink"/>
            <w:rFonts w:asciiTheme="minorHAnsi" w:hAnsiTheme="minorHAnsi" w:cstheme="minorHAnsi"/>
            <w:b/>
            <w:color w:val="auto"/>
            <w:u w:val="none"/>
          </w:rPr>
          <w:delText>manchester-south@ordinariate.org.uk</w:delText>
        </w:r>
        <w:r w:rsidR="00390234" w:rsidDel="00F5107E">
          <w:fldChar w:fldCharType="end"/>
        </w:r>
      </w:del>
      <w:moveToRangeStart w:id="246" w:author="Leo" w:date="2019-04-05T11:53:00Z" w:name="move5357650"/>
      <w:moveTo w:id="247" w:author="Leo" w:date="2019-04-05T11:53:00Z">
        <w:del w:id="248" w:author="Leo" w:date="2019-04-05T12:22:00Z">
          <w:r w:rsidR="006675F0" w:rsidRPr="00B67047" w:rsidDel="00F5107E">
            <w:rPr>
              <w:rFonts w:asciiTheme="minorHAnsi" w:hAnsiTheme="minorHAnsi" w:cstheme="minorHAnsi"/>
              <w:sz w:val="22"/>
              <w:szCs w:val="22"/>
              <w:highlight w:val="lightGray"/>
            </w:rPr>
            <w:delText xml:space="preserve">27.4.18 would you be kind enough to amend the notice to the following, and to </w:delText>
          </w:r>
          <w:r w:rsidR="006675F0" w:rsidRPr="007E6BAD" w:rsidDel="00F5107E">
            <w:rPr>
              <w:rFonts w:asciiTheme="minorHAnsi" w:hAnsiTheme="minorHAnsi" w:cstheme="minorHAnsi"/>
              <w:sz w:val="22"/>
              <w:szCs w:val="22"/>
              <w:highlight w:val="green"/>
            </w:rPr>
            <w:delText>keep it as the permanent notice</w:delText>
          </w:r>
          <w:r w:rsidR="006675F0" w:rsidRPr="00B67047" w:rsidDel="00F5107E">
            <w:rPr>
              <w:rFonts w:asciiTheme="minorHAnsi" w:hAnsiTheme="minorHAnsi" w:cstheme="minorHAnsi"/>
              <w:sz w:val="22"/>
              <w:szCs w:val="22"/>
              <w:highlight w:val="lightGray"/>
            </w:rPr>
            <w:delText>?</w:delText>
          </w:r>
        </w:del>
      </w:moveTo>
    </w:p>
    <w:moveToRangeEnd w:id="246"/>
    <w:p w:rsidR="005937CC" w:rsidDel="006675F0" w:rsidRDefault="005937CC" w:rsidP="005937CC">
      <w:pPr>
        <w:pStyle w:val="PlainText"/>
        <w:spacing w:after="120"/>
        <w:jc w:val="both"/>
        <w:rPr>
          <w:del w:id="249" w:author="Leo" w:date="2019-04-05T11:53:00Z"/>
          <w:sz w:val="24"/>
        </w:rPr>
      </w:pPr>
    </w:p>
    <w:p w:rsidR="0029468B" w:rsidDel="00F5107E" w:rsidRDefault="005937CC" w:rsidP="005937CC">
      <w:pPr>
        <w:spacing w:after="120"/>
        <w:jc w:val="both"/>
        <w:rPr>
          <w:del w:id="250" w:author="Leo" w:date="2019-04-05T12:22:00Z"/>
          <w:rFonts w:asciiTheme="minorHAnsi" w:hAnsiTheme="minorHAnsi" w:cstheme="minorHAnsi"/>
        </w:rPr>
      </w:pPr>
      <w:bookmarkStart w:id="251" w:name="_Hlk534924665"/>
      <w:del w:id="252" w:author="Leo" w:date="2019-04-05T12:22:00Z">
        <w:r w:rsidRPr="00CF2FDA" w:rsidDel="00F5107E">
          <w:rPr>
            <w:rFonts w:asciiTheme="minorHAnsi" w:hAnsiTheme="minorHAnsi" w:cstheme="minorHAnsi"/>
            <w:b/>
            <w:u w:val="single"/>
          </w:rPr>
          <w:delText>REMINDER</w:delText>
        </w:r>
        <w:r w:rsidRPr="00CF2FDA" w:rsidDel="00F5107E">
          <w:rPr>
            <w:rFonts w:asciiTheme="minorHAnsi" w:hAnsiTheme="minorHAnsi" w:cstheme="minorHAnsi"/>
          </w:rPr>
          <w:delText xml:space="preserve">: </w:delText>
        </w:r>
        <w:r w:rsidRPr="00CF2FDA" w:rsidDel="00F5107E">
          <w:rPr>
            <w:rFonts w:asciiTheme="minorHAnsi" w:hAnsiTheme="minorHAnsi" w:cstheme="minorHAnsi"/>
            <w:b/>
            <w:u w:val="single"/>
          </w:rPr>
          <w:delText xml:space="preserve">NEWSLETTER ITEMS </w:delText>
        </w:r>
        <w:r w:rsidRPr="00CF2FDA" w:rsidDel="00F5107E">
          <w:rPr>
            <w:rFonts w:asciiTheme="minorHAnsi" w:hAnsiTheme="minorHAnsi" w:cstheme="minorHAnsi"/>
          </w:rPr>
          <w:delText xml:space="preserve">Please ensure your item is short, to the point, typed in black, plain text, in 11 point size, with single line spacing and is emailed to </w:delText>
        </w:r>
        <w:r w:rsidR="00390234" w:rsidDel="00F5107E">
          <w:fldChar w:fldCharType="begin"/>
        </w:r>
        <w:r w:rsidR="00761BD7" w:rsidDel="00F5107E">
          <w:delInstrText>HYPERLINK "mailto:parishpriest298@btinternet.com"</w:delInstrText>
        </w:r>
        <w:r w:rsidR="00390234" w:rsidDel="00F5107E">
          <w:fldChar w:fldCharType="separate"/>
        </w:r>
        <w:r w:rsidRPr="00CF2FDA" w:rsidDel="00F5107E">
          <w:rPr>
            <w:rFonts w:asciiTheme="minorHAnsi" w:hAnsiTheme="minorHAnsi" w:cstheme="minorHAnsi"/>
            <w:u w:val="single"/>
          </w:rPr>
          <w:delText>parishpriest298@btinternet.com</w:delText>
        </w:r>
        <w:r w:rsidR="00390234" w:rsidDel="00F5107E">
          <w:fldChar w:fldCharType="end"/>
        </w:r>
        <w:r w:rsidRPr="00CF2FDA" w:rsidDel="00F5107E">
          <w:rPr>
            <w:rFonts w:asciiTheme="minorHAnsi" w:hAnsiTheme="minorHAnsi" w:cstheme="minorHAnsi"/>
          </w:rPr>
          <w:delText xml:space="preserve"> or delivered in writing </w:delText>
        </w:r>
        <w:r w:rsidRPr="00CF2FDA" w:rsidDel="00F5107E">
          <w:rPr>
            <w:rFonts w:asciiTheme="minorHAnsi" w:hAnsiTheme="minorHAnsi" w:cstheme="minorHAnsi"/>
            <w:b/>
          </w:rPr>
          <w:delText xml:space="preserve">to Sacred Heart Presbytery </w:delText>
        </w:r>
        <w:r w:rsidRPr="00CF2FDA" w:rsidDel="00F5107E">
          <w:rPr>
            <w:rFonts w:asciiTheme="minorHAnsi" w:hAnsiTheme="minorHAnsi" w:cstheme="minorHAnsi"/>
            <w:b/>
            <w:u w:val="single"/>
          </w:rPr>
          <w:delText>only</w:delText>
        </w:r>
        <w:r w:rsidRPr="00CF2FDA" w:rsidDel="00F5107E">
          <w:rPr>
            <w:rFonts w:asciiTheme="minorHAnsi" w:hAnsiTheme="minorHAnsi" w:cstheme="minorHAnsi"/>
          </w:rPr>
          <w:delText xml:space="preserve">, </w:delText>
        </w:r>
        <w:r w:rsidRPr="00CF2FDA" w:rsidDel="00F5107E">
          <w:rPr>
            <w:rFonts w:asciiTheme="minorHAnsi" w:hAnsiTheme="minorHAnsi" w:cstheme="minorHAnsi"/>
            <w:b/>
          </w:rPr>
          <w:delText>by 8am on Wednesday</w:delText>
        </w:r>
        <w:r w:rsidRPr="00CF2FDA" w:rsidDel="00F5107E">
          <w:rPr>
            <w:rFonts w:asciiTheme="minorHAnsi" w:hAnsiTheme="minorHAnsi" w:cstheme="minorHAnsi"/>
          </w:rPr>
          <w:delText>. Items sent or delivered elsewhere, illegible [if handwritten], wrongly formatted or received/delivered after 8am Wednesday cannot be included. Thanks for your assistance.</w:delText>
        </w:r>
      </w:del>
    </w:p>
    <w:p w:rsidR="00E47DE3" w:rsidDel="006675F0" w:rsidRDefault="00E47DE3" w:rsidP="005C5A67">
      <w:pPr>
        <w:pStyle w:val="PlainText"/>
        <w:spacing w:after="200" w:line="276" w:lineRule="auto"/>
        <w:jc w:val="both"/>
        <w:rPr>
          <w:del w:id="253" w:author="Leo" w:date="2019-04-05T11:53:00Z"/>
          <w:rFonts w:asciiTheme="minorHAnsi" w:hAnsiTheme="minorHAnsi" w:cstheme="minorHAnsi"/>
          <w:b/>
          <w:highlight w:val="cyan"/>
          <w:u w:val="single"/>
        </w:rPr>
      </w:pPr>
    </w:p>
    <w:p w:rsidR="00E47DE3" w:rsidDel="00F5107E" w:rsidRDefault="00E47DE3" w:rsidP="00E47DE3">
      <w:pPr>
        <w:spacing w:after="60"/>
        <w:jc w:val="both"/>
        <w:rPr>
          <w:del w:id="254" w:author="Leo" w:date="2019-04-05T12:22:00Z"/>
          <w:rFonts w:asciiTheme="minorHAnsi" w:hAnsiTheme="minorHAnsi" w:cstheme="minorHAnsi"/>
          <w:b/>
          <w:sz w:val="22"/>
          <w:szCs w:val="22"/>
          <w:highlight w:val="cyan"/>
          <w:u w:val="single"/>
        </w:rPr>
      </w:pPr>
      <w:del w:id="255" w:author="Leo" w:date="2019-04-05T12:22:00Z">
        <w:r w:rsidDel="00F5107E">
          <w:rPr>
            <w:rFonts w:asciiTheme="minorHAnsi" w:hAnsiTheme="minorHAnsi" w:cstheme="minorHAnsi"/>
            <w:b/>
            <w:sz w:val="22"/>
            <w:szCs w:val="22"/>
            <w:highlight w:val="cyan"/>
            <w:u w:val="single"/>
          </w:rPr>
          <w:delText>Postponed  7.4.2019</w:delText>
        </w:r>
      </w:del>
    </w:p>
    <w:p w:rsidR="00E47DE3" w:rsidDel="00F5107E" w:rsidRDefault="00E47DE3" w:rsidP="00E47DE3">
      <w:pPr>
        <w:tabs>
          <w:tab w:val="left" w:pos="1129"/>
        </w:tabs>
        <w:spacing w:after="120" w:line="276" w:lineRule="auto"/>
        <w:jc w:val="both"/>
        <w:rPr>
          <w:del w:id="256" w:author="Leo" w:date="2019-04-05T12:22:00Z"/>
          <w:rFonts w:asciiTheme="minorHAnsi" w:hAnsiTheme="minorHAnsi" w:cstheme="minorHAnsi"/>
          <w:szCs w:val="20"/>
        </w:rPr>
      </w:pPr>
      <w:del w:id="257" w:author="Leo" w:date="2019-04-05T12:22:00Z">
        <w:r w:rsidDel="00F5107E">
          <w:rPr>
            <w:rFonts w:asciiTheme="minorHAnsi" w:hAnsiTheme="minorHAnsi" w:cstheme="minorHAnsi"/>
            <w:b/>
            <w:szCs w:val="20"/>
            <w:u w:val="single"/>
          </w:rPr>
          <w:delText>DIVINE MERCY SUNDAY</w:delText>
        </w:r>
        <w:r w:rsidDel="00F5107E">
          <w:rPr>
            <w:rFonts w:asciiTheme="minorHAnsi" w:hAnsiTheme="minorHAnsi" w:cstheme="minorHAnsi"/>
            <w:szCs w:val="20"/>
          </w:rPr>
          <w:delText xml:space="preserve">. </w:delText>
        </w:r>
        <w:r w:rsidRPr="00DD17EC" w:rsidDel="00F5107E">
          <w:rPr>
            <w:rFonts w:asciiTheme="minorHAnsi" w:hAnsiTheme="minorHAnsi" w:cstheme="minorHAnsi"/>
            <w:szCs w:val="20"/>
          </w:rPr>
          <w:delText>This special celebra</w:delText>
        </w:r>
        <w:r w:rsidDel="00F5107E">
          <w:rPr>
            <w:rFonts w:asciiTheme="minorHAnsi" w:hAnsiTheme="minorHAnsi" w:cstheme="minorHAnsi"/>
            <w:szCs w:val="20"/>
          </w:rPr>
          <w:delText xml:space="preserve">tion will be held on </w:delText>
        </w:r>
        <w:r w:rsidRPr="005C5A67" w:rsidDel="00F5107E">
          <w:rPr>
            <w:rFonts w:asciiTheme="minorHAnsi" w:hAnsiTheme="minorHAnsi" w:cstheme="minorHAnsi"/>
            <w:b/>
            <w:szCs w:val="20"/>
          </w:rPr>
          <w:delText>Sunday 28</w:delText>
        </w:r>
        <w:r w:rsidRPr="005C5A67" w:rsidDel="00F5107E">
          <w:rPr>
            <w:rFonts w:asciiTheme="minorHAnsi" w:hAnsiTheme="minorHAnsi" w:cstheme="minorHAnsi"/>
            <w:b/>
            <w:szCs w:val="20"/>
            <w:vertAlign w:val="superscript"/>
          </w:rPr>
          <w:delText>th</w:delText>
        </w:r>
        <w:r w:rsidRPr="005C5A67" w:rsidDel="00F5107E">
          <w:rPr>
            <w:rFonts w:asciiTheme="minorHAnsi" w:hAnsiTheme="minorHAnsi" w:cstheme="minorHAnsi"/>
            <w:b/>
            <w:szCs w:val="20"/>
          </w:rPr>
          <w:delText xml:space="preserve"> April 2019</w:delText>
        </w:r>
        <w:r w:rsidRPr="00DD17EC" w:rsidDel="00F5107E">
          <w:rPr>
            <w:rFonts w:asciiTheme="minorHAnsi" w:hAnsiTheme="minorHAnsi" w:cstheme="minorHAnsi"/>
            <w:szCs w:val="20"/>
          </w:rPr>
          <w:delText xml:space="preserve"> at Holy Angels Church in Hale Barns. The church will be open from 1:30pm with </w:delText>
        </w:r>
        <w:r w:rsidDel="00F5107E">
          <w:rPr>
            <w:rFonts w:asciiTheme="minorHAnsi" w:hAnsiTheme="minorHAnsi" w:cstheme="minorHAnsi"/>
            <w:szCs w:val="20"/>
          </w:rPr>
          <w:delText>Exposition</w:delText>
        </w:r>
        <w:r w:rsidRPr="00DD17EC" w:rsidDel="00F5107E">
          <w:rPr>
            <w:rFonts w:asciiTheme="minorHAnsi" w:hAnsiTheme="minorHAnsi" w:cstheme="minorHAnsi"/>
            <w:szCs w:val="20"/>
          </w:rPr>
          <w:delText xml:space="preserve"> of the Blessed Sacrament from 1:30 pm and </w:delText>
        </w:r>
        <w:r w:rsidDel="00F5107E">
          <w:rPr>
            <w:rFonts w:asciiTheme="minorHAnsi" w:hAnsiTheme="minorHAnsi" w:cstheme="minorHAnsi"/>
            <w:szCs w:val="20"/>
          </w:rPr>
          <w:delText>Confessions</w:delText>
        </w:r>
        <w:r w:rsidRPr="00DD17EC" w:rsidDel="00F5107E">
          <w:rPr>
            <w:rFonts w:asciiTheme="minorHAnsi" w:hAnsiTheme="minorHAnsi" w:cstheme="minorHAnsi"/>
            <w:szCs w:val="20"/>
          </w:rPr>
          <w:delText xml:space="preserve"> from 2 pm. The Divine Mercy Chaplet will be read at 3 pm </w:delText>
        </w:r>
        <w:r w:rsidDel="00F5107E">
          <w:rPr>
            <w:rFonts w:asciiTheme="minorHAnsi" w:hAnsiTheme="minorHAnsi" w:cstheme="minorHAnsi"/>
            <w:szCs w:val="20"/>
          </w:rPr>
          <w:delText>and</w:delText>
        </w:r>
        <w:r w:rsidRPr="00DD17EC" w:rsidDel="00F5107E">
          <w:rPr>
            <w:rFonts w:asciiTheme="minorHAnsi" w:hAnsiTheme="minorHAnsi" w:cstheme="minorHAnsi"/>
            <w:szCs w:val="20"/>
          </w:rPr>
          <w:delText xml:space="preserve"> the holy sacrifice of the Mass will be celebrated at 3:30 pm. You are invited to recite the 9 day Novena prayers and chaplet commencing on Good Friday. Novena prayers leaflets are available at the back of church</w:delText>
        </w:r>
        <w:r w:rsidDel="00F5107E">
          <w:rPr>
            <w:rFonts w:asciiTheme="minorHAnsi" w:hAnsiTheme="minorHAnsi" w:cstheme="minorHAnsi"/>
            <w:szCs w:val="20"/>
          </w:rPr>
          <w:delText>.</w:delText>
        </w:r>
      </w:del>
    </w:p>
    <w:p w:rsidR="00E47DE3" w:rsidDel="006675F0" w:rsidRDefault="00E47DE3" w:rsidP="005C5A67">
      <w:pPr>
        <w:pStyle w:val="PlainText"/>
        <w:spacing w:after="200" w:line="276" w:lineRule="auto"/>
        <w:jc w:val="both"/>
        <w:rPr>
          <w:del w:id="258" w:author="Leo" w:date="2019-04-05T11:53:00Z"/>
          <w:rFonts w:asciiTheme="minorHAnsi" w:hAnsiTheme="minorHAnsi" w:cstheme="minorHAnsi"/>
          <w:b/>
          <w:highlight w:val="cyan"/>
          <w:u w:val="single"/>
        </w:rPr>
      </w:pPr>
    </w:p>
    <w:p w:rsidR="00381EFC" w:rsidRPr="00390234" w:rsidDel="00F5107E" w:rsidRDefault="0029468B" w:rsidP="00381EFC">
      <w:pPr>
        <w:spacing w:before="120" w:after="120" w:line="276" w:lineRule="auto"/>
        <w:jc w:val="both"/>
        <w:rPr>
          <w:del w:id="259" w:author="Leo" w:date="2019-04-05T12:22:00Z"/>
          <w:rFonts w:asciiTheme="minorHAnsi" w:hAnsiTheme="minorHAnsi" w:cstheme="minorHAnsi"/>
          <w:strike/>
        </w:rPr>
      </w:pPr>
      <w:del w:id="260" w:author="Leo" w:date="2019-04-05T12:22:00Z">
        <w:r w:rsidDel="00F5107E">
          <w:rPr>
            <w:rFonts w:asciiTheme="minorHAnsi" w:hAnsiTheme="minorHAnsi" w:cstheme="minorHAnsi"/>
            <w:b/>
            <w:highlight w:val="cyan"/>
            <w:u w:val="single"/>
          </w:rPr>
          <w:delText>Removed from</w:delText>
        </w:r>
        <w:r w:rsidDel="00F5107E">
          <w:rPr>
            <w:rFonts w:asciiTheme="minorHAnsi" w:hAnsiTheme="minorHAnsi" w:cstheme="minorHAnsi"/>
            <w:b/>
            <w:u w:val="single"/>
          </w:rPr>
          <w:delText xml:space="preserve">  7.4.2019 </w:delText>
        </w:r>
      </w:del>
      <w:moveToRangeStart w:id="261" w:author="Leo" w:date="2019-04-05T11:53:00Z" w:name="move5357619"/>
      <w:moveTo w:id="262" w:author="Leo" w:date="2019-04-05T11:53:00Z">
        <w:del w:id="263" w:author="Leo" w:date="2019-04-05T12:22:00Z">
          <w:r w:rsidR="00381EFC" w:rsidRPr="00390234" w:rsidDel="00F5107E">
            <w:rPr>
              <w:rFonts w:asciiTheme="minorHAnsi" w:hAnsiTheme="minorHAnsi" w:cstheme="minorHAnsi"/>
              <w:b/>
              <w:strike/>
              <w:u w:val="single"/>
            </w:rPr>
            <w:delText>TODDLER GROUP</w:delText>
          </w:r>
          <w:r w:rsidR="00381EFC" w:rsidRPr="00390234" w:rsidDel="00F5107E">
            <w:rPr>
              <w:rFonts w:asciiTheme="minorHAnsi" w:hAnsiTheme="minorHAnsi" w:cstheme="minorHAnsi"/>
              <w:strike/>
            </w:rPr>
            <w:delText xml:space="preserve"> at St Elizabeth's meets on Thursdays at 1.30pm. Under fives are all welcome to bring their parents, grandparents or carers for a fun afternoon for all. Just come along.</w:delText>
          </w:r>
        </w:del>
      </w:moveTo>
    </w:p>
    <w:moveToRangeEnd w:id="261"/>
    <w:p w:rsidR="0029468B" w:rsidDel="00F5107E" w:rsidRDefault="0029468B" w:rsidP="005C5A67">
      <w:pPr>
        <w:pStyle w:val="PlainText"/>
        <w:spacing w:after="200" w:line="276" w:lineRule="auto"/>
        <w:jc w:val="both"/>
        <w:rPr>
          <w:del w:id="264" w:author="Leo" w:date="2019-04-05T12:22:00Z"/>
          <w:rFonts w:asciiTheme="minorHAnsi" w:hAnsiTheme="minorHAnsi" w:cstheme="minorHAnsi"/>
          <w:bCs/>
          <w:sz w:val="24"/>
          <w:szCs w:val="24"/>
        </w:rPr>
      </w:pPr>
      <w:del w:id="265" w:author="Leo" w:date="2019-04-05T12:22:00Z">
        <w:r w:rsidRPr="005C5A67" w:rsidDel="00F5107E">
          <w:rPr>
            <w:rFonts w:asciiTheme="minorHAnsi" w:hAnsiTheme="minorHAnsi" w:cstheme="minorHAnsi"/>
            <w:b/>
            <w:bCs/>
            <w:i/>
            <w:iCs/>
            <w:sz w:val="28"/>
            <w:szCs w:val="24"/>
            <w:u w:val="single"/>
          </w:rPr>
          <w:delText>PENITENTIAL SERVICE</w:delText>
        </w:r>
        <w:r w:rsidRPr="005C5A67" w:rsidDel="00F5107E">
          <w:rPr>
            <w:rFonts w:asciiTheme="minorHAnsi" w:hAnsiTheme="minorHAnsi" w:cstheme="minorHAnsi"/>
            <w:b/>
            <w:bCs/>
            <w:iCs/>
            <w:sz w:val="28"/>
            <w:szCs w:val="24"/>
          </w:rPr>
          <w:delText xml:space="preserve"> </w:delText>
        </w:r>
        <w:r w:rsidRPr="005C5A67" w:rsidDel="00F5107E">
          <w:rPr>
            <w:rFonts w:asciiTheme="minorHAnsi" w:hAnsiTheme="minorHAnsi" w:cstheme="minorHAnsi"/>
            <w:b/>
            <w:bCs/>
            <w:iCs/>
            <w:sz w:val="24"/>
            <w:szCs w:val="24"/>
          </w:rPr>
          <w:delText xml:space="preserve">– This </w:delText>
        </w:r>
        <w:r w:rsidRPr="005C5A67" w:rsidDel="00F5107E">
          <w:rPr>
            <w:rFonts w:asciiTheme="minorHAnsi" w:hAnsiTheme="minorHAnsi" w:cstheme="minorHAnsi"/>
            <w:b/>
            <w:bCs/>
            <w:sz w:val="24"/>
            <w:szCs w:val="24"/>
          </w:rPr>
          <w:delText>Tuesday</w:delText>
        </w:r>
        <w:r w:rsidRPr="00D0629C" w:rsidDel="00F5107E">
          <w:rPr>
            <w:rFonts w:asciiTheme="minorHAnsi" w:hAnsiTheme="minorHAnsi" w:cstheme="minorHAnsi"/>
            <w:bCs/>
            <w:sz w:val="24"/>
            <w:szCs w:val="24"/>
          </w:rPr>
          <w:delText xml:space="preserve"> 2</w:delText>
        </w:r>
        <w:r w:rsidRPr="00D0629C" w:rsidDel="00F5107E">
          <w:rPr>
            <w:rFonts w:asciiTheme="minorHAnsi" w:hAnsiTheme="minorHAnsi" w:cstheme="minorHAnsi"/>
            <w:bCs/>
            <w:sz w:val="24"/>
            <w:szCs w:val="24"/>
            <w:vertAlign w:val="superscript"/>
          </w:rPr>
          <w:delText>nd</w:delText>
        </w:r>
        <w:r w:rsidRPr="00D0629C" w:rsidDel="00F5107E">
          <w:rPr>
            <w:rFonts w:asciiTheme="minorHAnsi" w:hAnsiTheme="minorHAnsi" w:cstheme="minorHAnsi"/>
            <w:bCs/>
            <w:sz w:val="24"/>
            <w:szCs w:val="24"/>
          </w:rPr>
          <w:delText xml:space="preserve"> April 7pm in Sacred Heart and Saint Peter’s</w:delText>
        </w:r>
        <w:r w:rsidDel="00F5107E">
          <w:rPr>
            <w:rFonts w:asciiTheme="minorHAnsi" w:hAnsiTheme="minorHAnsi" w:cstheme="minorHAnsi"/>
            <w:bCs/>
            <w:sz w:val="24"/>
            <w:szCs w:val="24"/>
          </w:rPr>
          <w:delText>.</w:delText>
        </w:r>
      </w:del>
    </w:p>
    <w:p w:rsidR="0029468B" w:rsidDel="00F5107E" w:rsidRDefault="0029468B" w:rsidP="005C5A67">
      <w:pPr>
        <w:spacing w:after="120" w:line="276" w:lineRule="auto"/>
        <w:jc w:val="both"/>
        <w:rPr>
          <w:del w:id="266" w:author="Leo" w:date="2019-04-05T12:22:00Z"/>
          <w:rFonts w:asciiTheme="minorHAnsi" w:hAnsiTheme="minorHAnsi" w:cstheme="minorHAnsi"/>
        </w:rPr>
      </w:pPr>
      <w:del w:id="267" w:author="Leo" w:date="2019-04-05T12:22:00Z">
        <w:r w:rsidRPr="00D0629C" w:rsidDel="00F5107E">
          <w:rPr>
            <w:rFonts w:asciiTheme="minorHAnsi" w:hAnsiTheme="minorHAnsi" w:cstheme="minorHAnsi"/>
            <w:b/>
            <w:u w:val="single"/>
          </w:rPr>
          <w:delText>CAFOD</w:delText>
        </w:r>
        <w:r w:rsidDel="00F5107E">
          <w:rPr>
            <w:rFonts w:asciiTheme="minorHAnsi" w:hAnsiTheme="minorHAnsi" w:cstheme="minorHAnsi"/>
          </w:rPr>
          <w:delText xml:space="preserve">.  </w:delText>
        </w:r>
        <w:r w:rsidRPr="00D0629C" w:rsidDel="00F5107E">
          <w:rPr>
            <w:rFonts w:asciiTheme="minorHAnsi" w:hAnsiTheme="minorHAnsi" w:cstheme="minorHAnsi"/>
          </w:rPr>
          <w:delText xml:space="preserve">The </w:delText>
        </w:r>
        <w:r w:rsidDel="00F5107E">
          <w:rPr>
            <w:rFonts w:asciiTheme="minorHAnsi" w:hAnsiTheme="minorHAnsi" w:cstheme="minorHAnsi"/>
          </w:rPr>
          <w:delText>CAFOD</w:delText>
        </w:r>
        <w:r w:rsidRPr="00D0629C" w:rsidDel="00F5107E">
          <w:rPr>
            <w:rFonts w:asciiTheme="minorHAnsi" w:hAnsiTheme="minorHAnsi" w:cstheme="minorHAnsi"/>
          </w:rPr>
          <w:delText xml:space="preserve"> group has sent</w:delText>
        </w:r>
        <w:r w:rsidDel="00F5107E">
          <w:rPr>
            <w:rFonts w:asciiTheme="minorHAnsi" w:hAnsiTheme="minorHAnsi" w:cstheme="minorHAnsi"/>
          </w:rPr>
          <w:delText xml:space="preserve"> </w:delText>
        </w:r>
        <w:r w:rsidRPr="00D0629C" w:rsidDel="00F5107E">
          <w:rPr>
            <w:rFonts w:asciiTheme="minorHAnsi" w:hAnsiTheme="minorHAnsi" w:cstheme="minorHAnsi"/>
          </w:rPr>
          <w:delText>£1,000 to Mozambique.</w:delText>
        </w:r>
      </w:del>
    </w:p>
    <w:p w:rsidR="0029468B" w:rsidDel="00F5107E" w:rsidRDefault="0029468B" w:rsidP="005C5A67">
      <w:pPr>
        <w:spacing w:before="120" w:after="120" w:line="276" w:lineRule="auto"/>
        <w:jc w:val="both"/>
        <w:rPr>
          <w:del w:id="268" w:author="Leo" w:date="2019-04-05T12:22:00Z"/>
          <w:rFonts w:asciiTheme="minorHAnsi" w:hAnsiTheme="minorHAnsi" w:cstheme="minorHAnsi"/>
          <w:b/>
          <w:bCs/>
          <w:u w:val="single"/>
        </w:rPr>
      </w:pPr>
      <w:del w:id="269" w:author="Leo" w:date="2019-04-05T12:22:00Z">
        <w:r w:rsidDel="00F5107E">
          <w:rPr>
            <w:rFonts w:asciiTheme="minorHAnsi" w:hAnsiTheme="minorHAnsi" w:cstheme="minorHAnsi"/>
            <w:b/>
            <w:u w:val="single"/>
          </w:rPr>
          <w:delText xml:space="preserve">ST ANTHONY’S &amp; </w:delText>
        </w:r>
        <w:r w:rsidRPr="002E0621" w:rsidDel="00F5107E">
          <w:rPr>
            <w:rFonts w:asciiTheme="minorHAnsi" w:hAnsiTheme="minorHAnsi" w:cstheme="minorHAnsi"/>
            <w:b/>
            <w:bCs/>
            <w:u w:val="single"/>
          </w:rPr>
          <w:delText xml:space="preserve">ST ELIZABETH'S </w:delText>
        </w:r>
        <w:r w:rsidDel="00F5107E">
          <w:rPr>
            <w:rFonts w:asciiTheme="minorHAnsi" w:hAnsiTheme="minorHAnsi" w:cstheme="minorHAnsi"/>
            <w:b/>
            <w:u w:val="single"/>
          </w:rPr>
          <w:delText>APF/MISSIO RED BOXES</w:delText>
        </w:r>
        <w:r w:rsidDel="00F5107E">
          <w:rPr>
            <w:rFonts w:asciiTheme="minorHAnsi" w:hAnsiTheme="minorHAnsi" w:cstheme="minorHAnsi"/>
            <w:bCs/>
          </w:rPr>
          <w:delText xml:space="preserve"> need to be brought to church to be emptied by the end of March. Please give them to Jess Knowles at St Anthony’s or </w:delText>
        </w:r>
        <w:r w:rsidRPr="00A417AC" w:rsidDel="00F5107E">
          <w:rPr>
            <w:rFonts w:asciiTheme="minorHAnsi" w:hAnsiTheme="minorHAnsi" w:cstheme="minorHAnsi"/>
          </w:rPr>
          <w:delText>Margaret Allen</w:delText>
        </w:r>
        <w:r w:rsidDel="00F5107E">
          <w:rPr>
            <w:rFonts w:asciiTheme="minorHAnsi" w:hAnsiTheme="minorHAnsi" w:cstheme="minorHAnsi"/>
          </w:rPr>
          <w:delText xml:space="preserve"> at St Elizabeth’s</w:delText>
        </w:r>
        <w:r w:rsidDel="00F5107E">
          <w:rPr>
            <w:rFonts w:asciiTheme="minorHAnsi" w:hAnsiTheme="minorHAnsi" w:cstheme="minorHAnsi"/>
            <w:bCs/>
          </w:rPr>
          <w:delText>.</w:delText>
        </w:r>
      </w:del>
    </w:p>
    <w:p w:rsidR="0029468B" w:rsidDel="00F5107E" w:rsidRDefault="0029468B" w:rsidP="005C5A67">
      <w:pPr>
        <w:spacing w:after="120"/>
        <w:jc w:val="both"/>
        <w:rPr>
          <w:del w:id="270" w:author="Leo" w:date="2019-04-05T12:22:00Z"/>
          <w:rFonts w:asciiTheme="minorHAnsi" w:hAnsiTheme="minorHAnsi" w:cstheme="minorHAnsi"/>
        </w:rPr>
      </w:pPr>
    </w:p>
    <w:p w:rsidR="000F64B5" w:rsidDel="00F5107E" w:rsidRDefault="000F64B5" w:rsidP="005C5A67">
      <w:pPr>
        <w:spacing w:after="120"/>
        <w:jc w:val="both"/>
        <w:rPr>
          <w:del w:id="271" w:author="Leo" w:date="2019-04-05T12:22:00Z"/>
          <w:rFonts w:asciiTheme="minorHAnsi" w:hAnsiTheme="minorHAnsi" w:cstheme="minorHAnsi"/>
          <w:b/>
          <w:u w:val="single"/>
        </w:rPr>
      </w:pPr>
      <w:del w:id="272" w:author="Leo" w:date="2019-04-05T12:22:00Z">
        <w:r w:rsidDel="00F5107E">
          <w:rPr>
            <w:rFonts w:asciiTheme="minorHAnsi" w:hAnsiTheme="minorHAnsi" w:cstheme="minorHAnsi"/>
            <w:b/>
            <w:highlight w:val="cyan"/>
            <w:u w:val="single"/>
          </w:rPr>
          <w:delText>Removed from</w:delText>
        </w:r>
        <w:r w:rsidDel="00F5107E">
          <w:rPr>
            <w:rFonts w:asciiTheme="minorHAnsi" w:hAnsiTheme="minorHAnsi" w:cstheme="minorHAnsi"/>
            <w:b/>
            <w:u w:val="single"/>
          </w:rPr>
          <w:delText xml:space="preserve"> 31 Mar</w:delText>
        </w:r>
      </w:del>
    </w:p>
    <w:p w:rsidR="006D6934" w:rsidDel="00F5107E" w:rsidRDefault="006D6934" w:rsidP="006D6934">
      <w:pPr>
        <w:spacing w:after="200" w:line="276" w:lineRule="auto"/>
        <w:jc w:val="both"/>
        <w:rPr>
          <w:del w:id="273" w:author="Leo" w:date="2019-04-05T12:22:00Z"/>
        </w:rPr>
      </w:pPr>
      <w:del w:id="274" w:author="Leo" w:date="2019-04-05T12:22:00Z">
        <w:r w:rsidRPr="00643225" w:rsidDel="00F5107E">
          <w:rPr>
            <w:rFonts w:ascii="Calibri" w:hAnsi="Calibri" w:cs="Calibri"/>
            <w:b/>
            <w:bCs/>
            <w:color w:val="000000"/>
            <w:u w:val="single"/>
            <w:shd w:val="clear" w:color="auto" w:fill="FFFFFF"/>
          </w:rPr>
          <w:delText>HOLY NAME CHURCH THROUGH THE AGES</w:delText>
        </w:r>
        <w:r w:rsidRPr="00643225" w:rsidDel="00F5107E">
          <w:rPr>
            <w:rFonts w:ascii="Calibri" w:hAnsi="Calibri" w:cs="Calibri"/>
            <w:color w:val="000000"/>
            <w:shd w:val="clear" w:color="auto" w:fill="FFFFFF"/>
          </w:rPr>
          <w:delText xml:space="preserve"> </w:delText>
        </w:r>
        <w:r w:rsidRPr="00643225" w:rsidDel="00F5107E">
          <w:rPr>
            <w:rFonts w:asciiTheme="minorHAnsi" w:hAnsiTheme="minorHAnsi" w:cstheme="minorHAnsi"/>
            <w:color w:val="000000"/>
            <w:shd w:val="clear" w:color="auto" w:fill="FFFFFF"/>
          </w:rPr>
          <w:delText xml:space="preserve">– Do you have memories, stories or photographs of events that happened at the </w:delText>
        </w:r>
        <w:r w:rsidDel="00F5107E">
          <w:rPr>
            <w:rFonts w:asciiTheme="minorHAnsi" w:hAnsiTheme="minorHAnsi" w:cstheme="minorHAnsi"/>
            <w:color w:val="000000"/>
            <w:shd w:val="clear" w:color="auto" w:fill="FFFFFF"/>
          </w:rPr>
          <w:delText>c</w:delText>
        </w:r>
        <w:r w:rsidRPr="00643225" w:rsidDel="00F5107E">
          <w:rPr>
            <w:rFonts w:asciiTheme="minorHAnsi" w:hAnsiTheme="minorHAnsi" w:cstheme="minorHAnsi"/>
            <w:color w:val="000000"/>
            <w:shd w:val="clear" w:color="auto" w:fill="FFFFFF"/>
          </w:rPr>
          <w:delText>hurch when it was a Parish</w:delText>
        </w:r>
        <w:r w:rsidDel="00F5107E">
          <w:rPr>
            <w:rFonts w:asciiTheme="minorHAnsi" w:hAnsiTheme="minorHAnsi" w:cstheme="minorHAnsi"/>
            <w:color w:val="000000"/>
            <w:shd w:val="clear" w:color="auto" w:fill="FFFFFF"/>
          </w:rPr>
          <w:delText xml:space="preserve"> (</w:delText>
        </w:r>
        <w:r w:rsidRPr="00643225" w:rsidDel="00F5107E">
          <w:rPr>
            <w:rFonts w:asciiTheme="minorHAnsi" w:hAnsiTheme="minorHAnsi" w:cstheme="minorHAnsi"/>
            <w:color w:val="000000"/>
            <w:shd w:val="clear" w:color="auto" w:fill="FFFFFF"/>
          </w:rPr>
          <w:delText>1940</w:delText>
        </w:r>
        <w:r w:rsidDel="00F5107E">
          <w:rPr>
            <w:rFonts w:asciiTheme="minorHAnsi" w:hAnsiTheme="minorHAnsi" w:cstheme="minorHAnsi"/>
            <w:color w:val="000000"/>
            <w:shd w:val="clear" w:color="auto" w:fill="FFFFFF"/>
          </w:rPr>
          <w:delText>–</w:delText>
        </w:r>
        <w:r w:rsidRPr="00643225" w:rsidDel="00F5107E">
          <w:rPr>
            <w:rFonts w:asciiTheme="minorHAnsi" w:hAnsiTheme="minorHAnsi" w:cstheme="minorHAnsi"/>
            <w:color w:val="000000"/>
            <w:shd w:val="clear" w:color="auto" w:fill="FFFFFF"/>
          </w:rPr>
          <w:delText>1990</w:delText>
        </w:r>
        <w:r w:rsidDel="00F5107E">
          <w:rPr>
            <w:rFonts w:asciiTheme="minorHAnsi" w:hAnsiTheme="minorHAnsi" w:cstheme="minorHAnsi"/>
            <w:color w:val="000000"/>
            <w:shd w:val="clear" w:color="auto" w:fill="FFFFFF"/>
          </w:rPr>
          <w:delText>)</w:delText>
        </w:r>
        <w:r w:rsidRPr="00643225" w:rsidDel="00F5107E">
          <w:rPr>
            <w:rFonts w:asciiTheme="minorHAnsi" w:hAnsiTheme="minorHAnsi" w:cstheme="minorHAnsi"/>
            <w:color w:val="000000"/>
            <w:shd w:val="clear" w:color="auto" w:fill="FFFFFF"/>
          </w:rPr>
          <w:delText xml:space="preserve">? We are looking for stories to explore the rich heritage of the Church and to better understand the connection it had with the local community. If you have anything at all to share please get in touch with Amy </w:delText>
        </w:r>
        <w:r w:rsidDel="00F5107E">
          <w:rPr>
            <w:rFonts w:asciiTheme="minorHAnsi" w:hAnsiTheme="minorHAnsi" w:cstheme="minorHAnsi"/>
            <w:color w:val="000000"/>
            <w:shd w:val="clear" w:color="auto" w:fill="FFFFFF"/>
          </w:rPr>
          <w:delText xml:space="preserve">on </w:delText>
        </w:r>
        <w:r w:rsidRPr="00643225" w:rsidDel="00F5107E">
          <w:rPr>
            <w:rFonts w:asciiTheme="minorHAnsi" w:hAnsiTheme="minorHAnsi" w:cstheme="minorHAnsi"/>
            <w:color w:val="000000"/>
            <w:shd w:val="clear" w:color="auto" w:fill="FFFFFF"/>
          </w:rPr>
          <w:delText>07960 875 133</w:delText>
        </w:r>
        <w:r w:rsidDel="00F5107E">
          <w:rPr>
            <w:rFonts w:asciiTheme="minorHAnsi" w:hAnsiTheme="minorHAnsi" w:cstheme="minorHAnsi"/>
            <w:color w:val="000000"/>
            <w:shd w:val="clear" w:color="auto" w:fill="FFFFFF"/>
          </w:rPr>
          <w:delText xml:space="preserve"> or </w:delText>
        </w:r>
        <w:r w:rsidR="00390234" w:rsidDel="00F5107E">
          <w:fldChar w:fldCharType="begin"/>
        </w:r>
        <w:r w:rsidR="00761BD7" w:rsidDel="00F5107E">
          <w:delInstrText>HYPERLINK "mailto:holynamestory@gmail.com"</w:delInstrText>
        </w:r>
        <w:r w:rsidR="00390234" w:rsidDel="00F5107E">
          <w:fldChar w:fldCharType="separate"/>
        </w:r>
        <w:r w:rsidRPr="00643225" w:rsidDel="00F5107E">
          <w:rPr>
            <w:rStyle w:val="Hyperlink"/>
            <w:rFonts w:asciiTheme="minorHAnsi" w:hAnsiTheme="minorHAnsi" w:cstheme="minorHAnsi"/>
            <w:shd w:val="clear" w:color="auto" w:fill="FFFFFF"/>
          </w:rPr>
          <w:delText>holynamestory@gmail.com</w:delText>
        </w:r>
        <w:r w:rsidR="00390234" w:rsidDel="00F5107E">
          <w:fldChar w:fldCharType="end"/>
        </w:r>
      </w:del>
    </w:p>
    <w:p w:rsidR="007D6B1F" w:rsidDel="00F5107E" w:rsidRDefault="007D6B1F" w:rsidP="00D0629C">
      <w:pPr>
        <w:spacing w:line="276" w:lineRule="auto"/>
        <w:jc w:val="both"/>
        <w:rPr>
          <w:del w:id="275" w:author="Leo" w:date="2019-04-05T12:22:00Z"/>
          <w:rFonts w:asciiTheme="minorHAnsi" w:hAnsiTheme="minorHAnsi" w:cstheme="minorHAnsi"/>
          <w:b/>
          <w:u w:val="single"/>
        </w:rPr>
      </w:pPr>
    </w:p>
    <w:p w:rsidR="000F64B5" w:rsidDel="00F5107E" w:rsidRDefault="000F64B5" w:rsidP="00D0629C">
      <w:pPr>
        <w:spacing w:line="276" w:lineRule="auto"/>
        <w:jc w:val="both"/>
        <w:rPr>
          <w:del w:id="276" w:author="Leo" w:date="2019-04-05T12:22:00Z"/>
          <w:rFonts w:asciiTheme="minorHAnsi" w:hAnsiTheme="minorHAnsi" w:cstheme="minorHAnsi"/>
        </w:rPr>
      </w:pPr>
      <w:del w:id="277" w:author="Leo" w:date="2019-04-05T12:22:00Z">
        <w:r w:rsidRPr="008F2220" w:rsidDel="00F5107E">
          <w:rPr>
            <w:rFonts w:asciiTheme="minorHAnsi" w:hAnsiTheme="minorHAnsi" w:cstheme="minorHAnsi"/>
            <w:b/>
            <w:u w:val="single"/>
          </w:rPr>
          <w:delText xml:space="preserve">FAMILY FAST DAY </w:delText>
        </w:r>
        <w:r w:rsidDel="00F5107E">
          <w:rPr>
            <w:rFonts w:asciiTheme="minorHAnsi" w:hAnsiTheme="minorHAnsi" w:cstheme="minorHAnsi"/>
            <w:b/>
            <w:u w:val="single"/>
          </w:rPr>
          <w:delText>–</w:delText>
        </w:r>
        <w:r w:rsidRPr="008F2220" w:rsidDel="00F5107E">
          <w:rPr>
            <w:rFonts w:asciiTheme="minorHAnsi" w:hAnsiTheme="minorHAnsi" w:cstheme="minorHAnsi"/>
            <w:b/>
            <w:u w:val="single"/>
          </w:rPr>
          <w:delText xml:space="preserve"> CAFOD</w:delText>
        </w:r>
        <w:r w:rsidDel="00F5107E">
          <w:rPr>
            <w:rFonts w:asciiTheme="minorHAnsi" w:hAnsiTheme="minorHAnsi" w:cstheme="minorHAnsi"/>
            <w:b/>
            <w:u w:val="single"/>
          </w:rPr>
          <w:delText xml:space="preserve"> </w:delText>
        </w:r>
        <w:r w:rsidRPr="008F2220" w:rsidDel="00F5107E">
          <w:rPr>
            <w:rFonts w:asciiTheme="minorHAnsi" w:hAnsiTheme="minorHAnsi" w:cstheme="minorHAnsi"/>
            <w:b/>
            <w:u w:val="single"/>
          </w:rPr>
          <w:delText>FAST DAY</w:delText>
        </w:r>
        <w:r w:rsidRPr="008F2220" w:rsidDel="00F5107E">
          <w:rPr>
            <w:rFonts w:asciiTheme="minorHAnsi" w:hAnsiTheme="minorHAnsi" w:cstheme="minorHAnsi"/>
          </w:rPr>
          <w:delText xml:space="preserve"> </w:delText>
        </w:r>
        <w:r w:rsidDel="00F5107E">
          <w:rPr>
            <w:rFonts w:asciiTheme="minorHAnsi" w:hAnsiTheme="minorHAnsi" w:cstheme="minorHAnsi"/>
          </w:rPr>
          <w:delText>was on</w:delText>
        </w:r>
        <w:r w:rsidRPr="008F2220" w:rsidDel="00F5107E">
          <w:rPr>
            <w:rFonts w:asciiTheme="minorHAnsi" w:hAnsiTheme="minorHAnsi" w:cstheme="minorHAnsi"/>
          </w:rPr>
          <w:delText xml:space="preserve"> Friday </w:delText>
        </w:r>
        <w:r w:rsidDel="00F5107E">
          <w:rPr>
            <w:rFonts w:asciiTheme="minorHAnsi" w:hAnsiTheme="minorHAnsi" w:cstheme="minorHAnsi"/>
          </w:rPr>
          <w:delText>15</w:delText>
        </w:r>
        <w:r w:rsidRPr="008F2220" w:rsidDel="00F5107E">
          <w:rPr>
            <w:rFonts w:asciiTheme="minorHAnsi" w:hAnsiTheme="minorHAnsi" w:cstheme="minorHAnsi"/>
            <w:vertAlign w:val="superscript"/>
          </w:rPr>
          <w:delText>th</w:delText>
        </w:r>
        <w:r w:rsidDel="00F5107E">
          <w:rPr>
            <w:rFonts w:asciiTheme="minorHAnsi" w:hAnsiTheme="minorHAnsi" w:cstheme="minorHAnsi"/>
          </w:rPr>
          <w:delText xml:space="preserve">  March</w:delText>
        </w:r>
        <w:r w:rsidRPr="008F2220" w:rsidDel="00F5107E">
          <w:rPr>
            <w:rFonts w:asciiTheme="minorHAnsi" w:hAnsiTheme="minorHAnsi" w:cstheme="minorHAnsi"/>
          </w:rPr>
          <w:delText xml:space="preserve">. </w:delText>
        </w:r>
        <w:r w:rsidRPr="00410F02" w:rsidDel="00F5107E">
          <w:rPr>
            <w:rFonts w:asciiTheme="minorHAnsi" w:hAnsiTheme="minorHAnsi" w:cstheme="minorHAnsi"/>
          </w:rPr>
          <w:delText xml:space="preserve">You can </w:delText>
        </w:r>
        <w:r w:rsidDel="00F5107E">
          <w:rPr>
            <w:rFonts w:asciiTheme="minorHAnsi" w:hAnsiTheme="minorHAnsi" w:cstheme="minorHAnsi"/>
          </w:rPr>
          <w:delText xml:space="preserve">still </w:delText>
        </w:r>
        <w:r w:rsidRPr="00410F02" w:rsidDel="00F5107E">
          <w:rPr>
            <w:rFonts w:asciiTheme="minorHAnsi" w:hAnsiTheme="minorHAnsi" w:cstheme="minorHAnsi"/>
          </w:rPr>
          <w:delText>return the envelope in the collection</w:delText>
        </w:r>
        <w:r w:rsidDel="00F5107E">
          <w:rPr>
            <w:rFonts w:asciiTheme="minorHAnsi" w:hAnsiTheme="minorHAnsi" w:cstheme="minorHAnsi"/>
          </w:rPr>
          <w:delText xml:space="preserve"> today </w:delText>
        </w:r>
        <w:r w:rsidRPr="00410F02" w:rsidDel="00F5107E">
          <w:rPr>
            <w:rFonts w:asciiTheme="minorHAnsi" w:hAnsiTheme="minorHAnsi" w:cstheme="minorHAnsi"/>
          </w:rPr>
          <w:delText xml:space="preserve">Sunday </w:delText>
        </w:r>
        <w:r w:rsidDel="00F5107E">
          <w:rPr>
            <w:rFonts w:asciiTheme="minorHAnsi" w:hAnsiTheme="minorHAnsi" w:cstheme="minorHAnsi"/>
          </w:rPr>
          <w:delText>24</w:delText>
        </w:r>
        <w:r w:rsidRPr="00410F02" w:rsidDel="00F5107E">
          <w:rPr>
            <w:rFonts w:asciiTheme="minorHAnsi" w:hAnsiTheme="minorHAnsi" w:cstheme="minorHAnsi"/>
            <w:vertAlign w:val="superscript"/>
          </w:rPr>
          <w:delText>th</w:delText>
        </w:r>
        <w:r w:rsidRPr="00410F02" w:rsidDel="00F5107E">
          <w:rPr>
            <w:rFonts w:asciiTheme="minorHAnsi" w:hAnsiTheme="minorHAnsi" w:cstheme="minorHAnsi"/>
          </w:rPr>
          <w:delText xml:space="preserve"> March.</w:delText>
        </w:r>
      </w:del>
    </w:p>
    <w:p w:rsidR="000F64B5" w:rsidDel="00F5107E" w:rsidRDefault="000F64B5" w:rsidP="00D0629C">
      <w:pPr>
        <w:pStyle w:val="PlainText"/>
        <w:spacing w:after="80" w:line="276" w:lineRule="auto"/>
        <w:ind w:left="357"/>
        <w:jc w:val="both"/>
        <w:rPr>
          <w:del w:id="278" w:author="Leo" w:date="2019-04-05T12:22:00Z"/>
          <w:rFonts w:asciiTheme="minorHAnsi" w:hAnsiTheme="minorHAnsi" w:cstheme="minorHAnsi"/>
          <w:bCs/>
          <w:sz w:val="24"/>
          <w:szCs w:val="24"/>
        </w:rPr>
      </w:pPr>
      <w:del w:id="279" w:author="Leo" w:date="2019-04-05T12:22:00Z">
        <w:r w:rsidRPr="00681223" w:rsidDel="00F5107E">
          <w:rPr>
            <w:rFonts w:asciiTheme="minorHAnsi" w:hAnsiTheme="minorHAnsi" w:cstheme="minorHAnsi"/>
            <w:bCs/>
            <w:i/>
            <w:iCs/>
            <w:sz w:val="24"/>
            <w:szCs w:val="24"/>
            <w:u w:val="single"/>
          </w:rPr>
          <w:delText>24HOURS FOR THE LORD: 29</w:delText>
        </w:r>
        <w:r w:rsidRPr="00681223" w:rsidDel="00F5107E">
          <w:rPr>
            <w:rFonts w:asciiTheme="minorHAnsi" w:hAnsiTheme="minorHAnsi" w:cstheme="minorHAnsi"/>
            <w:bCs/>
            <w:i/>
            <w:iCs/>
            <w:sz w:val="24"/>
            <w:szCs w:val="24"/>
            <w:u w:val="single"/>
            <w:vertAlign w:val="superscript"/>
          </w:rPr>
          <w:delText>th</w:delText>
        </w:r>
        <w:r w:rsidRPr="00681223" w:rsidDel="00F5107E">
          <w:rPr>
            <w:rFonts w:asciiTheme="minorHAnsi" w:hAnsiTheme="minorHAnsi" w:cstheme="minorHAnsi"/>
            <w:bCs/>
            <w:i/>
            <w:iCs/>
            <w:sz w:val="24"/>
            <w:szCs w:val="24"/>
            <w:u w:val="single"/>
          </w:rPr>
          <w:delText>–30</w:delText>
        </w:r>
        <w:r w:rsidRPr="00681223" w:rsidDel="00F5107E">
          <w:rPr>
            <w:rFonts w:asciiTheme="minorHAnsi" w:hAnsiTheme="minorHAnsi" w:cstheme="minorHAnsi"/>
            <w:bCs/>
            <w:i/>
            <w:iCs/>
            <w:sz w:val="24"/>
            <w:szCs w:val="24"/>
            <w:u w:val="single"/>
            <w:vertAlign w:val="superscript"/>
          </w:rPr>
          <w:delText>th</w:delText>
        </w:r>
        <w:r w:rsidRPr="00681223" w:rsidDel="00F5107E">
          <w:rPr>
            <w:rFonts w:asciiTheme="minorHAnsi" w:hAnsiTheme="minorHAnsi" w:cstheme="minorHAnsi"/>
            <w:bCs/>
            <w:i/>
            <w:iCs/>
            <w:sz w:val="24"/>
            <w:szCs w:val="24"/>
            <w:u w:val="single"/>
          </w:rPr>
          <w:delText xml:space="preserve"> March 2019</w:delText>
        </w:r>
        <w:r w:rsidDel="00F5107E">
          <w:rPr>
            <w:rFonts w:asciiTheme="minorHAnsi" w:hAnsiTheme="minorHAnsi" w:cstheme="minorHAnsi"/>
            <w:bCs/>
            <w:i/>
            <w:iCs/>
            <w:sz w:val="24"/>
            <w:szCs w:val="24"/>
            <w:u w:val="single"/>
          </w:rPr>
          <w:delText>.</w:delText>
        </w:r>
        <w:r w:rsidRPr="00681223" w:rsidDel="00F5107E">
          <w:rPr>
            <w:rFonts w:asciiTheme="minorHAnsi" w:hAnsiTheme="minorHAnsi" w:cstheme="minorHAnsi"/>
            <w:bCs/>
            <w:i/>
            <w:iCs/>
            <w:sz w:val="24"/>
            <w:szCs w:val="24"/>
          </w:rPr>
          <w:delText xml:space="preserve"> </w:delText>
        </w:r>
        <w:r w:rsidRPr="00681223" w:rsidDel="00F5107E">
          <w:rPr>
            <w:rFonts w:asciiTheme="minorHAnsi" w:hAnsiTheme="minorHAnsi" w:cstheme="minorHAnsi"/>
            <w:bCs/>
            <w:sz w:val="24"/>
            <w:szCs w:val="24"/>
          </w:rPr>
          <w:delText>Each year Pope Francis invites us to open our churches for 24</w:delText>
        </w:r>
        <w:r w:rsidDel="00F5107E">
          <w:rPr>
            <w:rFonts w:asciiTheme="minorHAnsi" w:hAnsiTheme="minorHAnsi" w:cstheme="minorHAnsi"/>
            <w:bCs/>
            <w:sz w:val="24"/>
            <w:szCs w:val="24"/>
          </w:rPr>
          <w:delText xml:space="preserve"> </w:delText>
        </w:r>
        <w:r w:rsidRPr="00681223" w:rsidDel="00F5107E">
          <w:rPr>
            <w:rFonts w:asciiTheme="minorHAnsi" w:hAnsiTheme="minorHAnsi" w:cstheme="minorHAnsi"/>
            <w:bCs/>
            <w:sz w:val="24"/>
            <w:szCs w:val="24"/>
          </w:rPr>
          <w:delText>hours leading up to the vigil Mass for 4</w:delText>
        </w:r>
        <w:r w:rsidRPr="00681223" w:rsidDel="00F5107E">
          <w:rPr>
            <w:rFonts w:asciiTheme="minorHAnsi" w:hAnsiTheme="minorHAnsi" w:cstheme="minorHAnsi"/>
            <w:bCs/>
            <w:sz w:val="24"/>
            <w:szCs w:val="24"/>
            <w:vertAlign w:val="superscript"/>
          </w:rPr>
          <w:delText>th</w:delText>
        </w:r>
        <w:r w:rsidRPr="00681223" w:rsidDel="00F5107E">
          <w:rPr>
            <w:rFonts w:asciiTheme="minorHAnsi" w:hAnsiTheme="minorHAnsi" w:cstheme="minorHAnsi"/>
            <w:bCs/>
            <w:sz w:val="24"/>
            <w:szCs w:val="24"/>
          </w:rPr>
          <w:delText xml:space="preserve"> Sunday of Lent</w:delText>
        </w:r>
        <w:r w:rsidDel="00F5107E">
          <w:rPr>
            <w:rFonts w:asciiTheme="minorHAnsi" w:hAnsiTheme="minorHAnsi" w:cstheme="minorHAnsi"/>
            <w:bCs/>
            <w:sz w:val="24"/>
            <w:szCs w:val="24"/>
          </w:rPr>
          <w:delText xml:space="preserve">, </w:delText>
        </w:r>
        <w:r w:rsidDel="00F5107E">
          <w:rPr>
            <w:rFonts w:asciiTheme="minorHAnsi" w:hAnsiTheme="minorHAnsi" w:cstheme="minorHAnsi"/>
            <w:bCs/>
            <w:i/>
            <w:iCs/>
            <w:sz w:val="24"/>
            <w:szCs w:val="24"/>
          </w:rPr>
          <w:delText>I.E. NEXT SUNDAY</w:delText>
        </w:r>
        <w:r w:rsidRPr="00681223" w:rsidDel="00F5107E">
          <w:rPr>
            <w:rFonts w:asciiTheme="minorHAnsi" w:hAnsiTheme="minorHAnsi" w:cstheme="minorHAnsi"/>
            <w:bCs/>
            <w:sz w:val="24"/>
            <w:szCs w:val="24"/>
          </w:rPr>
          <w:delText xml:space="preserve">. </w:delText>
        </w:r>
        <w:r w:rsidDel="00F5107E">
          <w:rPr>
            <w:rFonts w:asciiTheme="minorHAnsi" w:hAnsiTheme="minorHAnsi" w:cstheme="minorHAnsi"/>
            <w:bCs/>
            <w:sz w:val="24"/>
            <w:szCs w:val="24"/>
          </w:rPr>
          <w:delText>W</w:delText>
        </w:r>
        <w:r w:rsidRPr="00681223" w:rsidDel="00F5107E">
          <w:rPr>
            <w:rFonts w:asciiTheme="minorHAnsi" w:hAnsiTheme="minorHAnsi" w:cstheme="minorHAnsi"/>
            <w:bCs/>
            <w:sz w:val="24"/>
            <w:szCs w:val="24"/>
          </w:rPr>
          <w:delText xml:space="preserve">e </w:delText>
        </w:r>
        <w:r w:rsidDel="00F5107E">
          <w:rPr>
            <w:rFonts w:asciiTheme="minorHAnsi" w:hAnsiTheme="minorHAnsi" w:cstheme="minorHAnsi"/>
            <w:bCs/>
            <w:sz w:val="24"/>
            <w:szCs w:val="24"/>
          </w:rPr>
          <w:delText>start</w:delText>
        </w:r>
        <w:r w:rsidRPr="00681223" w:rsidDel="00F5107E">
          <w:rPr>
            <w:rFonts w:asciiTheme="minorHAnsi" w:hAnsiTheme="minorHAnsi" w:cstheme="minorHAnsi"/>
            <w:bCs/>
            <w:sz w:val="24"/>
            <w:szCs w:val="24"/>
          </w:rPr>
          <w:delText xml:space="preserve"> in Sacred Heart and Saint Peter’s at 5pm on Friday, run through the night in S</w:delText>
        </w:r>
        <w:r w:rsidDel="00F5107E">
          <w:rPr>
            <w:rFonts w:asciiTheme="minorHAnsi" w:hAnsiTheme="minorHAnsi" w:cstheme="minorHAnsi"/>
            <w:bCs/>
            <w:sz w:val="24"/>
            <w:szCs w:val="24"/>
          </w:rPr>
          <w:delText>ain</w:delText>
        </w:r>
        <w:r w:rsidRPr="00681223" w:rsidDel="00F5107E">
          <w:rPr>
            <w:rFonts w:asciiTheme="minorHAnsi" w:hAnsiTheme="minorHAnsi" w:cstheme="minorHAnsi"/>
            <w:bCs/>
            <w:sz w:val="24"/>
            <w:szCs w:val="24"/>
          </w:rPr>
          <w:delText xml:space="preserve">t Hilda’s, </w:delText>
        </w:r>
        <w:r w:rsidDel="00F5107E">
          <w:rPr>
            <w:rFonts w:asciiTheme="minorHAnsi" w:hAnsiTheme="minorHAnsi" w:cstheme="minorHAnsi"/>
            <w:bCs/>
            <w:sz w:val="24"/>
            <w:szCs w:val="24"/>
          </w:rPr>
          <w:delText>continue through Saturday in</w:delText>
        </w:r>
        <w:r w:rsidRPr="00681223" w:rsidDel="00F5107E">
          <w:rPr>
            <w:rFonts w:asciiTheme="minorHAnsi" w:hAnsiTheme="minorHAnsi" w:cstheme="minorHAnsi"/>
            <w:bCs/>
            <w:sz w:val="24"/>
            <w:szCs w:val="24"/>
          </w:rPr>
          <w:delText xml:space="preserve"> S</w:delText>
        </w:r>
        <w:r w:rsidDel="00F5107E">
          <w:rPr>
            <w:rFonts w:asciiTheme="minorHAnsi" w:hAnsiTheme="minorHAnsi" w:cstheme="minorHAnsi"/>
            <w:bCs/>
            <w:sz w:val="24"/>
            <w:szCs w:val="24"/>
          </w:rPr>
          <w:delText>ain</w:delText>
        </w:r>
        <w:r w:rsidRPr="00681223" w:rsidDel="00F5107E">
          <w:rPr>
            <w:rFonts w:asciiTheme="minorHAnsi" w:hAnsiTheme="minorHAnsi" w:cstheme="minorHAnsi"/>
            <w:bCs/>
            <w:sz w:val="24"/>
            <w:szCs w:val="24"/>
          </w:rPr>
          <w:delText>t</w:delText>
        </w:r>
        <w:r w:rsidDel="00F5107E">
          <w:rPr>
            <w:rFonts w:asciiTheme="minorHAnsi" w:hAnsiTheme="minorHAnsi" w:cstheme="minorHAnsi"/>
            <w:bCs/>
            <w:sz w:val="24"/>
            <w:szCs w:val="24"/>
          </w:rPr>
          <w:delText> </w:delText>
        </w:r>
        <w:r w:rsidRPr="00681223" w:rsidDel="00F5107E">
          <w:rPr>
            <w:rFonts w:asciiTheme="minorHAnsi" w:hAnsiTheme="minorHAnsi" w:cstheme="minorHAnsi"/>
            <w:bCs/>
            <w:sz w:val="24"/>
            <w:szCs w:val="24"/>
          </w:rPr>
          <w:delText>Anthony’s</w:delText>
        </w:r>
        <w:r w:rsidDel="00F5107E">
          <w:rPr>
            <w:rFonts w:asciiTheme="minorHAnsi" w:hAnsiTheme="minorHAnsi" w:cstheme="minorHAnsi"/>
            <w:bCs/>
            <w:sz w:val="24"/>
            <w:szCs w:val="24"/>
          </w:rPr>
          <w:delText>, and finish</w:delText>
        </w:r>
        <w:r w:rsidRPr="00681223" w:rsidDel="00F5107E">
          <w:rPr>
            <w:rFonts w:asciiTheme="minorHAnsi" w:hAnsiTheme="minorHAnsi" w:cstheme="minorHAnsi"/>
            <w:bCs/>
            <w:sz w:val="24"/>
            <w:szCs w:val="24"/>
          </w:rPr>
          <w:delText xml:space="preserve"> with the vigil Mass at 5pm. We are invited to come and spend some time with Jesus during our mid-Lent point. </w:delText>
        </w:r>
        <w:r w:rsidDel="00F5107E">
          <w:rPr>
            <w:rFonts w:asciiTheme="minorHAnsi" w:hAnsiTheme="minorHAnsi" w:cstheme="minorHAnsi"/>
            <w:bCs/>
            <w:sz w:val="24"/>
            <w:szCs w:val="24"/>
          </w:rPr>
          <w:delText>A</w:delText>
        </w:r>
        <w:r w:rsidRPr="00681223" w:rsidDel="00F5107E">
          <w:rPr>
            <w:rFonts w:asciiTheme="minorHAnsi" w:hAnsiTheme="minorHAnsi" w:cstheme="minorHAnsi"/>
            <w:bCs/>
            <w:sz w:val="24"/>
            <w:szCs w:val="24"/>
          </w:rPr>
          <w:delText xml:space="preserve"> priest will be available for a chat or confessions the entire 24</w:delText>
        </w:r>
        <w:r w:rsidDel="00F5107E">
          <w:rPr>
            <w:rFonts w:asciiTheme="minorHAnsi" w:hAnsiTheme="minorHAnsi" w:cstheme="minorHAnsi"/>
            <w:bCs/>
            <w:sz w:val="24"/>
            <w:szCs w:val="24"/>
          </w:rPr>
          <w:delText xml:space="preserve"> </w:delText>
        </w:r>
        <w:r w:rsidRPr="00681223" w:rsidDel="00F5107E">
          <w:rPr>
            <w:rFonts w:asciiTheme="minorHAnsi" w:hAnsiTheme="minorHAnsi" w:cstheme="minorHAnsi"/>
            <w:bCs/>
            <w:sz w:val="24"/>
            <w:szCs w:val="24"/>
          </w:rPr>
          <w:delText xml:space="preserve">hours. Invite people to come just for 10mins anytime during the day or the night. </w:delText>
        </w:r>
      </w:del>
    </w:p>
    <w:p w:rsidR="000F64B5" w:rsidRPr="00D0629C" w:rsidDel="00F5107E" w:rsidRDefault="000F64B5" w:rsidP="00D0629C">
      <w:pPr>
        <w:spacing w:after="60" w:line="276" w:lineRule="auto"/>
        <w:ind w:left="357"/>
        <w:jc w:val="both"/>
        <w:rPr>
          <w:del w:id="280" w:author="Leo" w:date="2019-04-05T12:22:00Z"/>
          <w:rFonts w:asciiTheme="minorHAnsi" w:hAnsiTheme="minorHAnsi" w:cstheme="minorHAnsi"/>
        </w:rPr>
      </w:pPr>
      <w:del w:id="281" w:author="Leo" w:date="2019-04-05T12:22:00Z">
        <w:r w:rsidRPr="00D0629C" w:rsidDel="00F5107E">
          <w:rPr>
            <w:rFonts w:asciiTheme="minorHAnsi" w:hAnsiTheme="minorHAnsi" w:cstheme="minorHAnsi"/>
            <w:i/>
            <w:iCs/>
            <w:u w:val="single"/>
          </w:rPr>
          <w:delText>JESUS MEALS LENT DAY</w:delText>
        </w:r>
        <w:r w:rsidRPr="00D0629C" w:rsidDel="00F5107E">
          <w:rPr>
            <w:rFonts w:asciiTheme="minorHAnsi" w:hAnsiTheme="minorHAnsi" w:cstheme="minorHAnsi"/>
          </w:rPr>
          <w:delText xml:space="preserve"> – “The Tree of Life,” Saturday 30</w:delText>
        </w:r>
        <w:r w:rsidRPr="00D0629C" w:rsidDel="00F5107E">
          <w:rPr>
            <w:rFonts w:asciiTheme="minorHAnsi" w:hAnsiTheme="minorHAnsi" w:cstheme="minorHAnsi"/>
            <w:vertAlign w:val="superscript"/>
          </w:rPr>
          <w:delText>th</w:delText>
        </w:r>
        <w:r w:rsidRPr="00D0629C" w:rsidDel="00F5107E">
          <w:rPr>
            <w:rFonts w:asciiTheme="minorHAnsi" w:hAnsiTheme="minorHAnsi" w:cstheme="minorHAnsi"/>
          </w:rPr>
          <w:delText xml:space="preserve"> March 2019 in St Anthony’s church. Stations of the Cross at 9.30 am.  Holy Mass at 10am followed by Lenten talk,  Adoration  of the Blessed Sacrament, Reflections &amp; Prayers. All are welcome.</w:delText>
        </w:r>
      </w:del>
    </w:p>
    <w:p w:rsidR="000F64B5" w:rsidRPr="00D0629C" w:rsidDel="00F5107E" w:rsidRDefault="000F64B5" w:rsidP="00D0629C">
      <w:pPr>
        <w:spacing w:line="276" w:lineRule="auto"/>
        <w:ind w:left="360"/>
        <w:jc w:val="both"/>
        <w:rPr>
          <w:del w:id="282" w:author="Leo" w:date="2019-04-05T12:22:00Z"/>
          <w:rFonts w:asciiTheme="minorHAnsi" w:hAnsiTheme="minorHAnsi" w:cstheme="minorHAnsi"/>
          <w:sz w:val="40"/>
          <w:szCs w:val="32"/>
        </w:rPr>
      </w:pPr>
      <w:del w:id="283" w:author="Leo" w:date="2019-04-05T12:22:00Z">
        <w:r w:rsidRPr="00D0629C" w:rsidDel="00F5107E">
          <w:rPr>
            <w:rFonts w:asciiTheme="minorHAnsi" w:hAnsiTheme="minorHAnsi" w:cstheme="minorHAnsi"/>
            <w:i/>
            <w:iCs/>
            <w:u w:val="single"/>
          </w:rPr>
          <w:delText>THE STRUGGLE TO END THE DEATH PENALTY IN USA</w:delText>
        </w:r>
        <w:r w:rsidRPr="00D0629C" w:rsidDel="00F5107E">
          <w:rPr>
            <w:rFonts w:asciiTheme="minorHAnsi" w:hAnsiTheme="minorHAnsi" w:cstheme="minorHAnsi"/>
          </w:rPr>
          <w:delText xml:space="preserve"> – A talk by Sr Ruth Evans, Tuesday 26</w:delText>
        </w:r>
        <w:r w:rsidRPr="00D0629C" w:rsidDel="00F5107E">
          <w:rPr>
            <w:rFonts w:asciiTheme="minorHAnsi" w:hAnsiTheme="minorHAnsi" w:cstheme="minorHAnsi"/>
            <w:vertAlign w:val="superscript"/>
          </w:rPr>
          <w:delText>th</w:delText>
        </w:r>
        <w:r w:rsidRPr="00D0629C" w:rsidDel="00F5107E">
          <w:rPr>
            <w:rFonts w:asciiTheme="minorHAnsi" w:hAnsiTheme="minorHAnsi" w:cstheme="minorHAnsi"/>
          </w:rPr>
          <w:delText xml:space="preserve"> March 7pm in the Guild Room at Sacred Heart &amp; St Peter’s. </w:delText>
        </w:r>
        <w:r w:rsidRPr="003A40C4" w:rsidDel="00F5107E">
          <w:rPr>
            <w:rFonts w:ascii="Helvetica" w:hAnsi="Helvetica"/>
            <w:color w:val="000000"/>
            <w:sz w:val="25"/>
            <w:szCs w:val="21"/>
          </w:rPr>
          <w:delText> </w:delText>
        </w:r>
        <w:r w:rsidRPr="00D0629C" w:rsidDel="00F5107E">
          <w:rPr>
            <w:rFonts w:asciiTheme="minorHAnsi" w:hAnsiTheme="minorHAnsi" w:cstheme="minorHAnsi"/>
            <w:color w:val="000000"/>
          </w:rPr>
          <w:delText>Sr Ruth is a Consecrated Sister, now based in Middlewich, who has interested herself in this issue over many years.</w:delText>
        </w:r>
      </w:del>
    </w:p>
    <w:p w:rsidR="000F64B5" w:rsidRPr="00D0629C" w:rsidDel="00F5107E" w:rsidRDefault="000F64B5" w:rsidP="00D0629C">
      <w:pPr>
        <w:pStyle w:val="ListParagraph"/>
        <w:widowControl/>
        <w:spacing w:after="120" w:line="276" w:lineRule="auto"/>
        <w:ind w:left="425"/>
        <w:contextualSpacing w:val="0"/>
        <w:jc w:val="both"/>
        <w:rPr>
          <w:del w:id="284" w:author="Leo" w:date="2019-04-05T12:22:00Z"/>
          <w:rFonts w:asciiTheme="minorHAnsi" w:hAnsiTheme="minorHAnsi" w:cstheme="minorHAnsi"/>
          <w:sz w:val="36"/>
          <w:szCs w:val="24"/>
        </w:rPr>
      </w:pPr>
      <w:del w:id="285" w:author="Leo" w:date="2019-04-05T12:22:00Z">
        <w:r w:rsidRPr="00D0629C" w:rsidDel="00F5107E">
          <w:rPr>
            <w:rFonts w:asciiTheme="minorHAnsi" w:hAnsiTheme="minorHAnsi" w:cstheme="minorHAnsi"/>
            <w:i/>
            <w:iCs/>
            <w:sz w:val="24"/>
            <w:szCs w:val="24"/>
            <w:u w:val="single"/>
          </w:rPr>
          <w:delText>CALLED TO HOLINESS, GIFTED FOR MISSION: THE LAITY</w:delText>
        </w:r>
        <w:r w:rsidRPr="00D0629C" w:rsidDel="00F5107E">
          <w:rPr>
            <w:rFonts w:asciiTheme="minorHAnsi" w:hAnsiTheme="minorHAnsi" w:cstheme="minorHAnsi"/>
            <w:sz w:val="24"/>
            <w:szCs w:val="24"/>
          </w:rPr>
          <w:delText xml:space="preserve"> – the third of 4 diocesan talks, will be given by Barbara Davies, Wednesday 27</w:delText>
        </w:r>
        <w:r w:rsidRPr="00D0629C" w:rsidDel="00F5107E">
          <w:rPr>
            <w:rFonts w:asciiTheme="minorHAnsi" w:hAnsiTheme="minorHAnsi" w:cstheme="minorHAnsi"/>
            <w:sz w:val="24"/>
            <w:szCs w:val="24"/>
            <w:vertAlign w:val="superscript"/>
          </w:rPr>
          <w:delText>th</w:delText>
        </w:r>
        <w:r w:rsidRPr="00D0629C" w:rsidDel="00F5107E">
          <w:rPr>
            <w:rFonts w:asciiTheme="minorHAnsi" w:hAnsiTheme="minorHAnsi" w:cstheme="minorHAnsi"/>
            <w:sz w:val="24"/>
            <w:szCs w:val="24"/>
          </w:rPr>
          <w:delText xml:space="preserve"> March in Our Lady Star of the Sea, Ellesmere Port (7pm–9pm). </w:delText>
        </w:r>
      </w:del>
    </w:p>
    <w:p w:rsidR="000F64B5" w:rsidRPr="007E6DAB" w:rsidDel="00F5107E" w:rsidRDefault="000F64B5" w:rsidP="000F64B5">
      <w:pPr>
        <w:spacing w:after="80" w:line="276" w:lineRule="auto"/>
        <w:jc w:val="both"/>
        <w:rPr>
          <w:del w:id="286" w:author="Leo" w:date="2019-04-05T12:22:00Z"/>
          <w:color w:val="000000"/>
        </w:rPr>
      </w:pPr>
      <w:del w:id="287" w:author="Leo" w:date="2019-04-05T12:22:00Z">
        <w:r w:rsidRPr="007E6DAB" w:rsidDel="00F5107E">
          <w:rPr>
            <w:rFonts w:asciiTheme="minorHAnsi" w:hAnsiTheme="minorHAnsi" w:cstheme="minorHAnsi"/>
            <w:b/>
            <w:color w:val="000000"/>
            <w:u w:val="single"/>
            <w:shd w:val="clear" w:color="auto" w:fill="FFFFFF"/>
          </w:rPr>
          <w:delText>BRITISH SUMMERTIME</w:delText>
        </w:r>
        <w:r w:rsidRPr="007E6DAB" w:rsidDel="00F5107E">
          <w:rPr>
            <w:rFonts w:asciiTheme="minorHAnsi" w:hAnsiTheme="minorHAnsi" w:cstheme="minorHAnsi"/>
            <w:color w:val="000000"/>
            <w:shd w:val="clear" w:color="auto" w:fill="FFFFFF"/>
          </w:rPr>
          <w:delText>: please remember, in relation to Mass times</w:delText>
        </w:r>
        <w:r w:rsidDel="00F5107E">
          <w:rPr>
            <w:rFonts w:asciiTheme="minorHAnsi" w:hAnsiTheme="minorHAnsi" w:cstheme="minorHAnsi"/>
            <w:color w:val="000000"/>
            <w:shd w:val="clear" w:color="auto" w:fill="FFFFFF"/>
          </w:rPr>
          <w:delText xml:space="preserve"> next weekend, </w:delText>
        </w:r>
        <w:r w:rsidRPr="007E6DAB" w:rsidDel="00F5107E">
          <w:rPr>
            <w:rFonts w:asciiTheme="minorHAnsi" w:hAnsiTheme="minorHAnsi" w:cstheme="minorHAnsi"/>
            <w:color w:val="000000"/>
            <w:shd w:val="clear" w:color="auto" w:fill="FFFFFF"/>
          </w:rPr>
          <w:delText>that clocks</w:delText>
        </w:r>
        <w:r w:rsidDel="00F5107E">
          <w:rPr>
            <w:rFonts w:asciiTheme="minorHAnsi" w:hAnsiTheme="minorHAnsi" w:cstheme="minorHAnsi"/>
            <w:color w:val="000000"/>
            <w:shd w:val="clear" w:color="auto" w:fill="FFFFFF"/>
          </w:rPr>
          <w:delText xml:space="preserve"> go </w:delText>
        </w:r>
        <w:r w:rsidRPr="007E6DAB" w:rsidDel="00F5107E">
          <w:rPr>
            <w:rFonts w:asciiTheme="minorHAnsi" w:hAnsiTheme="minorHAnsi" w:cstheme="minorHAnsi"/>
            <w:color w:val="000000"/>
            <w:shd w:val="clear" w:color="auto" w:fill="FFFFFF"/>
          </w:rPr>
          <w:delText>forward one hour</w:delText>
        </w:r>
        <w:r w:rsidDel="00F5107E">
          <w:rPr>
            <w:rFonts w:asciiTheme="minorHAnsi" w:hAnsiTheme="minorHAnsi" w:cstheme="minorHAnsi"/>
            <w:color w:val="000000"/>
            <w:shd w:val="clear" w:color="auto" w:fill="FFFFFF"/>
          </w:rPr>
          <w:delText xml:space="preserve"> next Saturday night</w:delText>
        </w:r>
        <w:r w:rsidRPr="007E6DAB" w:rsidDel="00F5107E">
          <w:rPr>
            <w:rFonts w:asciiTheme="minorHAnsi" w:hAnsiTheme="minorHAnsi" w:cstheme="minorHAnsi"/>
            <w:color w:val="000000"/>
            <w:shd w:val="clear" w:color="auto" w:fill="FFFFFF"/>
          </w:rPr>
          <w:delText>.</w:delText>
        </w:r>
      </w:del>
    </w:p>
    <w:p w:rsidR="000F64B5" w:rsidDel="00F5107E" w:rsidRDefault="000F64B5" w:rsidP="00D0629C">
      <w:pPr>
        <w:spacing w:before="80" w:after="60" w:line="276" w:lineRule="auto"/>
        <w:jc w:val="both"/>
        <w:rPr>
          <w:del w:id="288" w:author="Leo" w:date="2019-04-05T12:22:00Z"/>
          <w:rFonts w:asciiTheme="minorHAnsi" w:hAnsiTheme="minorHAnsi" w:cstheme="minorHAnsi"/>
          <w:bCs/>
        </w:rPr>
      </w:pPr>
      <w:del w:id="289" w:author="Leo" w:date="2019-04-05T12:22:00Z">
        <w:r w:rsidDel="00F5107E">
          <w:rPr>
            <w:rFonts w:asciiTheme="minorHAnsi" w:hAnsiTheme="minorHAnsi" w:cstheme="minorHAnsi"/>
            <w:b/>
            <w:u w:val="single"/>
          </w:rPr>
          <w:delText>CAKE SALE [IN AID OF CAFOD]</w:delText>
        </w:r>
        <w:r w:rsidDel="00F5107E">
          <w:rPr>
            <w:rFonts w:asciiTheme="minorHAnsi" w:hAnsiTheme="minorHAnsi" w:cstheme="minorHAnsi"/>
            <w:bCs/>
          </w:rPr>
          <w:delText xml:space="preserve"> by St Hilda’s children’s liturgy group. Today, Sunday 24</w:delText>
        </w:r>
        <w:r w:rsidRPr="00635549" w:rsidDel="00F5107E">
          <w:rPr>
            <w:rFonts w:asciiTheme="minorHAnsi" w:hAnsiTheme="minorHAnsi" w:cstheme="minorHAnsi"/>
            <w:bCs/>
            <w:vertAlign w:val="superscript"/>
          </w:rPr>
          <w:delText>th</w:delText>
        </w:r>
        <w:r w:rsidDel="00F5107E">
          <w:rPr>
            <w:rFonts w:asciiTheme="minorHAnsi" w:hAnsiTheme="minorHAnsi" w:cstheme="minorHAnsi"/>
            <w:bCs/>
          </w:rPr>
          <w:delText xml:space="preserve"> March after 9am Mass. Don’t forget to bring your money you to buy cakes for Mother’s Day!</w:delText>
        </w:r>
      </w:del>
    </w:p>
    <w:p w:rsidR="000F64B5" w:rsidDel="00F5107E" w:rsidRDefault="000F64B5" w:rsidP="00F86777">
      <w:pPr>
        <w:pStyle w:val="PlainText"/>
        <w:spacing w:after="120" w:line="276" w:lineRule="auto"/>
        <w:jc w:val="both"/>
        <w:rPr>
          <w:del w:id="290" w:author="Leo" w:date="2019-04-05T12:22:00Z"/>
          <w:rFonts w:asciiTheme="minorHAnsi" w:hAnsiTheme="minorHAnsi" w:cstheme="minorHAnsi"/>
          <w:b/>
          <w:highlight w:val="cyan"/>
          <w:u w:val="single"/>
        </w:rPr>
      </w:pPr>
      <w:del w:id="291" w:author="Leo" w:date="2019-04-05T12:22:00Z">
        <w:r w:rsidRPr="00D0629C" w:rsidDel="00F5107E">
          <w:rPr>
            <w:rFonts w:asciiTheme="minorHAnsi" w:hAnsiTheme="minorHAnsi" w:cstheme="minorHAnsi"/>
            <w:b/>
            <w:u w:val="single"/>
          </w:rPr>
          <w:delText>CLEANERS</w:delText>
        </w:r>
        <w:r w:rsidDel="00F5107E">
          <w:rPr>
            <w:rFonts w:asciiTheme="minorHAnsi" w:hAnsiTheme="minorHAnsi" w:cstheme="minorHAnsi"/>
          </w:rPr>
          <w:delText xml:space="preserve">. Anthony from Nigeria left us last Friday. He was a valuable member of our cleaning team. If anybody would like to join us on Friday they will be very welcome. </w:delText>
        </w:r>
      </w:del>
    </w:p>
    <w:p w:rsidR="000F64B5" w:rsidDel="00F5107E" w:rsidRDefault="000F64B5" w:rsidP="00F86777">
      <w:pPr>
        <w:pStyle w:val="PlainText"/>
        <w:spacing w:after="120" w:line="276" w:lineRule="auto"/>
        <w:jc w:val="both"/>
        <w:rPr>
          <w:del w:id="292" w:author="Leo" w:date="2019-04-05T12:22:00Z"/>
          <w:rFonts w:asciiTheme="minorHAnsi" w:hAnsiTheme="minorHAnsi" w:cstheme="minorHAnsi"/>
          <w:b/>
          <w:highlight w:val="cyan"/>
          <w:u w:val="single"/>
        </w:rPr>
      </w:pPr>
    </w:p>
    <w:p w:rsidR="00F86777" w:rsidDel="00F5107E" w:rsidRDefault="00F86777" w:rsidP="00F86777">
      <w:pPr>
        <w:pStyle w:val="PlainText"/>
        <w:spacing w:after="120" w:line="276" w:lineRule="auto"/>
        <w:jc w:val="both"/>
        <w:rPr>
          <w:del w:id="293" w:author="Leo" w:date="2019-04-05T12:22:00Z"/>
          <w:rFonts w:asciiTheme="minorHAnsi" w:hAnsiTheme="minorHAnsi" w:cstheme="minorHAnsi"/>
          <w:b/>
          <w:sz w:val="24"/>
          <w:szCs w:val="24"/>
          <w:u w:val="single"/>
        </w:rPr>
      </w:pPr>
      <w:del w:id="294" w:author="Leo" w:date="2019-04-05T12:22:00Z">
        <w:r w:rsidDel="00F5107E">
          <w:rPr>
            <w:rFonts w:asciiTheme="minorHAnsi" w:hAnsiTheme="minorHAnsi" w:cstheme="minorHAnsi"/>
            <w:b/>
            <w:highlight w:val="cyan"/>
            <w:u w:val="single"/>
          </w:rPr>
          <w:delText xml:space="preserve">Removed from </w:delText>
        </w:r>
        <w:r w:rsidDel="00F5107E">
          <w:rPr>
            <w:rFonts w:asciiTheme="minorHAnsi" w:hAnsiTheme="minorHAnsi" w:cstheme="minorHAnsi"/>
            <w:b/>
            <w:u w:val="single"/>
          </w:rPr>
          <w:delText>24 Mar</w:delText>
        </w:r>
        <w:r w:rsidRPr="001B571C" w:rsidDel="00F5107E">
          <w:rPr>
            <w:rFonts w:asciiTheme="minorHAnsi" w:hAnsiTheme="minorHAnsi" w:cstheme="minorHAnsi"/>
            <w:b/>
            <w:sz w:val="24"/>
            <w:szCs w:val="24"/>
            <w:u w:val="single"/>
          </w:rPr>
          <w:delText xml:space="preserve"> </w:delText>
        </w:r>
      </w:del>
    </w:p>
    <w:p w:rsidR="00420F0B" w:rsidDel="00F5107E" w:rsidRDefault="00420F0B" w:rsidP="00420F0B">
      <w:pPr>
        <w:spacing w:before="120" w:line="276" w:lineRule="auto"/>
        <w:jc w:val="both"/>
        <w:rPr>
          <w:del w:id="295" w:author="Leo" w:date="2019-04-05T12:22:00Z"/>
          <w:rFonts w:asciiTheme="minorHAnsi" w:hAnsiTheme="minorHAnsi" w:cstheme="minorHAnsi"/>
          <w:bCs/>
        </w:rPr>
      </w:pPr>
      <w:del w:id="296" w:author="Leo" w:date="2019-04-05T12:22:00Z">
        <w:r w:rsidDel="00F5107E">
          <w:rPr>
            <w:rFonts w:asciiTheme="minorHAnsi" w:hAnsiTheme="minorHAnsi" w:cstheme="minorHAnsi"/>
            <w:b/>
            <w:u w:val="single"/>
          </w:rPr>
          <w:delText xml:space="preserve">SVP MASS FOR THE SICK &amp; HOUSEBOUND </w:delText>
        </w:r>
        <w:r w:rsidDel="00F5107E">
          <w:rPr>
            <w:rFonts w:asciiTheme="minorHAnsi" w:hAnsiTheme="minorHAnsi" w:cstheme="minorHAnsi"/>
            <w:bCs/>
          </w:rPr>
          <w:delText>– Saturday 23</w:delText>
        </w:r>
        <w:r w:rsidRPr="000241CE" w:rsidDel="00F5107E">
          <w:rPr>
            <w:rFonts w:asciiTheme="minorHAnsi" w:hAnsiTheme="minorHAnsi" w:cstheme="minorHAnsi"/>
            <w:bCs/>
            <w:vertAlign w:val="superscript"/>
          </w:rPr>
          <w:delText>rd</w:delText>
        </w:r>
        <w:r w:rsidDel="00F5107E">
          <w:rPr>
            <w:rFonts w:asciiTheme="minorHAnsi" w:hAnsiTheme="minorHAnsi" w:cstheme="minorHAnsi"/>
            <w:bCs/>
          </w:rPr>
          <w:delText xml:space="preserve"> March, 2pm in St Anthony’s Parish Centre. If you would like to go please see Sr Damien or another member of the SVP.</w:delText>
        </w:r>
      </w:del>
    </w:p>
    <w:p w:rsidR="00F86777" w:rsidRPr="005078FF" w:rsidDel="00F5107E" w:rsidRDefault="00F86777" w:rsidP="00F86777">
      <w:pPr>
        <w:spacing w:after="120" w:line="276" w:lineRule="auto"/>
        <w:jc w:val="both"/>
        <w:rPr>
          <w:del w:id="297" w:author="Leo" w:date="2019-04-05T12:22:00Z"/>
          <w:rFonts w:asciiTheme="minorHAnsi" w:hAnsiTheme="minorHAnsi" w:cstheme="minorHAnsi"/>
        </w:rPr>
      </w:pPr>
      <w:del w:id="298" w:author="Leo" w:date="2019-04-05T12:22:00Z">
        <w:r w:rsidRPr="00E54A10" w:rsidDel="00F5107E">
          <w:rPr>
            <w:rFonts w:asciiTheme="minorHAnsi" w:hAnsiTheme="minorHAnsi" w:cstheme="minorHAnsi"/>
            <w:i/>
            <w:iCs/>
            <w:u w:val="single"/>
          </w:rPr>
          <w:delText>CALLED TO HOLINESS, GIFTED FOR MISSION</w:delText>
        </w:r>
        <w:r w:rsidDel="00F5107E">
          <w:rPr>
            <w:rFonts w:asciiTheme="minorHAnsi" w:hAnsiTheme="minorHAnsi" w:cstheme="minorHAnsi"/>
          </w:rPr>
          <w:delText xml:space="preserve"> – </w:delText>
        </w:r>
        <w:r w:rsidRPr="00144A6D" w:rsidDel="00F5107E">
          <w:rPr>
            <w:rFonts w:asciiTheme="minorHAnsi" w:hAnsiTheme="minorHAnsi" w:cstheme="minorHAnsi"/>
          </w:rPr>
          <w:delText>th</w:delText>
        </w:r>
        <w:r w:rsidRPr="00144A6D" w:rsidDel="00F5107E">
          <w:rPr>
            <w:rFonts w:asciiTheme="minorHAnsi" w:hAnsiTheme="minorHAnsi" w:cstheme="minorHAnsi"/>
            <w:i/>
            <w:iCs/>
          </w:rPr>
          <w:delText xml:space="preserve">e </w:delText>
        </w:r>
        <w:r w:rsidRPr="000B42FC" w:rsidDel="00F5107E">
          <w:rPr>
            <w:rFonts w:asciiTheme="minorHAnsi" w:hAnsiTheme="minorHAnsi" w:cstheme="minorHAnsi"/>
          </w:rPr>
          <w:delText>second of 4 diocesan talks, will be by Fr Jonathan Brandon in Shrewsbury the following Saturday</w:delText>
        </w:r>
        <w:r w:rsidDel="00F5107E">
          <w:rPr>
            <w:rFonts w:asciiTheme="minorHAnsi" w:hAnsiTheme="minorHAnsi" w:cstheme="minorHAnsi"/>
          </w:rPr>
          <w:delText>, 23</w:delText>
        </w:r>
        <w:r w:rsidRPr="00725B72" w:rsidDel="00F5107E">
          <w:rPr>
            <w:rFonts w:asciiTheme="minorHAnsi" w:hAnsiTheme="minorHAnsi" w:cstheme="minorHAnsi"/>
            <w:vertAlign w:val="superscript"/>
          </w:rPr>
          <w:delText>rd</w:delText>
        </w:r>
        <w:r w:rsidDel="00F5107E">
          <w:rPr>
            <w:rFonts w:asciiTheme="minorHAnsi" w:hAnsiTheme="minorHAnsi" w:cstheme="minorHAnsi"/>
          </w:rPr>
          <w:delText xml:space="preserve"> March</w:delText>
        </w:r>
        <w:r w:rsidRPr="000B42FC" w:rsidDel="00F5107E">
          <w:rPr>
            <w:rFonts w:asciiTheme="minorHAnsi" w:hAnsiTheme="minorHAnsi" w:cstheme="minorHAnsi"/>
          </w:rPr>
          <w:delText xml:space="preserve">. </w:delText>
        </w:r>
        <w:r w:rsidDel="00F5107E">
          <w:rPr>
            <w:rFonts w:asciiTheme="minorHAnsi" w:hAnsiTheme="minorHAnsi" w:cstheme="minorHAnsi"/>
          </w:rPr>
          <w:delText>For more d</w:delText>
        </w:r>
        <w:r w:rsidRPr="000B42FC" w:rsidDel="00F5107E">
          <w:rPr>
            <w:rFonts w:asciiTheme="minorHAnsi" w:hAnsiTheme="minorHAnsi" w:cstheme="minorHAnsi"/>
          </w:rPr>
          <w:delText xml:space="preserve">etails </w:delText>
        </w:r>
        <w:r w:rsidDel="00F5107E">
          <w:rPr>
            <w:rFonts w:asciiTheme="minorHAnsi" w:hAnsiTheme="minorHAnsi" w:cstheme="minorHAnsi"/>
          </w:rPr>
          <w:delText xml:space="preserve">please visit </w:delText>
        </w:r>
        <w:r w:rsidRPr="000B42FC" w:rsidDel="00F5107E">
          <w:rPr>
            <w:rFonts w:asciiTheme="minorHAnsi" w:hAnsiTheme="minorHAnsi" w:cstheme="minorHAnsi"/>
          </w:rPr>
          <w:delText>the diocesan website. </w:delText>
        </w:r>
      </w:del>
    </w:p>
    <w:p w:rsidR="005937CC" w:rsidDel="00F5107E" w:rsidRDefault="005937CC" w:rsidP="005937CC">
      <w:pPr>
        <w:pStyle w:val="PlainText"/>
        <w:spacing w:after="120" w:line="276" w:lineRule="auto"/>
        <w:jc w:val="both"/>
        <w:rPr>
          <w:del w:id="299" w:author="Leo" w:date="2019-04-05T12:22:00Z"/>
          <w:rFonts w:asciiTheme="minorHAnsi" w:hAnsiTheme="minorHAnsi" w:cstheme="minorHAnsi"/>
          <w:b/>
          <w:sz w:val="24"/>
          <w:szCs w:val="24"/>
          <w:u w:val="single"/>
        </w:rPr>
      </w:pPr>
      <w:del w:id="300" w:author="Leo" w:date="2019-04-05T12:22:00Z">
        <w:r w:rsidDel="00F5107E">
          <w:rPr>
            <w:rFonts w:asciiTheme="minorHAnsi" w:hAnsiTheme="minorHAnsi" w:cstheme="minorHAnsi"/>
            <w:b/>
            <w:highlight w:val="cyan"/>
            <w:u w:val="single"/>
          </w:rPr>
          <w:delText xml:space="preserve">Removed from </w:delText>
        </w:r>
        <w:r w:rsidDel="00F5107E">
          <w:rPr>
            <w:rFonts w:asciiTheme="minorHAnsi" w:hAnsiTheme="minorHAnsi" w:cstheme="minorHAnsi"/>
            <w:b/>
            <w:u w:val="single"/>
          </w:rPr>
          <w:delText>24 Feb</w:delText>
        </w:r>
        <w:r w:rsidRPr="001B571C" w:rsidDel="00F5107E">
          <w:rPr>
            <w:rFonts w:asciiTheme="minorHAnsi" w:hAnsiTheme="minorHAnsi" w:cstheme="minorHAnsi"/>
            <w:b/>
            <w:sz w:val="24"/>
            <w:szCs w:val="24"/>
            <w:u w:val="single"/>
          </w:rPr>
          <w:delText xml:space="preserve"> </w:delText>
        </w:r>
      </w:del>
    </w:p>
    <w:p w:rsidR="005937CC" w:rsidDel="00F5107E" w:rsidRDefault="005937CC" w:rsidP="005937CC">
      <w:pPr>
        <w:spacing w:before="120" w:after="100" w:line="276" w:lineRule="auto"/>
        <w:jc w:val="both"/>
        <w:rPr>
          <w:del w:id="301" w:author="Leo" w:date="2019-04-05T12:22:00Z"/>
          <w:rFonts w:asciiTheme="minorHAnsi" w:hAnsiTheme="minorHAnsi" w:cstheme="minorHAnsi"/>
        </w:rPr>
      </w:pPr>
      <w:del w:id="302" w:author="Leo" w:date="2019-04-05T12:22:00Z">
        <w:r w:rsidRPr="008032A5" w:rsidDel="00F5107E">
          <w:rPr>
            <w:rFonts w:asciiTheme="minorHAnsi" w:hAnsiTheme="minorHAnsi" w:cstheme="minorHAnsi"/>
            <w:b/>
            <w:bCs/>
            <w:u w:val="single"/>
          </w:rPr>
          <w:delText xml:space="preserve">DARWIN </w:delText>
        </w:r>
        <w:r w:rsidDel="00F5107E">
          <w:rPr>
            <w:rFonts w:asciiTheme="minorHAnsi" w:hAnsiTheme="minorHAnsi" w:cstheme="minorHAnsi"/>
            <w:b/>
            <w:bCs/>
            <w:u w:val="single"/>
          </w:rPr>
          <w:delText>&amp; THE INVISIBLE GARDNER: PERSPECTIVES ON FAITH &amp; SCIENCE:</w:delText>
        </w:r>
        <w:r w:rsidRPr="00742688" w:rsidDel="00F5107E">
          <w:rPr>
            <w:rFonts w:asciiTheme="minorHAnsi" w:hAnsiTheme="minorHAnsi" w:cstheme="minorHAnsi"/>
          </w:rPr>
          <w:delText xml:space="preserve"> </w:delText>
        </w:r>
        <w:r w:rsidDel="00F5107E">
          <w:rPr>
            <w:rFonts w:asciiTheme="minorHAnsi" w:hAnsiTheme="minorHAnsi" w:cstheme="minorHAnsi"/>
          </w:rPr>
          <w:delText>On Monday 18</w:delText>
        </w:r>
        <w:r w:rsidRPr="00742688" w:rsidDel="00F5107E">
          <w:rPr>
            <w:rFonts w:asciiTheme="minorHAnsi" w:hAnsiTheme="minorHAnsi" w:cstheme="minorHAnsi"/>
            <w:vertAlign w:val="superscript"/>
          </w:rPr>
          <w:delText>th</w:delText>
        </w:r>
        <w:r w:rsidDel="00F5107E">
          <w:rPr>
            <w:rFonts w:asciiTheme="minorHAnsi" w:hAnsiTheme="minorHAnsi" w:cstheme="minorHAnsi"/>
          </w:rPr>
          <w:delText xml:space="preserve"> February, 7pm in Shrewsbury Cathedral, there will be a talk by Fr Andrew Pinsen</w:delText>
        </w:r>
        <w:r w:rsidRPr="00742688" w:rsidDel="00F5107E">
          <w:rPr>
            <w:rFonts w:asciiTheme="minorHAnsi" w:hAnsiTheme="minorHAnsi" w:cstheme="minorHAnsi"/>
          </w:rPr>
          <w:delText xml:space="preserve">t on the relationship between </w:delText>
        </w:r>
        <w:r w:rsidDel="00F5107E">
          <w:rPr>
            <w:rFonts w:asciiTheme="minorHAnsi" w:hAnsiTheme="minorHAnsi" w:cstheme="minorHAnsi"/>
          </w:rPr>
          <w:delText xml:space="preserve">the </w:delText>
        </w:r>
        <w:r w:rsidRPr="00742688" w:rsidDel="00F5107E">
          <w:rPr>
            <w:rFonts w:asciiTheme="minorHAnsi" w:hAnsiTheme="minorHAnsi" w:cstheme="minorHAnsi"/>
          </w:rPr>
          <w:delText>Christian faith and science.</w:delText>
        </w:r>
        <w:r w:rsidDel="00F5107E">
          <w:rPr>
            <w:rFonts w:asciiTheme="minorHAnsi" w:hAnsiTheme="minorHAnsi" w:cstheme="minorHAnsi"/>
          </w:rPr>
          <w:delText xml:space="preserve"> Part of the Darwin Shrewsbury Festival.</w:delText>
        </w:r>
      </w:del>
    </w:p>
    <w:p w:rsidR="005937CC" w:rsidDel="00F5107E" w:rsidRDefault="005937CC" w:rsidP="005937CC">
      <w:pPr>
        <w:pStyle w:val="PlainText"/>
        <w:spacing w:after="120" w:line="276" w:lineRule="auto"/>
        <w:jc w:val="both"/>
        <w:rPr>
          <w:del w:id="303" w:author="Leo" w:date="2019-04-05T12:22:00Z"/>
          <w:rFonts w:asciiTheme="minorHAnsi" w:hAnsiTheme="minorHAnsi" w:cstheme="minorHAnsi"/>
          <w:bCs/>
          <w:sz w:val="24"/>
          <w:szCs w:val="24"/>
          <w:highlight w:val="yellow"/>
        </w:rPr>
      </w:pPr>
      <w:del w:id="304" w:author="Leo" w:date="2019-04-05T12:22:00Z">
        <w:r w:rsidRPr="00F549CF" w:rsidDel="00F5107E">
          <w:rPr>
            <w:rFonts w:asciiTheme="minorHAnsi" w:hAnsiTheme="minorHAnsi" w:cstheme="minorHAnsi"/>
            <w:b/>
            <w:bCs/>
            <w:sz w:val="24"/>
            <w:szCs w:val="24"/>
            <w:highlight w:val="cyan"/>
            <w:u w:val="single"/>
          </w:rPr>
          <w:delText>3</w:delText>
        </w:r>
        <w:r w:rsidRPr="00F549CF" w:rsidDel="00F5107E">
          <w:rPr>
            <w:rFonts w:asciiTheme="minorHAnsi" w:hAnsiTheme="minorHAnsi" w:cstheme="minorHAnsi"/>
            <w:b/>
            <w:bCs/>
            <w:sz w:val="24"/>
            <w:szCs w:val="24"/>
            <w:highlight w:val="cyan"/>
            <w:u w:val="single"/>
            <w:vertAlign w:val="superscript"/>
          </w:rPr>
          <w:delText>rd</w:delText>
        </w:r>
        <w:r w:rsidRPr="00F549CF" w:rsidDel="00F5107E">
          <w:rPr>
            <w:rFonts w:asciiTheme="minorHAnsi" w:hAnsiTheme="minorHAnsi" w:cstheme="minorHAnsi"/>
            <w:b/>
            <w:bCs/>
            <w:sz w:val="24"/>
            <w:szCs w:val="24"/>
            <w:highlight w:val="cyan"/>
            <w:u w:val="single"/>
          </w:rPr>
          <w:delText xml:space="preserve"> week in newsletter </w:delText>
        </w:r>
        <w:r w:rsidRPr="00F549CF" w:rsidDel="00F5107E">
          <w:rPr>
            <w:rFonts w:asciiTheme="minorHAnsi" w:hAnsiTheme="minorHAnsi" w:cstheme="minorHAnsi"/>
            <w:b/>
            <w:bCs/>
            <w:sz w:val="24"/>
            <w:szCs w:val="24"/>
            <w:highlight w:val="yellow"/>
            <w:u w:val="single"/>
          </w:rPr>
          <w:delText>SACRED HEART CATHOLIC PRIMARY SCHOOL NURSERY</w:delText>
        </w:r>
        <w:r w:rsidRPr="00F549CF" w:rsidDel="00F5107E">
          <w:rPr>
            <w:rFonts w:asciiTheme="minorHAnsi" w:hAnsiTheme="minorHAnsi" w:cstheme="minorHAnsi"/>
            <w:bCs/>
            <w:sz w:val="24"/>
            <w:szCs w:val="24"/>
            <w:highlight w:val="yellow"/>
          </w:rPr>
          <w:delText xml:space="preserve"> offers full-time Nursery places. Children can start in the September after their 3</w:delText>
        </w:r>
        <w:r w:rsidRPr="00F549CF" w:rsidDel="00F5107E">
          <w:rPr>
            <w:rFonts w:asciiTheme="minorHAnsi" w:hAnsiTheme="minorHAnsi" w:cstheme="minorHAnsi"/>
            <w:bCs/>
            <w:sz w:val="24"/>
            <w:szCs w:val="24"/>
            <w:highlight w:val="yellow"/>
            <w:vertAlign w:val="superscript"/>
          </w:rPr>
          <w:delText>rd</w:delText>
        </w:r>
        <w:r w:rsidRPr="00F549CF" w:rsidDel="00F5107E">
          <w:rPr>
            <w:rFonts w:asciiTheme="minorHAnsi" w:hAnsiTheme="minorHAnsi" w:cstheme="minorHAnsi"/>
            <w:bCs/>
            <w:sz w:val="24"/>
            <w:szCs w:val="24"/>
            <w:highlight w:val="yellow"/>
          </w:rPr>
          <w:delText xml:space="preserve"> birthday. Your child can develop social skills, make new friends in a safe, educational, play based setting and gain the skills needed for future learning – counting/number recognition, social skills etc. Application forms obtainable from the school office. Visits </w:delText>
        </w:r>
      </w:del>
    </w:p>
    <w:p w:rsidR="005937CC" w:rsidDel="00F5107E" w:rsidRDefault="005937CC" w:rsidP="005937CC">
      <w:pPr>
        <w:pStyle w:val="PlainText"/>
        <w:spacing w:after="120" w:line="276" w:lineRule="auto"/>
        <w:jc w:val="both"/>
        <w:rPr>
          <w:del w:id="305" w:author="Leo" w:date="2019-04-05T12:22:00Z"/>
          <w:rFonts w:asciiTheme="minorHAnsi" w:hAnsiTheme="minorHAnsi" w:cstheme="minorHAnsi"/>
          <w:bCs/>
          <w:sz w:val="24"/>
          <w:szCs w:val="24"/>
          <w:highlight w:val="yellow"/>
        </w:rPr>
      </w:pPr>
      <w:del w:id="306" w:author="Leo" w:date="2019-04-05T12:22:00Z">
        <w:r w:rsidRPr="00F549CF" w:rsidDel="00F5107E">
          <w:rPr>
            <w:rFonts w:asciiTheme="minorHAnsi" w:hAnsiTheme="minorHAnsi" w:cstheme="minorHAnsi"/>
            <w:bCs/>
            <w:sz w:val="24"/>
            <w:szCs w:val="24"/>
            <w:highlight w:val="yellow"/>
          </w:rPr>
          <w:delText>welcomed – please contact Mrs Lane for an appointment or informal discussion on 0161 – 998 – 3419.</w:delText>
        </w:r>
      </w:del>
    </w:p>
    <w:p w:rsidR="005937CC" w:rsidRPr="00F549CF" w:rsidDel="00F5107E" w:rsidRDefault="005937CC" w:rsidP="005937CC">
      <w:pPr>
        <w:pStyle w:val="PlainText"/>
        <w:spacing w:after="100" w:line="276" w:lineRule="auto"/>
        <w:jc w:val="both"/>
        <w:rPr>
          <w:del w:id="307" w:author="Leo" w:date="2019-04-05T12:22:00Z"/>
          <w:rFonts w:asciiTheme="minorHAnsi" w:hAnsiTheme="minorHAnsi" w:cstheme="minorHAnsi"/>
          <w:color w:val="000000"/>
          <w:sz w:val="24"/>
          <w:szCs w:val="24"/>
        </w:rPr>
      </w:pPr>
      <w:del w:id="308" w:author="Leo" w:date="2019-04-05T12:22:00Z">
        <w:r w:rsidRPr="00F549CF" w:rsidDel="00F5107E">
          <w:rPr>
            <w:rFonts w:asciiTheme="minorHAnsi" w:hAnsiTheme="minorHAnsi" w:cstheme="minorHAnsi"/>
            <w:b/>
            <w:color w:val="000000"/>
            <w:sz w:val="24"/>
            <w:szCs w:val="24"/>
            <w:u w:val="single"/>
          </w:rPr>
          <w:delText>DAY OF REFLECTION &amp; TRAINING</w:delText>
        </w:r>
        <w:r w:rsidRPr="00F549CF" w:rsidDel="00F5107E">
          <w:rPr>
            <w:rFonts w:asciiTheme="minorHAnsi" w:hAnsiTheme="minorHAnsi" w:cstheme="minorHAnsi"/>
            <w:color w:val="000000"/>
            <w:sz w:val="24"/>
            <w:szCs w:val="24"/>
          </w:rPr>
          <w:delText xml:space="preserve"> for Extraordinary Ministers </w:delText>
        </w:r>
        <w:r w:rsidDel="00F5107E">
          <w:rPr>
            <w:rFonts w:asciiTheme="minorHAnsi" w:hAnsiTheme="minorHAnsi" w:cstheme="minorHAnsi"/>
            <w:color w:val="000000"/>
            <w:sz w:val="24"/>
            <w:szCs w:val="24"/>
          </w:rPr>
          <w:delText xml:space="preserve">of Holy Communion </w:delText>
        </w:r>
        <w:r w:rsidRPr="00F549CF" w:rsidDel="00F5107E">
          <w:rPr>
            <w:rFonts w:asciiTheme="minorHAnsi" w:hAnsiTheme="minorHAnsi" w:cstheme="minorHAnsi"/>
            <w:b/>
            <w:color w:val="000000"/>
            <w:sz w:val="24"/>
            <w:szCs w:val="24"/>
          </w:rPr>
          <w:delText>next Saturday</w:delText>
        </w:r>
        <w:r w:rsidDel="00F5107E">
          <w:rPr>
            <w:rFonts w:asciiTheme="minorHAnsi" w:hAnsiTheme="minorHAnsi" w:cstheme="minorHAnsi"/>
            <w:color w:val="000000"/>
            <w:sz w:val="24"/>
            <w:szCs w:val="24"/>
          </w:rPr>
          <w:delText xml:space="preserve"> 16</w:delText>
        </w:r>
        <w:r w:rsidRPr="00F549CF" w:rsidDel="00F5107E">
          <w:rPr>
            <w:rFonts w:asciiTheme="minorHAnsi" w:hAnsiTheme="minorHAnsi" w:cstheme="minorHAnsi"/>
            <w:color w:val="000000"/>
            <w:sz w:val="24"/>
            <w:szCs w:val="24"/>
            <w:vertAlign w:val="superscript"/>
          </w:rPr>
          <w:delText>th</w:delText>
        </w:r>
        <w:r w:rsidDel="00F5107E">
          <w:rPr>
            <w:rFonts w:asciiTheme="minorHAnsi" w:hAnsiTheme="minorHAnsi" w:cstheme="minorHAnsi"/>
            <w:color w:val="000000"/>
            <w:sz w:val="24"/>
            <w:szCs w:val="24"/>
          </w:rPr>
          <w:delText xml:space="preserve"> </w:delText>
        </w:r>
        <w:r w:rsidRPr="00F549CF" w:rsidDel="00F5107E">
          <w:rPr>
            <w:rFonts w:asciiTheme="minorHAnsi" w:hAnsiTheme="minorHAnsi" w:cstheme="minorHAnsi"/>
            <w:color w:val="000000"/>
            <w:sz w:val="24"/>
            <w:szCs w:val="24"/>
          </w:rPr>
          <w:delText>February 2019 in Sacred Heart &amp; St Peter’s</w:delText>
        </w:r>
        <w:r w:rsidDel="00F5107E">
          <w:rPr>
            <w:rFonts w:asciiTheme="minorHAnsi" w:hAnsiTheme="minorHAnsi" w:cstheme="minorHAnsi"/>
            <w:color w:val="000000"/>
            <w:sz w:val="24"/>
            <w:szCs w:val="24"/>
          </w:rPr>
          <w:delText>.</w:delText>
        </w:r>
        <w:r w:rsidRPr="00F549CF" w:rsidDel="00F5107E">
          <w:rPr>
            <w:rFonts w:asciiTheme="minorHAnsi" w:hAnsiTheme="minorHAnsi" w:cstheme="minorHAnsi"/>
            <w:color w:val="000000"/>
            <w:sz w:val="24"/>
            <w:szCs w:val="24"/>
          </w:rPr>
          <w:delText xml:space="preserve"> Mass at 10am</w:delText>
        </w:r>
        <w:r w:rsidDel="00F5107E">
          <w:rPr>
            <w:rFonts w:asciiTheme="minorHAnsi" w:hAnsiTheme="minorHAnsi" w:cstheme="minorHAnsi"/>
            <w:color w:val="000000"/>
            <w:sz w:val="24"/>
            <w:szCs w:val="24"/>
          </w:rPr>
          <w:delText xml:space="preserve">; </w:delText>
        </w:r>
        <w:r w:rsidRPr="00F549CF" w:rsidDel="00F5107E">
          <w:rPr>
            <w:rFonts w:asciiTheme="minorHAnsi" w:hAnsiTheme="minorHAnsi" w:cstheme="minorHAnsi"/>
            <w:color w:val="000000"/>
            <w:sz w:val="24"/>
            <w:szCs w:val="24"/>
          </w:rPr>
          <w:delText xml:space="preserve">finishing by 1pm. All Eucharistic Ministers </w:delText>
        </w:r>
        <w:r w:rsidDel="00F5107E">
          <w:rPr>
            <w:rFonts w:asciiTheme="minorHAnsi" w:hAnsiTheme="minorHAnsi" w:cstheme="minorHAnsi"/>
            <w:color w:val="000000"/>
            <w:sz w:val="24"/>
            <w:szCs w:val="24"/>
          </w:rPr>
          <w:delText>are required to attend this day,</w:delText>
        </w:r>
        <w:r w:rsidRPr="00F549CF" w:rsidDel="00F5107E">
          <w:rPr>
            <w:rFonts w:asciiTheme="minorHAnsi" w:hAnsiTheme="minorHAnsi" w:cstheme="minorHAnsi"/>
            <w:color w:val="000000"/>
            <w:sz w:val="24"/>
            <w:szCs w:val="24"/>
          </w:rPr>
          <w:delText xml:space="preserve"> </w:delText>
        </w:r>
        <w:r w:rsidDel="00F5107E">
          <w:rPr>
            <w:rFonts w:asciiTheme="minorHAnsi" w:hAnsiTheme="minorHAnsi" w:cstheme="minorHAnsi"/>
            <w:color w:val="000000"/>
            <w:sz w:val="24"/>
            <w:szCs w:val="24"/>
          </w:rPr>
          <w:delText>otherwise</w:delText>
        </w:r>
        <w:r w:rsidRPr="00F549CF" w:rsidDel="00F5107E">
          <w:rPr>
            <w:rFonts w:asciiTheme="minorHAnsi" w:hAnsiTheme="minorHAnsi" w:cstheme="minorHAnsi"/>
            <w:color w:val="000000"/>
            <w:sz w:val="24"/>
            <w:szCs w:val="24"/>
          </w:rPr>
          <w:delText xml:space="preserve"> please see Fr Nick. This day is important, for reflection on the important ministry you undertake</w:delText>
        </w:r>
        <w:r w:rsidDel="00F5107E">
          <w:rPr>
            <w:rFonts w:asciiTheme="minorHAnsi" w:hAnsiTheme="minorHAnsi" w:cstheme="minorHAnsi"/>
            <w:color w:val="000000"/>
            <w:sz w:val="24"/>
            <w:szCs w:val="24"/>
          </w:rPr>
          <w:delText>,</w:delText>
        </w:r>
        <w:r w:rsidRPr="00F549CF" w:rsidDel="00F5107E">
          <w:rPr>
            <w:rFonts w:asciiTheme="minorHAnsi" w:hAnsiTheme="minorHAnsi" w:cstheme="minorHAnsi"/>
            <w:color w:val="000000"/>
            <w:sz w:val="24"/>
            <w:szCs w:val="24"/>
          </w:rPr>
          <w:delText xml:space="preserve"> to discuss any concerns you have and to </w:delText>
        </w:r>
        <w:r w:rsidDel="00F5107E">
          <w:rPr>
            <w:rFonts w:asciiTheme="minorHAnsi" w:hAnsiTheme="minorHAnsi" w:cstheme="minorHAnsi"/>
            <w:color w:val="000000"/>
            <w:sz w:val="24"/>
            <w:szCs w:val="24"/>
          </w:rPr>
          <w:delText>en</w:delText>
        </w:r>
        <w:r w:rsidRPr="00F549CF" w:rsidDel="00F5107E">
          <w:rPr>
            <w:rFonts w:asciiTheme="minorHAnsi" w:hAnsiTheme="minorHAnsi" w:cstheme="minorHAnsi"/>
            <w:color w:val="000000"/>
            <w:sz w:val="24"/>
            <w:szCs w:val="24"/>
          </w:rPr>
          <w:delText>sure consistent practice across our parishes.</w:delText>
        </w:r>
      </w:del>
    </w:p>
    <w:p w:rsidR="005937CC" w:rsidDel="00F5107E" w:rsidRDefault="005937CC" w:rsidP="005937CC">
      <w:pPr>
        <w:pStyle w:val="PlainText"/>
        <w:spacing w:after="100" w:line="276" w:lineRule="auto"/>
        <w:jc w:val="both"/>
        <w:rPr>
          <w:del w:id="309" w:author="Leo" w:date="2019-04-05T12:22:00Z"/>
          <w:rFonts w:asciiTheme="minorHAnsi" w:hAnsiTheme="minorHAnsi" w:cstheme="minorHAnsi"/>
          <w:color w:val="000000"/>
        </w:rPr>
      </w:pPr>
      <w:del w:id="310" w:author="Leo" w:date="2019-04-05T12:22:00Z">
        <w:r w:rsidRPr="00D03327" w:rsidDel="00F5107E">
          <w:rPr>
            <w:rFonts w:asciiTheme="minorHAnsi" w:eastAsia="Times New Roman" w:hAnsiTheme="minorHAnsi" w:cstheme="minorHAnsi"/>
            <w:b/>
            <w:color w:val="000000"/>
            <w:sz w:val="24"/>
            <w:szCs w:val="24"/>
            <w:u w:val="single"/>
          </w:rPr>
          <w:delText>MUSIC FOR CANDLEMAS</w:delText>
        </w:r>
        <w:r w:rsidRPr="00D03327" w:rsidDel="00F5107E">
          <w:rPr>
            <w:rFonts w:asciiTheme="minorHAnsi" w:eastAsia="Times New Roman" w:hAnsiTheme="minorHAnsi" w:cstheme="minorHAnsi"/>
            <w:color w:val="000000"/>
            <w:sz w:val="24"/>
            <w:szCs w:val="24"/>
          </w:rPr>
          <w:delText xml:space="preserve">. There is an LPA choir </w:delText>
        </w:r>
        <w:r w:rsidDel="00F5107E">
          <w:rPr>
            <w:rFonts w:asciiTheme="minorHAnsi" w:eastAsia="Times New Roman" w:hAnsiTheme="minorHAnsi" w:cstheme="minorHAnsi"/>
            <w:color w:val="000000"/>
            <w:sz w:val="24"/>
            <w:szCs w:val="24"/>
          </w:rPr>
          <w:delText xml:space="preserve">which is </w:delText>
        </w:r>
        <w:r w:rsidRPr="00D03327" w:rsidDel="00F5107E">
          <w:rPr>
            <w:rFonts w:asciiTheme="minorHAnsi" w:eastAsia="Times New Roman" w:hAnsiTheme="minorHAnsi" w:cstheme="minorHAnsi"/>
            <w:color w:val="000000"/>
            <w:sz w:val="24"/>
            <w:szCs w:val="24"/>
          </w:rPr>
          <w:delText>learning and introducing music to the liturgy. They practice on Tuesday evenings at Sacred Heart and St Peter</w:delText>
        </w:r>
        <w:r w:rsidDel="00F5107E">
          <w:rPr>
            <w:rFonts w:asciiTheme="minorHAnsi" w:eastAsia="Times New Roman" w:hAnsiTheme="minorHAnsi" w:cstheme="minorHAnsi"/>
            <w:color w:val="000000"/>
            <w:sz w:val="24"/>
            <w:szCs w:val="24"/>
          </w:rPr>
          <w:delText>’</w:delText>
        </w:r>
        <w:r w:rsidRPr="00D03327" w:rsidDel="00F5107E">
          <w:rPr>
            <w:rFonts w:asciiTheme="minorHAnsi" w:eastAsia="Times New Roman" w:hAnsiTheme="minorHAnsi" w:cstheme="minorHAnsi"/>
            <w:color w:val="000000"/>
            <w:sz w:val="24"/>
            <w:szCs w:val="24"/>
          </w:rPr>
          <w:delText>s. New members are always welcome.</w:delText>
        </w:r>
        <w:r w:rsidDel="00F5107E">
          <w:rPr>
            <w:rFonts w:asciiTheme="minorHAnsi" w:eastAsia="Times New Roman" w:hAnsiTheme="minorHAnsi" w:cstheme="minorHAnsi"/>
            <w:color w:val="000000"/>
            <w:sz w:val="24"/>
            <w:szCs w:val="24"/>
          </w:rPr>
          <w:delText xml:space="preserve"> This weekend the choir is leading the liturgy at Sacred Heart and St Peter’s.</w:delText>
        </w:r>
      </w:del>
    </w:p>
    <w:p w:rsidR="005937CC" w:rsidRPr="00481C64" w:rsidDel="00F5107E" w:rsidRDefault="005937CC" w:rsidP="005937CC">
      <w:pPr>
        <w:spacing w:after="100" w:line="276" w:lineRule="auto"/>
        <w:jc w:val="both"/>
        <w:rPr>
          <w:del w:id="311" w:author="Leo" w:date="2019-04-05T12:22:00Z"/>
          <w:rFonts w:asciiTheme="minorHAnsi" w:hAnsiTheme="minorHAnsi" w:cstheme="minorHAnsi"/>
        </w:rPr>
      </w:pPr>
      <w:del w:id="312" w:author="Leo" w:date="2019-04-05T12:22:00Z">
        <w:r w:rsidRPr="00481C64" w:rsidDel="00F5107E">
          <w:rPr>
            <w:rFonts w:asciiTheme="minorHAnsi" w:hAnsiTheme="minorHAnsi" w:cstheme="minorHAnsi"/>
            <w:b/>
            <w:u w:val="single"/>
          </w:rPr>
          <w:delText>SHREWSBURY</w:delText>
        </w:r>
        <w:r w:rsidRPr="00D03327" w:rsidDel="00F5107E">
          <w:rPr>
            <w:rFonts w:asciiTheme="minorHAnsi" w:hAnsiTheme="minorHAnsi" w:cstheme="minorHAnsi"/>
          </w:rPr>
          <w:delText xml:space="preserve"> </w:delText>
        </w:r>
        <w:r w:rsidRPr="00AB08E9" w:rsidDel="00F5107E">
          <w:rPr>
            <w:rFonts w:asciiTheme="minorHAnsi" w:hAnsiTheme="minorHAnsi" w:cstheme="minorHAnsi"/>
            <w:b/>
            <w:u w:val="single"/>
          </w:rPr>
          <w:delText>DIOCESE</w:delText>
        </w:r>
        <w:r w:rsidRPr="00481C64" w:rsidDel="00F5107E">
          <w:rPr>
            <w:rFonts w:asciiTheme="minorHAnsi" w:hAnsiTheme="minorHAnsi" w:cstheme="minorHAnsi"/>
          </w:rPr>
          <w:delText xml:space="preserve"> Lourdes Hospitalite will </w:delText>
        </w:r>
        <w:r w:rsidDel="00F5107E">
          <w:rPr>
            <w:rFonts w:asciiTheme="minorHAnsi" w:hAnsiTheme="minorHAnsi" w:cstheme="minorHAnsi"/>
          </w:rPr>
          <w:delText>celebrate</w:delText>
        </w:r>
        <w:r w:rsidRPr="00481C64" w:rsidDel="00F5107E">
          <w:rPr>
            <w:rFonts w:asciiTheme="minorHAnsi" w:hAnsiTheme="minorHAnsi" w:cstheme="minorHAnsi"/>
          </w:rPr>
          <w:delText xml:space="preserve"> the Feast of Our Lady of Lourdes </w:delText>
        </w:r>
        <w:r w:rsidRPr="00481C64" w:rsidDel="00F5107E">
          <w:rPr>
            <w:rFonts w:asciiTheme="minorHAnsi" w:hAnsiTheme="minorHAnsi" w:cstheme="minorHAnsi"/>
            <w:b/>
          </w:rPr>
          <w:delText>today Sunday</w:delText>
        </w:r>
        <w:r w:rsidRPr="00A64069" w:rsidDel="00F5107E">
          <w:rPr>
            <w:rFonts w:asciiTheme="minorHAnsi" w:hAnsiTheme="minorHAnsi" w:cstheme="minorHAnsi"/>
          </w:rPr>
          <w:delText xml:space="preserve"> 10</w:delText>
        </w:r>
        <w:r w:rsidRPr="00481C64" w:rsidDel="00F5107E">
          <w:rPr>
            <w:rFonts w:asciiTheme="minorHAnsi" w:hAnsiTheme="minorHAnsi" w:cstheme="minorHAnsi"/>
            <w:vertAlign w:val="superscript"/>
          </w:rPr>
          <w:delText>th</w:delText>
        </w:r>
        <w:r w:rsidDel="00F5107E">
          <w:rPr>
            <w:rFonts w:asciiTheme="minorHAnsi" w:hAnsiTheme="minorHAnsi" w:cstheme="minorHAnsi"/>
          </w:rPr>
          <w:delText xml:space="preserve"> </w:delText>
        </w:r>
        <w:r w:rsidRPr="00A64069" w:rsidDel="00F5107E">
          <w:rPr>
            <w:rFonts w:asciiTheme="minorHAnsi" w:hAnsiTheme="minorHAnsi" w:cstheme="minorHAnsi"/>
          </w:rPr>
          <w:delText xml:space="preserve">February </w:delText>
        </w:r>
        <w:r w:rsidRPr="00481C64" w:rsidDel="00F5107E">
          <w:rPr>
            <w:rFonts w:asciiTheme="minorHAnsi" w:hAnsiTheme="minorHAnsi" w:cstheme="minorHAnsi"/>
          </w:rPr>
          <w:delText xml:space="preserve">with </w:delText>
        </w:r>
        <w:r w:rsidRPr="00D03327" w:rsidDel="00F5107E">
          <w:rPr>
            <w:rFonts w:asciiTheme="minorHAnsi" w:hAnsiTheme="minorHAnsi" w:cstheme="minorHAnsi"/>
          </w:rPr>
          <w:delText>Mass </w:delText>
        </w:r>
        <w:r w:rsidR="00390234" w:rsidDel="00F5107E">
          <w:fldChar w:fldCharType="begin"/>
        </w:r>
        <w:r w:rsidR="00761BD7" w:rsidDel="00F5107E">
          <w:delInstrText>HYPERLINK "x-apple-data-detectors://1"</w:delInstrText>
        </w:r>
        <w:r w:rsidR="00390234" w:rsidDel="00F5107E">
          <w:fldChar w:fldCharType="separate"/>
        </w:r>
        <w:r w:rsidRPr="00481C64" w:rsidDel="00F5107E">
          <w:rPr>
            <w:rFonts w:asciiTheme="minorHAnsi" w:hAnsiTheme="minorHAnsi" w:cstheme="minorHAnsi"/>
          </w:rPr>
          <w:delText>at 3.30pm</w:delText>
        </w:r>
        <w:r w:rsidDel="00F5107E">
          <w:rPr>
            <w:rFonts w:asciiTheme="minorHAnsi" w:hAnsiTheme="minorHAnsi" w:cstheme="minorHAnsi"/>
            <w:b/>
          </w:rPr>
          <w:delText xml:space="preserve"> </w:delText>
        </w:r>
        <w:r w:rsidR="00390234" w:rsidDel="00F5107E">
          <w:fldChar w:fldCharType="end"/>
        </w:r>
        <w:r w:rsidRPr="00481C64" w:rsidDel="00F5107E">
          <w:rPr>
            <w:rFonts w:asciiTheme="minorHAnsi" w:hAnsiTheme="minorHAnsi" w:cstheme="minorHAnsi"/>
          </w:rPr>
          <w:delText xml:space="preserve"> at St Hugh </w:delText>
        </w:r>
        <w:r w:rsidDel="00F5107E">
          <w:rPr>
            <w:rFonts w:asciiTheme="minorHAnsi" w:hAnsiTheme="minorHAnsi" w:cstheme="minorHAnsi"/>
          </w:rPr>
          <w:delText>&amp;</w:delText>
        </w:r>
        <w:r w:rsidRPr="00481C64" w:rsidDel="00F5107E">
          <w:rPr>
            <w:rFonts w:asciiTheme="minorHAnsi" w:hAnsiTheme="minorHAnsi" w:cstheme="minorHAnsi"/>
          </w:rPr>
          <w:delText xml:space="preserve"> St John</w:delText>
        </w:r>
        <w:r w:rsidDel="00F5107E">
          <w:rPr>
            <w:rFonts w:asciiTheme="minorHAnsi" w:hAnsiTheme="minorHAnsi" w:cstheme="minorHAnsi"/>
          </w:rPr>
          <w:delText>’s</w:delText>
        </w:r>
        <w:r w:rsidR="00390234" w:rsidDel="00F5107E">
          <w:fldChar w:fldCharType="begin"/>
        </w:r>
        <w:r w:rsidR="00761BD7" w:rsidDel="00F5107E">
          <w:delInstrText>HYPERLINK "x-apple-data-detectors://2"</w:delInstrText>
        </w:r>
        <w:r w:rsidR="00390234" w:rsidDel="00F5107E">
          <w:fldChar w:fldCharType="separate"/>
        </w:r>
        <w:r w:rsidRPr="00481C64" w:rsidDel="00F5107E">
          <w:rPr>
            <w:rFonts w:asciiTheme="minorHAnsi" w:hAnsiTheme="minorHAnsi" w:cstheme="minorHAnsi"/>
          </w:rPr>
          <w:delText>, Timperley WA14 5NB</w:delText>
        </w:r>
        <w:r w:rsidR="00390234" w:rsidDel="00F5107E">
          <w:fldChar w:fldCharType="end"/>
        </w:r>
        <w:r w:rsidRPr="00481C64" w:rsidDel="00F5107E">
          <w:rPr>
            <w:rFonts w:asciiTheme="minorHAnsi" w:hAnsiTheme="minorHAnsi" w:cstheme="minorHAnsi"/>
          </w:rPr>
          <w:delText>. (</w:delText>
        </w:r>
        <w:r w:rsidRPr="00D03327" w:rsidDel="00F5107E">
          <w:rPr>
            <w:rFonts w:asciiTheme="minorHAnsi" w:hAnsiTheme="minorHAnsi" w:cstheme="minorHAnsi"/>
          </w:rPr>
          <w:delText xml:space="preserve">car park </w:delText>
        </w:r>
        <w:r w:rsidRPr="00481C64" w:rsidDel="00F5107E">
          <w:rPr>
            <w:rFonts w:asciiTheme="minorHAnsi" w:hAnsiTheme="minorHAnsi" w:cstheme="minorHAnsi"/>
          </w:rPr>
          <w:delText>postcode WA14 5HL)</w:delText>
        </w:r>
        <w:r w:rsidDel="00F5107E">
          <w:rPr>
            <w:rFonts w:asciiTheme="minorHAnsi" w:hAnsiTheme="minorHAnsi" w:cstheme="minorHAnsi"/>
          </w:rPr>
          <w:delText xml:space="preserve">. </w:delText>
        </w:r>
        <w:r w:rsidRPr="00481C64" w:rsidDel="00F5107E">
          <w:rPr>
            <w:rFonts w:asciiTheme="minorHAnsi" w:hAnsiTheme="minorHAnsi" w:cstheme="minorHAnsi"/>
          </w:rPr>
          <w:delText>Mass will be followed by tea, coffee and cake in the parish hall. All are welcome</w:delText>
        </w:r>
        <w:r w:rsidDel="00F5107E">
          <w:rPr>
            <w:rFonts w:asciiTheme="minorHAnsi" w:hAnsiTheme="minorHAnsi" w:cstheme="minorHAnsi"/>
          </w:rPr>
          <w:delText>,</w:delText>
        </w:r>
        <w:r w:rsidRPr="00481C64" w:rsidDel="00F5107E">
          <w:rPr>
            <w:rFonts w:asciiTheme="minorHAnsi" w:hAnsiTheme="minorHAnsi" w:cstheme="minorHAnsi"/>
          </w:rPr>
          <w:delText xml:space="preserve"> especially member</w:delText>
        </w:r>
        <w:r w:rsidDel="00F5107E">
          <w:rPr>
            <w:rFonts w:asciiTheme="minorHAnsi" w:hAnsiTheme="minorHAnsi" w:cstheme="minorHAnsi"/>
          </w:rPr>
          <w:delText>s</w:delText>
        </w:r>
        <w:r w:rsidRPr="00481C64" w:rsidDel="00F5107E">
          <w:rPr>
            <w:rFonts w:asciiTheme="minorHAnsi" w:hAnsiTheme="minorHAnsi" w:cstheme="minorHAnsi"/>
          </w:rPr>
          <w:delText xml:space="preserve"> of the Hospitalite and past and current pilgrims. The Hospitalite look forward to seeing you all there.</w:delText>
        </w:r>
      </w:del>
    </w:p>
    <w:p w:rsidR="005937CC" w:rsidRPr="00481C64" w:rsidDel="00F5107E" w:rsidRDefault="005937CC" w:rsidP="005937CC">
      <w:pPr>
        <w:pStyle w:val="PlainText"/>
        <w:spacing w:after="100" w:line="276" w:lineRule="auto"/>
        <w:jc w:val="both"/>
        <w:rPr>
          <w:del w:id="313" w:author="Leo" w:date="2019-04-05T12:22:00Z"/>
          <w:rFonts w:asciiTheme="minorHAnsi" w:hAnsiTheme="minorHAnsi" w:cstheme="minorHAnsi"/>
          <w:color w:val="000000"/>
          <w:sz w:val="24"/>
          <w:szCs w:val="24"/>
        </w:rPr>
      </w:pPr>
      <w:del w:id="314" w:author="Leo" w:date="2019-04-05T12:22:00Z">
        <w:r w:rsidRPr="001857DC" w:rsidDel="00F5107E">
          <w:rPr>
            <w:rFonts w:asciiTheme="minorHAnsi" w:hAnsiTheme="minorHAnsi" w:cstheme="minorHAnsi"/>
            <w:color w:val="000000"/>
            <w:sz w:val="24"/>
            <w:szCs w:val="24"/>
          </w:rPr>
          <w:delText>'</w:delText>
        </w:r>
        <w:r w:rsidRPr="00481C64" w:rsidDel="00F5107E">
          <w:rPr>
            <w:rFonts w:asciiTheme="minorHAnsi" w:hAnsiTheme="minorHAnsi" w:cstheme="minorHAnsi"/>
            <w:b/>
            <w:color w:val="000000"/>
            <w:sz w:val="24"/>
            <w:szCs w:val="24"/>
            <w:u w:val="single"/>
          </w:rPr>
          <w:delText>ACTS</w:delText>
        </w:r>
        <w:r w:rsidRPr="001857DC" w:rsidDel="00F5107E">
          <w:rPr>
            <w:rFonts w:asciiTheme="minorHAnsi" w:hAnsiTheme="minorHAnsi" w:cstheme="minorHAnsi"/>
            <w:color w:val="000000"/>
            <w:sz w:val="24"/>
            <w:szCs w:val="24"/>
          </w:rPr>
          <w:delText>' ('</w:delText>
        </w:r>
        <w:r w:rsidRPr="00481C64" w:rsidDel="00F5107E">
          <w:rPr>
            <w:rFonts w:asciiTheme="minorHAnsi" w:hAnsiTheme="minorHAnsi" w:cstheme="minorHAnsi"/>
            <w:b/>
            <w:color w:val="000000"/>
            <w:sz w:val="28"/>
            <w:szCs w:val="24"/>
          </w:rPr>
          <w:delText>A</w:delText>
        </w:r>
        <w:r w:rsidRPr="001857DC" w:rsidDel="00F5107E">
          <w:rPr>
            <w:rFonts w:asciiTheme="minorHAnsi" w:hAnsiTheme="minorHAnsi" w:cstheme="minorHAnsi"/>
            <w:color w:val="000000"/>
            <w:sz w:val="24"/>
            <w:szCs w:val="24"/>
          </w:rPr>
          <w:delText xml:space="preserve">dult </w:delText>
        </w:r>
        <w:r w:rsidRPr="00481C64" w:rsidDel="00F5107E">
          <w:rPr>
            <w:rFonts w:asciiTheme="minorHAnsi" w:hAnsiTheme="minorHAnsi" w:cstheme="minorHAnsi"/>
            <w:b/>
            <w:color w:val="000000"/>
            <w:sz w:val="28"/>
            <w:szCs w:val="24"/>
          </w:rPr>
          <w:delText>C</w:delText>
        </w:r>
        <w:r w:rsidRPr="001857DC" w:rsidDel="00F5107E">
          <w:rPr>
            <w:rFonts w:asciiTheme="minorHAnsi" w:hAnsiTheme="minorHAnsi" w:cstheme="minorHAnsi"/>
            <w:color w:val="000000"/>
            <w:sz w:val="24"/>
            <w:szCs w:val="24"/>
          </w:rPr>
          <w:delText xml:space="preserve">atholics </w:delText>
        </w:r>
        <w:r w:rsidRPr="00481C64" w:rsidDel="00F5107E">
          <w:rPr>
            <w:rFonts w:asciiTheme="minorHAnsi" w:hAnsiTheme="minorHAnsi" w:cstheme="minorHAnsi"/>
            <w:b/>
            <w:color w:val="000000"/>
            <w:sz w:val="28"/>
            <w:szCs w:val="24"/>
          </w:rPr>
          <w:delText>T</w:delText>
        </w:r>
        <w:r w:rsidRPr="001857DC" w:rsidDel="00F5107E">
          <w:rPr>
            <w:rFonts w:asciiTheme="minorHAnsi" w:hAnsiTheme="minorHAnsi" w:cstheme="minorHAnsi"/>
            <w:color w:val="000000"/>
            <w:sz w:val="24"/>
            <w:szCs w:val="24"/>
          </w:rPr>
          <w:delText xml:space="preserve">ogether </w:delText>
        </w:r>
        <w:r w:rsidRPr="00481C64" w:rsidDel="00F5107E">
          <w:rPr>
            <w:rFonts w:asciiTheme="minorHAnsi" w:hAnsiTheme="minorHAnsi" w:cstheme="minorHAnsi"/>
            <w:b/>
            <w:color w:val="000000"/>
            <w:sz w:val="28"/>
            <w:szCs w:val="24"/>
          </w:rPr>
          <w:delText>S</w:delText>
        </w:r>
        <w:r w:rsidRPr="001857DC" w:rsidDel="00F5107E">
          <w:rPr>
            <w:rFonts w:asciiTheme="minorHAnsi" w:hAnsiTheme="minorHAnsi" w:cstheme="minorHAnsi"/>
            <w:color w:val="000000"/>
            <w:sz w:val="24"/>
            <w:szCs w:val="24"/>
          </w:rPr>
          <w:delText xml:space="preserve">piritually') </w:delText>
        </w:r>
        <w:r w:rsidRPr="00481C64" w:rsidDel="00F5107E">
          <w:rPr>
            <w:rFonts w:asciiTheme="minorHAnsi" w:hAnsiTheme="minorHAnsi" w:cstheme="minorHAnsi"/>
            <w:color w:val="000000"/>
            <w:sz w:val="24"/>
            <w:szCs w:val="24"/>
          </w:rPr>
          <w:delText>A prayerful reflection on "</w:delText>
        </w:r>
        <w:r w:rsidRPr="00481C64" w:rsidDel="00F5107E">
          <w:rPr>
            <w:rFonts w:asciiTheme="minorHAnsi" w:hAnsiTheme="minorHAnsi" w:cstheme="minorHAnsi"/>
            <w:i/>
            <w:color w:val="000000"/>
            <w:sz w:val="24"/>
            <w:szCs w:val="24"/>
          </w:rPr>
          <w:delText>The Humanity of Christ</w:delText>
        </w:r>
        <w:r w:rsidRPr="00481C64" w:rsidDel="00F5107E">
          <w:rPr>
            <w:rFonts w:asciiTheme="minorHAnsi" w:hAnsiTheme="minorHAnsi" w:cstheme="minorHAnsi"/>
            <w:color w:val="000000"/>
            <w:sz w:val="24"/>
            <w:szCs w:val="24"/>
          </w:rPr>
          <w:delText>"</w:delText>
        </w:r>
        <w:r w:rsidDel="00F5107E">
          <w:rPr>
            <w:rFonts w:asciiTheme="minorHAnsi" w:hAnsiTheme="minorHAnsi" w:cstheme="minorHAnsi"/>
            <w:color w:val="000000"/>
            <w:sz w:val="24"/>
            <w:szCs w:val="24"/>
          </w:rPr>
          <w:delText>,</w:delText>
        </w:r>
        <w:r w:rsidRPr="00481C64" w:rsidDel="00F5107E">
          <w:rPr>
            <w:rFonts w:asciiTheme="minorHAnsi" w:hAnsiTheme="minorHAnsi" w:cstheme="minorHAnsi"/>
            <w:color w:val="000000"/>
            <w:sz w:val="24"/>
            <w:szCs w:val="24"/>
          </w:rPr>
          <w:delText xml:space="preserve"> </w:delText>
        </w:r>
        <w:r w:rsidRPr="00D03327" w:rsidDel="00F5107E">
          <w:rPr>
            <w:rFonts w:asciiTheme="minorHAnsi" w:hAnsiTheme="minorHAnsi" w:cstheme="minorHAnsi"/>
            <w:color w:val="000000"/>
            <w:sz w:val="24"/>
            <w:szCs w:val="24"/>
          </w:rPr>
          <w:delText xml:space="preserve">the theme </w:delText>
        </w:r>
        <w:r w:rsidRPr="00481C64" w:rsidDel="00F5107E">
          <w:rPr>
            <w:rFonts w:asciiTheme="minorHAnsi" w:hAnsiTheme="minorHAnsi" w:cstheme="minorHAnsi"/>
            <w:color w:val="000000"/>
            <w:sz w:val="24"/>
            <w:szCs w:val="24"/>
          </w:rPr>
          <w:delText xml:space="preserve">for </w:delText>
        </w:r>
        <w:r w:rsidDel="00F5107E">
          <w:rPr>
            <w:rFonts w:asciiTheme="minorHAnsi" w:hAnsiTheme="minorHAnsi" w:cstheme="minorHAnsi"/>
            <w:color w:val="000000"/>
            <w:sz w:val="24"/>
            <w:szCs w:val="24"/>
          </w:rPr>
          <w:delText>a</w:delText>
        </w:r>
        <w:r w:rsidRPr="00481C64" w:rsidDel="00F5107E">
          <w:rPr>
            <w:rFonts w:asciiTheme="minorHAnsi" w:hAnsiTheme="minorHAnsi" w:cstheme="minorHAnsi"/>
            <w:color w:val="000000"/>
            <w:sz w:val="24"/>
            <w:szCs w:val="24"/>
          </w:rPr>
          <w:delText xml:space="preserve"> Day of Reflection on Sat 16</w:delText>
        </w:r>
        <w:r w:rsidRPr="00481C64" w:rsidDel="00F5107E">
          <w:rPr>
            <w:rFonts w:asciiTheme="minorHAnsi" w:hAnsiTheme="minorHAnsi" w:cstheme="minorHAnsi"/>
            <w:color w:val="000000"/>
            <w:sz w:val="24"/>
            <w:szCs w:val="24"/>
            <w:vertAlign w:val="superscript"/>
          </w:rPr>
          <w:delText>th</w:delText>
        </w:r>
        <w:r w:rsidDel="00F5107E">
          <w:rPr>
            <w:rFonts w:asciiTheme="minorHAnsi" w:hAnsiTheme="minorHAnsi" w:cstheme="minorHAnsi"/>
            <w:color w:val="000000"/>
            <w:sz w:val="24"/>
            <w:szCs w:val="24"/>
          </w:rPr>
          <w:delText xml:space="preserve"> </w:delText>
        </w:r>
        <w:r w:rsidRPr="00481C64" w:rsidDel="00F5107E">
          <w:rPr>
            <w:rFonts w:asciiTheme="minorHAnsi" w:hAnsiTheme="minorHAnsi" w:cstheme="minorHAnsi"/>
            <w:color w:val="000000"/>
            <w:sz w:val="24"/>
            <w:szCs w:val="24"/>
          </w:rPr>
          <w:delText>February 2019</w:delText>
        </w:r>
        <w:r w:rsidDel="00F5107E">
          <w:rPr>
            <w:rFonts w:asciiTheme="minorHAnsi" w:hAnsiTheme="minorHAnsi" w:cstheme="minorHAnsi"/>
            <w:color w:val="000000"/>
            <w:sz w:val="24"/>
            <w:szCs w:val="24"/>
          </w:rPr>
          <w:delText xml:space="preserve"> at </w:delText>
        </w:r>
        <w:r w:rsidRPr="00D03327" w:rsidDel="00F5107E">
          <w:rPr>
            <w:rFonts w:asciiTheme="minorHAnsi" w:hAnsiTheme="minorHAnsi" w:cstheme="minorHAnsi"/>
            <w:color w:val="000000"/>
            <w:sz w:val="24"/>
            <w:szCs w:val="24"/>
          </w:rPr>
          <w:delText>Sacred Heart and St Peter</w:delText>
        </w:r>
        <w:r w:rsidDel="00F5107E">
          <w:rPr>
            <w:rFonts w:asciiTheme="minorHAnsi" w:hAnsiTheme="minorHAnsi" w:cstheme="minorHAnsi"/>
            <w:color w:val="000000"/>
            <w:sz w:val="24"/>
            <w:szCs w:val="24"/>
          </w:rPr>
          <w:delText>’s</w:delText>
        </w:r>
        <w:r w:rsidRPr="00622563" w:rsidDel="00F5107E">
          <w:rPr>
            <w:rFonts w:asciiTheme="minorHAnsi" w:hAnsiTheme="minorHAnsi" w:cstheme="minorHAnsi"/>
            <w:color w:val="000000"/>
            <w:sz w:val="24"/>
            <w:szCs w:val="24"/>
          </w:rPr>
          <w:delText xml:space="preserve"> </w:delText>
        </w:r>
        <w:r w:rsidRPr="00D03327" w:rsidDel="00F5107E">
          <w:rPr>
            <w:rFonts w:asciiTheme="minorHAnsi" w:hAnsiTheme="minorHAnsi" w:cstheme="minorHAnsi"/>
            <w:color w:val="000000"/>
            <w:sz w:val="24"/>
            <w:szCs w:val="24"/>
          </w:rPr>
          <w:delText>Baguley</w:delText>
        </w:r>
        <w:r w:rsidDel="00F5107E">
          <w:rPr>
            <w:rFonts w:asciiTheme="minorHAnsi" w:hAnsiTheme="minorHAnsi" w:cstheme="minorHAnsi"/>
            <w:color w:val="000000"/>
            <w:sz w:val="24"/>
            <w:szCs w:val="24"/>
          </w:rPr>
          <w:delText xml:space="preserve"> </w:delText>
        </w:r>
        <w:r w:rsidDel="00F5107E">
          <w:delText>M23 1HP</w:delText>
        </w:r>
        <w:r w:rsidRPr="00481C64" w:rsidDel="00F5107E">
          <w:rPr>
            <w:rFonts w:asciiTheme="minorHAnsi" w:hAnsiTheme="minorHAnsi" w:cstheme="minorHAnsi"/>
            <w:color w:val="000000"/>
            <w:sz w:val="24"/>
            <w:szCs w:val="24"/>
          </w:rPr>
          <w:delText xml:space="preserve">. Fr Michael Coughlan will lead the </w:delText>
        </w:r>
        <w:r w:rsidRPr="001857DC" w:rsidDel="00F5107E">
          <w:rPr>
            <w:rFonts w:asciiTheme="minorHAnsi" w:hAnsiTheme="minorHAnsi" w:cstheme="minorHAnsi"/>
            <w:color w:val="000000"/>
            <w:sz w:val="24"/>
            <w:szCs w:val="24"/>
          </w:rPr>
          <w:delText xml:space="preserve">reflection </w:delText>
        </w:r>
        <w:r w:rsidRPr="00481C64" w:rsidDel="00F5107E">
          <w:rPr>
            <w:rFonts w:asciiTheme="minorHAnsi" w:hAnsiTheme="minorHAnsi" w:cstheme="minorHAnsi"/>
            <w:color w:val="000000"/>
            <w:sz w:val="24"/>
            <w:szCs w:val="24"/>
          </w:rPr>
          <w:delText xml:space="preserve">day </w:delText>
        </w:r>
        <w:r w:rsidDel="00F5107E">
          <w:rPr>
            <w:rFonts w:asciiTheme="minorHAnsi" w:hAnsiTheme="minorHAnsi" w:cstheme="minorHAnsi"/>
            <w:color w:val="000000"/>
            <w:sz w:val="24"/>
            <w:szCs w:val="24"/>
          </w:rPr>
          <w:delText>[starts: 9.30am, finishing</w:delText>
        </w:r>
        <w:r w:rsidRPr="00481C64" w:rsidDel="00F5107E">
          <w:rPr>
            <w:rFonts w:asciiTheme="minorHAnsi" w:hAnsiTheme="minorHAnsi" w:cstheme="minorHAnsi"/>
            <w:color w:val="000000"/>
            <w:sz w:val="24"/>
            <w:szCs w:val="24"/>
          </w:rPr>
          <w:delText xml:space="preserve"> around 4.30pm</w:delText>
        </w:r>
        <w:r w:rsidDel="00F5107E">
          <w:rPr>
            <w:rFonts w:asciiTheme="minorHAnsi" w:hAnsiTheme="minorHAnsi" w:cstheme="minorHAnsi"/>
            <w:color w:val="000000"/>
            <w:sz w:val="24"/>
            <w:szCs w:val="24"/>
          </w:rPr>
          <w:delText>]</w:delText>
        </w:r>
        <w:r w:rsidRPr="00481C64" w:rsidDel="00F5107E">
          <w:rPr>
            <w:rFonts w:asciiTheme="minorHAnsi" w:hAnsiTheme="minorHAnsi" w:cstheme="minorHAnsi"/>
            <w:color w:val="000000"/>
            <w:sz w:val="24"/>
            <w:szCs w:val="24"/>
          </w:rPr>
          <w:delText>.  Payment by anonymous donation (suggested cost £10). Please contact Siobhan Cartwright for further details</w:delText>
        </w:r>
        <w:r w:rsidDel="00F5107E">
          <w:rPr>
            <w:rFonts w:asciiTheme="minorHAnsi" w:hAnsiTheme="minorHAnsi" w:cstheme="minorHAnsi"/>
            <w:color w:val="000000"/>
            <w:sz w:val="24"/>
            <w:szCs w:val="24"/>
          </w:rPr>
          <w:delText>:</w:delText>
        </w:r>
        <w:r w:rsidRPr="00481C64" w:rsidDel="00F5107E">
          <w:rPr>
            <w:rFonts w:asciiTheme="minorHAnsi" w:hAnsiTheme="minorHAnsi" w:cstheme="minorHAnsi"/>
            <w:color w:val="000000"/>
            <w:sz w:val="24"/>
            <w:szCs w:val="24"/>
          </w:rPr>
          <w:delText xml:space="preserve"> </w:delText>
        </w:r>
        <w:r w:rsidR="00390234" w:rsidDel="00F5107E">
          <w:fldChar w:fldCharType="begin"/>
        </w:r>
        <w:r w:rsidR="00761BD7" w:rsidDel="00F5107E">
          <w:delInstrText>HYPERLINK "mailto:siobhanbc@talktalk.net" \t "_blank"</w:delInstrText>
        </w:r>
        <w:r w:rsidR="00390234" w:rsidDel="00F5107E">
          <w:fldChar w:fldCharType="separate"/>
        </w:r>
        <w:r w:rsidRPr="00481C64" w:rsidDel="00F5107E">
          <w:rPr>
            <w:rFonts w:asciiTheme="minorHAnsi" w:hAnsiTheme="minorHAnsi" w:cstheme="minorHAnsi"/>
            <w:b/>
            <w:color w:val="000000"/>
            <w:sz w:val="24"/>
            <w:szCs w:val="24"/>
          </w:rPr>
          <w:delText>siobhanbc@gmail.com</w:delText>
        </w:r>
        <w:r w:rsidR="00390234" w:rsidDel="00F5107E">
          <w:fldChar w:fldCharType="end"/>
        </w:r>
        <w:r w:rsidRPr="00481C64" w:rsidDel="00F5107E">
          <w:rPr>
            <w:rFonts w:asciiTheme="minorHAnsi" w:hAnsiTheme="minorHAnsi" w:cstheme="minorHAnsi"/>
            <w:color w:val="000000"/>
            <w:sz w:val="24"/>
            <w:szCs w:val="24"/>
          </w:rPr>
          <w:delText xml:space="preserve"> / tel: 0161 477 2783 / 07761138947).  Please bring a packed lunch.</w:delText>
        </w:r>
      </w:del>
    </w:p>
    <w:p w:rsidR="00F86777" w:rsidRPr="003F1837" w:rsidDel="00F5107E" w:rsidRDefault="00F86777" w:rsidP="00F86777">
      <w:pPr>
        <w:jc w:val="both"/>
        <w:rPr>
          <w:del w:id="315" w:author="Leo" w:date="2019-04-05T12:22:00Z"/>
          <w:rFonts w:asciiTheme="minorHAnsi" w:hAnsiTheme="minorHAnsi" w:cstheme="minorHAnsi"/>
          <w:highlight w:val="cyan"/>
        </w:rPr>
      </w:pPr>
      <w:del w:id="316" w:author="Leo" w:date="2019-04-05T12:22:00Z">
        <w:r w:rsidDel="00F5107E">
          <w:rPr>
            <w:rFonts w:asciiTheme="minorHAnsi" w:hAnsiTheme="minorHAnsi" w:cstheme="minorHAnsi"/>
            <w:b/>
            <w:u w:val="single"/>
          </w:rPr>
          <w:delText xml:space="preserve">31.1.19 </w:delText>
        </w:r>
        <w:r w:rsidRPr="003F1837" w:rsidDel="00F5107E">
          <w:rPr>
            <w:rFonts w:asciiTheme="minorHAnsi" w:hAnsiTheme="minorHAnsi" w:cstheme="minorHAnsi"/>
            <w:highlight w:val="cyan"/>
          </w:rPr>
          <w:delText>[</w:delText>
        </w:r>
        <w:r w:rsidDel="00F5107E">
          <w:rPr>
            <w:rFonts w:asciiTheme="minorHAnsi" w:hAnsiTheme="minorHAnsi" w:cstheme="minorHAnsi"/>
            <w:highlight w:val="cyan"/>
          </w:rPr>
          <w:delText xml:space="preserve">February </w:delText>
        </w:r>
        <w:r w:rsidRPr="003F1837" w:rsidDel="00F5107E">
          <w:rPr>
            <w:rFonts w:asciiTheme="minorHAnsi" w:hAnsiTheme="minorHAnsi" w:cstheme="minorHAnsi"/>
            <w:highlight w:val="cyan"/>
          </w:rPr>
          <w:delText xml:space="preserve">17 – St Elizabeth 9:30 AM; St </w:delText>
        </w:r>
        <w:r w:rsidRPr="007E2E87" w:rsidDel="00F5107E">
          <w:rPr>
            <w:rFonts w:asciiTheme="minorHAnsi" w:hAnsiTheme="minorHAnsi" w:cstheme="minorHAnsi"/>
            <w:highlight w:val="cyan"/>
          </w:rPr>
          <w:delText>John’s</w:delText>
        </w:r>
        <w:r w:rsidRPr="003F1837" w:rsidDel="00F5107E">
          <w:rPr>
            <w:rFonts w:asciiTheme="minorHAnsi" w:hAnsiTheme="minorHAnsi" w:cstheme="minorHAnsi"/>
            <w:highlight w:val="cyan"/>
          </w:rPr>
          <w:delText xml:space="preserve"> 12 noon]</w:delText>
        </w:r>
      </w:del>
    </w:p>
    <w:p w:rsidR="00F86777" w:rsidRPr="003F1837" w:rsidDel="00F5107E" w:rsidRDefault="00F86777" w:rsidP="00F86777">
      <w:pPr>
        <w:jc w:val="both"/>
        <w:rPr>
          <w:del w:id="317" w:author="Leo" w:date="2019-04-05T12:22:00Z"/>
          <w:rFonts w:asciiTheme="minorHAnsi" w:hAnsiTheme="minorHAnsi" w:cstheme="minorHAnsi"/>
          <w:highlight w:val="cyan"/>
        </w:rPr>
      </w:pPr>
      <w:del w:id="318" w:author="Leo" w:date="2019-04-05T12:22:00Z">
        <w:r w:rsidRPr="003F1837" w:rsidDel="00F5107E">
          <w:rPr>
            <w:rFonts w:asciiTheme="minorHAnsi" w:hAnsiTheme="minorHAnsi" w:cstheme="minorHAnsi"/>
            <w:highlight w:val="cyan"/>
          </w:rPr>
          <w:delText xml:space="preserve">February 23/24 </w:delText>
        </w:r>
        <w:r w:rsidDel="00F5107E">
          <w:rPr>
            <w:rFonts w:asciiTheme="minorHAnsi" w:hAnsiTheme="minorHAnsi" w:cstheme="minorHAnsi"/>
            <w:highlight w:val="cyan"/>
          </w:rPr>
          <w:delText xml:space="preserve"> – </w:delText>
        </w:r>
        <w:r w:rsidRPr="003F1837" w:rsidDel="00F5107E">
          <w:rPr>
            <w:rFonts w:asciiTheme="minorHAnsi" w:hAnsiTheme="minorHAnsi" w:cstheme="minorHAnsi"/>
            <w:highlight w:val="cyan"/>
          </w:rPr>
          <w:delText>Sacred Heart – 9 AM/11.30 AM]</w:delText>
        </w:r>
      </w:del>
    </w:p>
    <w:p w:rsidR="00F86777" w:rsidRPr="003F1837" w:rsidDel="00F5107E" w:rsidRDefault="00F86777" w:rsidP="00F86777">
      <w:pPr>
        <w:jc w:val="both"/>
        <w:rPr>
          <w:del w:id="319" w:author="Leo" w:date="2019-04-05T12:22:00Z"/>
          <w:rFonts w:asciiTheme="minorHAnsi" w:hAnsiTheme="minorHAnsi" w:cstheme="minorHAnsi"/>
          <w:highlight w:val="cyan"/>
        </w:rPr>
      </w:pPr>
      <w:del w:id="320" w:author="Leo" w:date="2019-04-05T12:22:00Z">
        <w:r w:rsidRPr="003F1837" w:rsidDel="00F5107E">
          <w:rPr>
            <w:rFonts w:asciiTheme="minorHAnsi" w:hAnsiTheme="minorHAnsi" w:cstheme="minorHAnsi"/>
            <w:highlight w:val="cyan"/>
          </w:rPr>
          <w:delText xml:space="preserve">March 3 </w:delText>
        </w:r>
        <w:r w:rsidDel="00F5107E">
          <w:rPr>
            <w:rFonts w:asciiTheme="minorHAnsi" w:hAnsiTheme="minorHAnsi" w:cstheme="minorHAnsi"/>
            <w:highlight w:val="cyan"/>
          </w:rPr>
          <w:delText xml:space="preserve"> – </w:delText>
        </w:r>
        <w:r w:rsidRPr="003F1837" w:rsidDel="00F5107E">
          <w:rPr>
            <w:rFonts w:asciiTheme="minorHAnsi" w:hAnsiTheme="minorHAnsi" w:cstheme="minorHAnsi"/>
            <w:highlight w:val="cyan"/>
          </w:rPr>
          <w:delText>St Hilda’s 9 AM; St Aidan’s 10:15 AM]</w:delText>
        </w:r>
      </w:del>
    </w:p>
    <w:p w:rsidR="00F86777" w:rsidDel="00F5107E" w:rsidRDefault="00F86777" w:rsidP="00F86777">
      <w:pPr>
        <w:jc w:val="both"/>
        <w:rPr>
          <w:del w:id="321" w:author="Leo" w:date="2019-04-05T12:22:00Z"/>
          <w:rFonts w:asciiTheme="minorHAnsi" w:hAnsiTheme="minorHAnsi" w:cstheme="minorHAnsi"/>
        </w:rPr>
      </w:pPr>
      <w:del w:id="322" w:author="Leo" w:date="2019-04-05T12:22:00Z">
        <w:r w:rsidRPr="003F1837" w:rsidDel="00F5107E">
          <w:rPr>
            <w:rFonts w:asciiTheme="minorHAnsi" w:hAnsiTheme="minorHAnsi" w:cstheme="minorHAnsi"/>
            <w:highlight w:val="cyan"/>
          </w:rPr>
          <w:delText xml:space="preserve">March 9/10 </w:delText>
        </w:r>
        <w:r w:rsidDel="00F5107E">
          <w:rPr>
            <w:rFonts w:asciiTheme="minorHAnsi" w:hAnsiTheme="minorHAnsi" w:cstheme="minorHAnsi"/>
            <w:highlight w:val="cyan"/>
          </w:rPr>
          <w:delText xml:space="preserve"> – </w:delText>
        </w:r>
        <w:r w:rsidRPr="003F1837" w:rsidDel="00F5107E">
          <w:rPr>
            <w:rFonts w:asciiTheme="minorHAnsi" w:hAnsiTheme="minorHAnsi" w:cstheme="minorHAnsi"/>
            <w:highlight w:val="cyan"/>
          </w:rPr>
          <w:delText>St Anthonys 5 PM/10:45 AM]</w:delText>
        </w:r>
        <w:r w:rsidDel="00F5107E">
          <w:rPr>
            <w:rFonts w:asciiTheme="minorHAnsi" w:hAnsiTheme="minorHAnsi" w:cstheme="minorHAnsi"/>
          </w:rPr>
          <w:delText xml:space="preserve"> </w:delText>
        </w:r>
      </w:del>
    </w:p>
    <w:p w:rsidR="00F86777" w:rsidDel="00F5107E" w:rsidRDefault="00F86777" w:rsidP="00F86777">
      <w:pPr>
        <w:spacing w:after="200" w:line="276" w:lineRule="auto"/>
        <w:jc w:val="both"/>
        <w:rPr>
          <w:del w:id="323" w:author="Leo" w:date="2019-04-05T12:22:00Z"/>
          <w:rFonts w:asciiTheme="minorHAnsi" w:hAnsiTheme="minorHAnsi" w:cstheme="minorHAnsi"/>
        </w:rPr>
      </w:pPr>
      <w:del w:id="324" w:author="Leo" w:date="2019-04-05T12:22:00Z">
        <w:r w:rsidRPr="003F1837" w:rsidDel="00F5107E">
          <w:rPr>
            <w:rFonts w:asciiTheme="minorHAnsi" w:hAnsiTheme="minorHAnsi" w:cstheme="minorHAnsi"/>
            <w:b/>
            <w:u w:val="single"/>
          </w:rPr>
          <w:delText xml:space="preserve">WHITE FLOWER APPEAL </w:delText>
        </w:r>
        <w:r w:rsidDel="00F5107E">
          <w:rPr>
            <w:rFonts w:asciiTheme="minorHAnsi" w:hAnsiTheme="minorHAnsi" w:cstheme="minorHAnsi"/>
          </w:rPr>
          <w:delText>– the Society for the Protection of Unborn Children (</w:delText>
        </w:r>
        <w:r w:rsidRPr="003F1837" w:rsidDel="00F5107E">
          <w:rPr>
            <w:rFonts w:asciiTheme="minorHAnsi" w:hAnsiTheme="minorHAnsi" w:cstheme="minorHAnsi"/>
            <w:b/>
            <w:u w:val="single"/>
          </w:rPr>
          <w:delText>SPUC</w:delText>
        </w:r>
        <w:r w:rsidDel="00F5107E">
          <w:rPr>
            <w:rFonts w:asciiTheme="minorHAnsi" w:hAnsiTheme="minorHAnsi" w:cstheme="minorHAnsi"/>
          </w:rPr>
          <w:delText xml:space="preserve">) will be holding its annual appeal </w:delText>
        </w:r>
        <w:r w:rsidRPr="00524136" w:rsidDel="00F5107E">
          <w:rPr>
            <w:rFonts w:asciiTheme="minorHAnsi" w:hAnsiTheme="minorHAnsi" w:cstheme="minorHAnsi"/>
            <w:highlight w:val="yellow"/>
          </w:rPr>
          <w:delText xml:space="preserve"> </w:delText>
        </w:r>
        <w:r w:rsidRPr="00B97BE9" w:rsidDel="00F5107E">
          <w:rPr>
            <w:rFonts w:asciiTheme="minorHAnsi" w:hAnsiTheme="minorHAnsi" w:cstheme="minorHAnsi"/>
            <w:highlight w:val="yellow"/>
          </w:rPr>
          <w:delText>next/this</w:delText>
        </w:r>
        <w:r w:rsidDel="00F5107E">
          <w:rPr>
            <w:rFonts w:asciiTheme="minorHAnsi" w:hAnsiTheme="minorHAnsi" w:cstheme="minorHAnsi"/>
          </w:rPr>
          <w:delText xml:space="preserve"> weekend. SPUC is currently campaigning to stop the decriminalisation of abortion, which means taking abortion outside the law. This is the most dangerous threat to unborn children and their mothers, in decades. Please be as generous as you can to help us defeat this latest attack on unborn babies and their mothers and to stop abortion getting even worse in this country, by decriminalisation. </w:delText>
        </w:r>
      </w:del>
    </w:p>
    <w:p w:rsidR="005937CC" w:rsidDel="00F5107E" w:rsidRDefault="005937CC" w:rsidP="00F86777">
      <w:pPr>
        <w:pStyle w:val="PlainText"/>
        <w:spacing w:after="120" w:line="276" w:lineRule="auto"/>
        <w:ind w:left="851"/>
        <w:jc w:val="both"/>
        <w:rPr>
          <w:del w:id="325" w:author="Leo" w:date="2019-04-05T12:22:00Z"/>
          <w:rFonts w:asciiTheme="minorHAnsi" w:hAnsiTheme="minorHAnsi" w:cstheme="minorHAnsi"/>
          <w:b/>
          <w:sz w:val="24"/>
          <w:szCs w:val="24"/>
          <w:u w:val="single"/>
        </w:rPr>
      </w:pPr>
      <w:del w:id="326" w:author="Leo" w:date="2019-04-05T12:22:00Z">
        <w:r w:rsidDel="00F5107E">
          <w:rPr>
            <w:rFonts w:asciiTheme="minorHAnsi" w:hAnsiTheme="minorHAnsi" w:cstheme="minorHAnsi"/>
            <w:b/>
            <w:highlight w:val="cyan"/>
            <w:u w:val="single"/>
          </w:rPr>
          <w:delText xml:space="preserve">Removed from </w:delText>
        </w:r>
        <w:r w:rsidDel="00F5107E">
          <w:rPr>
            <w:rFonts w:asciiTheme="minorHAnsi" w:hAnsiTheme="minorHAnsi" w:cstheme="minorHAnsi"/>
            <w:b/>
            <w:u w:val="single"/>
          </w:rPr>
          <w:delText>17 Feb</w:delText>
        </w:r>
        <w:r w:rsidRPr="001B571C" w:rsidDel="00F5107E">
          <w:rPr>
            <w:rFonts w:asciiTheme="minorHAnsi" w:hAnsiTheme="minorHAnsi" w:cstheme="minorHAnsi"/>
            <w:b/>
            <w:sz w:val="24"/>
            <w:szCs w:val="24"/>
            <w:u w:val="single"/>
          </w:rPr>
          <w:delText xml:space="preserve"> </w:delText>
        </w:r>
      </w:del>
    </w:p>
    <w:p w:rsidR="005937CC" w:rsidDel="00F5107E" w:rsidRDefault="005937CC" w:rsidP="005937CC">
      <w:pPr>
        <w:pStyle w:val="PlainText"/>
        <w:pBdr>
          <w:top w:val="thinThickSmallGap" w:sz="24" w:space="1" w:color="auto"/>
          <w:left w:val="thinThickSmallGap" w:sz="24" w:space="4" w:color="auto"/>
          <w:bottom w:val="thinThickSmallGap" w:sz="24" w:space="1" w:color="auto"/>
          <w:right w:val="thinThickSmallGap" w:sz="24" w:space="4" w:color="auto"/>
        </w:pBdr>
        <w:spacing w:after="100"/>
        <w:jc w:val="both"/>
        <w:rPr>
          <w:del w:id="327" w:author="Leo" w:date="2019-04-05T12:22:00Z"/>
          <w:rFonts w:asciiTheme="minorHAnsi" w:hAnsiTheme="minorHAnsi" w:cstheme="minorHAnsi"/>
        </w:rPr>
      </w:pPr>
      <w:del w:id="328" w:author="Leo" w:date="2019-04-05T12:22:00Z">
        <w:r w:rsidRPr="008A5CA3" w:rsidDel="00F5107E">
          <w:rPr>
            <w:rFonts w:eastAsia="Times New Roman"/>
            <w:color w:val="000000"/>
            <w:sz w:val="24"/>
            <w:szCs w:val="24"/>
            <w:highlight w:val="yellow"/>
          </w:rPr>
          <w:delText>An</w:delText>
        </w:r>
        <w:r w:rsidRPr="008A5CA3" w:rsidDel="00F5107E">
          <w:rPr>
            <w:rFonts w:asciiTheme="minorHAnsi" w:hAnsiTheme="minorHAnsi" w:cstheme="minorHAnsi"/>
            <w:highlight w:val="yellow"/>
          </w:rPr>
          <w:delText xml:space="preserve"> “</w:delText>
        </w:r>
        <w:r w:rsidRPr="008A5CA3" w:rsidDel="00F5107E">
          <w:rPr>
            <w:rFonts w:asciiTheme="minorHAnsi" w:hAnsiTheme="minorHAnsi" w:cstheme="minorHAnsi"/>
            <w:i/>
            <w:sz w:val="24"/>
            <w:highlight w:val="yellow"/>
          </w:rPr>
          <w:delText>Alpha Programme</w:delText>
        </w:r>
        <w:r w:rsidRPr="008A5CA3" w:rsidDel="00F5107E">
          <w:rPr>
            <w:rFonts w:asciiTheme="minorHAnsi" w:hAnsiTheme="minorHAnsi" w:cstheme="minorHAnsi"/>
            <w:sz w:val="24"/>
            <w:highlight w:val="yellow"/>
          </w:rPr>
          <w:delText>” is an informal way of “</w:delText>
        </w:r>
        <w:r w:rsidRPr="008A5CA3" w:rsidDel="00F5107E">
          <w:rPr>
            <w:rFonts w:asciiTheme="minorHAnsi" w:hAnsiTheme="minorHAnsi" w:cstheme="minorHAnsi"/>
            <w:i/>
            <w:sz w:val="24"/>
            <w:highlight w:val="yellow"/>
          </w:rPr>
          <w:delText>dipping your toe in the water of the Catholic Faith</w:delText>
        </w:r>
        <w:r w:rsidRPr="008A5CA3" w:rsidDel="00F5107E">
          <w:rPr>
            <w:rFonts w:asciiTheme="minorHAnsi" w:hAnsiTheme="minorHAnsi" w:cstheme="minorHAnsi"/>
            <w:sz w:val="24"/>
            <w:highlight w:val="yellow"/>
          </w:rPr>
          <w:delText xml:space="preserve">”. A new programme begins </w:delText>
        </w:r>
        <w:r w:rsidRPr="008A5CA3" w:rsidDel="00F5107E">
          <w:rPr>
            <w:rFonts w:asciiTheme="minorHAnsi" w:hAnsiTheme="minorHAnsi" w:cstheme="minorHAnsi"/>
            <w:b/>
            <w:sz w:val="24"/>
            <w:highlight w:val="yellow"/>
          </w:rPr>
          <w:delText>this week</w:delText>
        </w:r>
        <w:r w:rsidRPr="008A5CA3" w:rsidDel="00F5107E">
          <w:rPr>
            <w:rFonts w:asciiTheme="minorHAnsi" w:hAnsiTheme="minorHAnsi" w:cstheme="minorHAnsi"/>
            <w:sz w:val="24"/>
            <w:highlight w:val="yellow"/>
          </w:rPr>
          <w:delText xml:space="preserve"> on Thursday, 7</w:delText>
        </w:r>
        <w:r w:rsidRPr="008A5CA3" w:rsidDel="00F5107E">
          <w:rPr>
            <w:rFonts w:asciiTheme="minorHAnsi" w:hAnsiTheme="minorHAnsi" w:cstheme="minorHAnsi"/>
            <w:sz w:val="24"/>
            <w:highlight w:val="yellow"/>
            <w:vertAlign w:val="superscript"/>
          </w:rPr>
          <w:delText>th</w:delText>
        </w:r>
        <w:r w:rsidRPr="008A5CA3" w:rsidDel="00F5107E">
          <w:rPr>
            <w:rFonts w:asciiTheme="minorHAnsi" w:hAnsiTheme="minorHAnsi" w:cstheme="minorHAnsi"/>
            <w:sz w:val="24"/>
            <w:highlight w:val="yellow"/>
          </w:rPr>
          <w:delText xml:space="preserve"> February at Sacred Heart St Peter’s Parish Centre - 7.00pm. St Andrew invited his brother St Peter to meet Jesus – is there someone you could invite?</w:delText>
        </w:r>
      </w:del>
    </w:p>
    <w:p w:rsidR="005937CC" w:rsidDel="00F5107E" w:rsidRDefault="005937CC" w:rsidP="005937CC">
      <w:pPr>
        <w:pStyle w:val="PlainText"/>
        <w:spacing w:after="100" w:line="276" w:lineRule="auto"/>
        <w:jc w:val="both"/>
        <w:rPr>
          <w:del w:id="329" w:author="Leo" w:date="2019-04-05T12:22:00Z"/>
          <w:rFonts w:asciiTheme="minorHAnsi" w:hAnsiTheme="minorHAnsi" w:cstheme="minorHAnsi"/>
          <w:color w:val="000000"/>
          <w:sz w:val="24"/>
          <w:szCs w:val="24"/>
        </w:rPr>
      </w:pPr>
      <w:del w:id="330" w:author="Leo" w:date="2019-04-05T12:22:00Z">
        <w:r w:rsidRPr="00F852FE" w:rsidDel="00F5107E">
          <w:rPr>
            <w:rFonts w:asciiTheme="minorHAnsi" w:hAnsiTheme="minorHAnsi" w:cstheme="minorHAnsi"/>
            <w:b/>
            <w:bCs/>
            <w:color w:val="000000"/>
            <w:sz w:val="24"/>
            <w:szCs w:val="24"/>
            <w:highlight w:val="yellow"/>
            <w:u w:val="single"/>
          </w:rPr>
          <w:delText>CATHOLIC SOCIAL ACTION WYTHENSHAWE (CSAW).</w:delText>
        </w:r>
        <w:r w:rsidRPr="00F852FE" w:rsidDel="00F5107E">
          <w:rPr>
            <w:rFonts w:asciiTheme="minorHAnsi" w:hAnsiTheme="minorHAnsi" w:cstheme="minorHAnsi"/>
            <w:color w:val="000000"/>
            <w:sz w:val="24"/>
            <w:szCs w:val="24"/>
            <w:highlight w:val="yellow"/>
          </w:rPr>
          <w:delText xml:space="preserve"> The </w:delText>
        </w:r>
        <w:r w:rsidRPr="00F852FE" w:rsidDel="00F5107E">
          <w:rPr>
            <w:rFonts w:asciiTheme="minorHAnsi" w:hAnsiTheme="minorHAnsi" w:cstheme="minorHAnsi"/>
            <w:bCs/>
            <w:color w:val="000000"/>
            <w:sz w:val="24"/>
            <w:szCs w:val="24"/>
            <w:highlight w:val="yellow"/>
          </w:rPr>
          <w:delText>Foodbank</w:delText>
        </w:r>
        <w:r w:rsidRPr="00F852FE" w:rsidDel="00F5107E">
          <w:rPr>
            <w:rFonts w:asciiTheme="minorHAnsi" w:hAnsiTheme="minorHAnsi" w:cstheme="minorHAnsi"/>
            <w:color w:val="000000"/>
            <w:sz w:val="24"/>
            <w:szCs w:val="24"/>
            <w:highlight w:val="yellow"/>
          </w:rPr>
          <w:delText xml:space="preserve"> – we need at least one volunteer from each church to take the donations to the Foodbank in the St Aidan’s Centre on a Wednesday or Thursday afternoon. Please speak to Fr Michael, if you can help.</w:delText>
        </w:r>
      </w:del>
    </w:p>
    <w:p w:rsidR="005937CC" w:rsidDel="00F5107E" w:rsidRDefault="005937CC" w:rsidP="005937CC">
      <w:pPr>
        <w:pStyle w:val="PlainText"/>
        <w:spacing w:after="100" w:line="276" w:lineRule="auto"/>
        <w:jc w:val="both"/>
        <w:rPr>
          <w:del w:id="331" w:author="Leo" w:date="2019-04-05T12:22:00Z"/>
          <w:rFonts w:asciiTheme="minorHAnsi" w:hAnsiTheme="minorHAnsi" w:cstheme="minorHAnsi"/>
          <w:color w:val="000000"/>
          <w:sz w:val="24"/>
          <w:szCs w:val="24"/>
        </w:rPr>
      </w:pPr>
      <w:del w:id="332" w:author="Leo" w:date="2019-04-05T12:22:00Z">
        <w:r w:rsidRPr="00F852FE" w:rsidDel="00F5107E">
          <w:rPr>
            <w:rFonts w:asciiTheme="minorHAnsi" w:hAnsiTheme="minorHAnsi" w:cstheme="minorHAnsi"/>
            <w:b/>
            <w:color w:val="000000"/>
            <w:sz w:val="24"/>
            <w:szCs w:val="24"/>
            <w:u w:val="single"/>
          </w:rPr>
          <w:delText>DAY OF REFLECTION &amp; TRAINING</w:delText>
        </w:r>
        <w:r w:rsidRPr="00F852FE" w:rsidDel="00F5107E">
          <w:rPr>
            <w:rFonts w:asciiTheme="minorHAnsi" w:hAnsiTheme="minorHAnsi" w:cstheme="minorHAnsi"/>
            <w:color w:val="000000"/>
            <w:sz w:val="24"/>
            <w:szCs w:val="24"/>
          </w:rPr>
          <w:delText xml:space="preserve"> for Extraordinary Ministers </w:delText>
        </w:r>
        <w:r w:rsidDel="00F5107E">
          <w:rPr>
            <w:rFonts w:asciiTheme="minorHAnsi" w:hAnsiTheme="minorHAnsi" w:cstheme="minorHAnsi"/>
            <w:color w:val="000000"/>
            <w:sz w:val="24"/>
            <w:szCs w:val="24"/>
          </w:rPr>
          <w:delText xml:space="preserve">of Holy Communion </w:delText>
        </w:r>
        <w:r w:rsidRPr="00F852FE" w:rsidDel="00F5107E">
          <w:rPr>
            <w:rFonts w:asciiTheme="minorHAnsi" w:hAnsiTheme="minorHAnsi" w:cstheme="minorHAnsi"/>
            <w:b/>
            <w:color w:val="000000"/>
            <w:sz w:val="24"/>
            <w:szCs w:val="24"/>
          </w:rPr>
          <w:delText>next Saturday</w:delText>
        </w:r>
        <w:r w:rsidDel="00F5107E">
          <w:rPr>
            <w:rFonts w:asciiTheme="minorHAnsi" w:hAnsiTheme="minorHAnsi" w:cstheme="minorHAnsi"/>
            <w:color w:val="000000"/>
            <w:sz w:val="24"/>
            <w:szCs w:val="24"/>
          </w:rPr>
          <w:delText xml:space="preserve"> 16</w:delText>
        </w:r>
        <w:r w:rsidRPr="00F852FE" w:rsidDel="00F5107E">
          <w:rPr>
            <w:rFonts w:asciiTheme="minorHAnsi" w:hAnsiTheme="minorHAnsi" w:cstheme="minorHAnsi"/>
            <w:color w:val="000000"/>
            <w:sz w:val="24"/>
            <w:szCs w:val="24"/>
            <w:vertAlign w:val="superscript"/>
          </w:rPr>
          <w:delText>th</w:delText>
        </w:r>
        <w:r w:rsidDel="00F5107E">
          <w:rPr>
            <w:rFonts w:asciiTheme="minorHAnsi" w:hAnsiTheme="minorHAnsi" w:cstheme="minorHAnsi"/>
            <w:color w:val="000000"/>
            <w:sz w:val="24"/>
            <w:szCs w:val="24"/>
          </w:rPr>
          <w:delText xml:space="preserve"> </w:delText>
        </w:r>
        <w:r w:rsidRPr="00F852FE" w:rsidDel="00F5107E">
          <w:rPr>
            <w:rFonts w:asciiTheme="minorHAnsi" w:hAnsiTheme="minorHAnsi" w:cstheme="minorHAnsi"/>
            <w:color w:val="000000"/>
            <w:sz w:val="24"/>
            <w:szCs w:val="24"/>
          </w:rPr>
          <w:delText>February 2019 in Sacred Heart &amp; St Peter’s</w:delText>
        </w:r>
        <w:r w:rsidDel="00F5107E">
          <w:rPr>
            <w:rFonts w:asciiTheme="minorHAnsi" w:hAnsiTheme="minorHAnsi" w:cstheme="minorHAnsi"/>
            <w:color w:val="000000"/>
            <w:sz w:val="24"/>
            <w:szCs w:val="24"/>
          </w:rPr>
          <w:delText>.</w:delText>
        </w:r>
        <w:r w:rsidRPr="00F852FE" w:rsidDel="00F5107E">
          <w:rPr>
            <w:rFonts w:asciiTheme="minorHAnsi" w:hAnsiTheme="minorHAnsi" w:cstheme="minorHAnsi"/>
            <w:color w:val="000000"/>
            <w:sz w:val="24"/>
            <w:szCs w:val="24"/>
          </w:rPr>
          <w:delText xml:space="preserve"> Mass at 10am</w:delText>
        </w:r>
        <w:r w:rsidDel="00F5107E">
          <w:rPr>
            <w:rFonts w:asciiTheme="minorHAnsi" w:hAnsiTheme="minorHAnsi" w:cstheme="minorHAnsi"/>
            <w:color w:val="000000"/>
            <w:sz w:val="24"/>
            <w:szCs w:val="24"/>
          </w:rPr>
          <w:delText xml:space="preserve">; </w:delText>
        </w:r>
        <w:r w:rsidRPr="00F852FE" w:rsidDel="00F5107E">
          <w:rPr>
            <w:rFonts w:asciiTheme="minorHAnsi" w:hAnsiTheme="minorHAnsi" w:cstheme="minorHAnsi"/>
            <w:color w:val="000000"/>
            <w:sz w:val="24"/>
            <w:szCs w:val="24"/>
          </w:rPr>
          <w:delText xml:space="preserve">finishing by 1pm. All Eucharistic Ministers </w:delText>
        </w:r>
        <w:r w:rsidDel="00F5107E">
          <w:rPr>
            <w:rFonts w:asciiTheme="minorHAnsi" w:hAnsiTheme="minorHAnsi" w:cstheme="minorHAnsi"/>
            <w:color w:val="000000"/>
            <w:sz w:val="24"/>
            <w:szCs w:val="24"/>
          </w:rPr>
          <w:delText>are required to attend this day,</w:delText>
        </w:r>
        <w:r w:rsidRPr="00F852FE" w:rsidDel="00F5107E">
          <w:rPr>
            <w:rFonts w:asciiTheme="minorHAnsi" w:hAnsiTheme="minorHAnsi" w:cstheme="minorHAnsi"/>
            <w:color w:val="000000"/>
            <w:sz w:val="24"/>
            <w:szCs w:val="24"/>
          </w:rPr>
          <w:delText xml:space="preserve"> </w:delText>
        </w:r>
        <w:r w:rsidDel="00F5107E">
          <w:rPr>
            <w:rFonts w:asciiTheme="minorHAnsi" w:hAnsiTheme="minorHAnsi" w:cstheme="minorHAnsi"/>
            <w:color w:val="000000"/>
            <w:sz w:val="24"/>
            <w:szCs w:val="24"/>
          </w:rPr>
          <w:delText>otherwise</w:delText>
        </w:r>
        <w:r w:rsidRPr="00F852FE" w:rsidDel="00F5107E">
          <w:rPr>
            <w:rFonts w:asciiTheme="minorHAnsi" w:hAnsiTheme="minorHAnsi" w:cstheme="minorHAnsi"/>
            <w:color w:val="000000"/>
            <w:sz w:val="24"/>
            <w:szCs w:val="24"/>
          </w:rPr>
          <w:delText xml:space="preserve"> please see Fr Nick. This day is important, for reflection on the important ministry you undertake</w:delText>
        </w:r>
        <w:r w:rsidDel="00F5107E">
          <w:rPr>
            <w:rFonts w:asciiTheme="minorHAnsi" w:hAnsiTheme="minorHAnsi" w:cstheme="minorHAnsi"/>
            <w:color w:val="000000"/>
            <w:sz w:val="24"/>
            <w:szCs w:val="24"/>
          </w:rPr>
          <w:delText>,</w:delText>
        </w:r>
        <w:r w:rsidRPr="00F852FE" w:rsidDel="00F5107E">
          <w:rPr>
            <w:rFonts w:asciiTheme="minorHAnsi" w:hAnsiTheme="minorHAnsi" w:cstheme="minorHAnsi"/>
            <w:color w:val="000000"/>
            <w:sz w:val="24"/>
            <w:szCs w:val="24"/>
          </w:rPr>
          <w:delText xml:space="preserve"> to discuss any concerns you have and to </w:delText>
        </w:r>
        <w:r w:rsidDel="00F5107E">
          <w:rPr>
            <w:rFonts w:asciiTheme="minorHAnsi" w:hAnsiTheme="minorHAnsi" w:cstheme="minorHAnsi"/>
            <w:color w:val="000000"/>
            <w:sz w:val="24"/>
            <w:szCs w:val="24"/>
          </w:rPr>
          <w:delText>en</w:delText>
        </w:r>
        <w:r w:rsidRPr="00F852FE" w:rsidDel="00F5107E">
          <w:rPr>
            <w:rFonts w:asciiTheme="minorHAnsi" w:hAnsiTheme="minorHAnsi" w:cstheme="minorHAnsi"/>
            <w:color w:val="000000"/>
            <w:sz w:val="24"/>
            <w:szCs w:val="24"/>
          </w:rPr>
          <w:delText>sure consistent practice across our parishes.</w:delText>
        </w:r>
      </w:del>
    </w:p>
    <w:p w:rsidR="005937CC" w:rsidDel="00F5107E" w:rsidRDefault="005937CC" w:rsidP="005937CC">
      <w:pPr>
        <w:spacing w:before="120" w:after="100" w:line="276" w:lineRule="auto"/>
        <w:jc w:val="both"/>
        <w:rPr>
          <w:del w:id="333" w:author="Leo" w:date="2019-04-05T12:22:00Z"/>
          <w:rFonts w:asciiTheme="minorHAnsi" w:hAnsiTheme="minorHAnsi" w:cstheme="minorHAnsi"/>
        </w:rPr>
      </w:pPr>
      <w:del w:id="334" w:author="Leo" w:date="2019-04-05T12:22:00Z">
        <w:r w:rsidDel="00F5107E">
          <w:rPr>
            <w:rFonts w:ascii="Calibri" w:eastAsia="Calibri" w:hAnsi="Calibri" w:cs="Arial"/>
            <w:b/>
          </w:rPr>
          <w:delText xml:space="preserve">&lt;replaced with revised ver from 10.2.19 </w:delText>
        </w:r>
        <w:r w:rsidRPr="00B608BC" w:rsidDel="00F5107E">
          <w:rPr>
            <w:rFonts w:ascii="Calibri" w:eastAsia="Calibri" w:hAnsi="Calibri" w:cs="Arial"/>
            <w:b/>
          </w:rPr>
          <w:delText>RETIRED PRIESTS’ FUND SPECIAL COLLECTION</w:delText>
        </w:r>
        <w:r w:rsidDel="00F5107E">
          <w:rPr>
            <w:rFonts w:ascii="Calibri" w:eastAsia="Calibri" w:hAnsi="Calibri" w:cs="Arial"/>
            <w:b/>
          </w:rPr>
          <w:delText>.</w:delText>
        </w:r>
        <w:r w:rsidDel="00F5107E">
          <w:rPr>
            <w:rFonts w:asciiTheme="minorHAnsi" w:hAnsiTheme="minorHAnsi" w:cstheme="minorHAnsi"/>
          </w:rPr>
          <w:delText xml:space="preserve"> </w:delText>
        </w:r>
        <w:r w:rsidRPr="00F852FE" w:rsidDel="00F5107E">
          <w:rPr>
            <w:rFonts w:asciiTheme="minorHAnsi" w:hAnsiTheme="minorHAnsi" w:cstheme="minorHAnsi"/>
          </w:rPr>
          <w:delText>Parishioners who may have been unable to attend Mass due to the weather</w:delText>
        </w:r>
        <w:r w:rsidDel="00F5107E">
          <w:rPr>
            <w:rFonts w:asciiTheme="minorHAnsi" w:hAnsiTheme="minorHAnsi" w:cstheme="minorHAnsi"/>
          </w:rPr>
          <w:delText xml:space="preserve"> last weekend, have</w:delText>
        </w:r>
        <w:r w:rsidRPr="00F852FE" w:rsidDel="00F5107E">
          <w:rPr>
            <w:rFonts w:asciiTheme="minorHAnsi" w:hAnsiTheme="minorHAnsi" w:cstheme="minorHAnsi"/>
          </w:rPr>
          <w:delText xml:space="preserve"> the opportunity to contribute to the collection over the next couple of weekends.</w:delText>
        </w:r>
        <w:r w:rsidDel="00F5107E">
          <w:rPr>
            <w:rFonts w:asciiTheme="minorHAnsi" w:hAnsiTheme="minorHAnsi" w:cstheme="minorHAnsi"/>
          </w:rPr>
          <w:delText xml:space="preserve"> Please use the special envelopes or you can donate by standing order,</w:delText>
        </w:r>
        <w:r w:rsidRPr="009278BD" w:rsidDel="00F5107E">
          <w:rPr>
            <w:rFonts w:ascii="Calibri" w:eastAsia="Calibri" w:hAnsi="Calibri" w:cs="Arial"/>
          </w:rPr>
          <w:delText xml:space="preserve"> </w:delText>
        </w:r>
        <w:r w:rsidDel="00F5107E">
          <w:rPr>
            <w:rFonts w:ascii="Calibri" w:eastAsia="Calibri" w:hAnsi="Calibri" w:cs="Arial"/>
          </w:rPr>
          <w:delText>or</w:delText>
        </w:r>
        <w:r w:rsidRPr="00B608BC" w:rsidDel="00F5107E">
          <w:rPr>
            <w:rFonts w:ascii="Calibri" w:eastAsia="Calibri" w:hAnsi="Calibri" w:cs="Arial"/>
          </w:rPr>
          <w:delText xml:space="preserve"> on-line via Pay</w:delText>
        </w:r>
        <w:r w:rsidDel="00F5107E">
          <w:rPr>
            <w:rFonts w:ascii="Calibri" w:eastAsia="Calibri" w:hAnsi="Calibri" w:cs="Arial"/>
          </w:rPr>
          <w:delText>P</w:delText>
        </w:r>
        <w:r w:rsidRPr="00B608BC" w:rsidDel="00F5107E">
          <w:rPr>
            <w:rFonts w:ascii="Calibri" w:eastAsia="Calibri" w:hAnsi="Calibri" w:cs="Arial"/>
          </w:rPr>
          <w:delText xml:space="preserve">al at </w:delText>
        </w:r>
        <w:r w:rsidR="00390234" w:rsidDel="00F5107E">
          <w:fldChar w:fldCharType="begin"/>
        </w:r>
        <w:r w:rsidR="00761BD7" w:rsidDel="00F5107E">
          <w:delInstrText>HYPERLINK "http://www.dioceseofshrewsbury.org/retired-priests-fund"</w:delInstrText>
        </w:r>
        <w:r w:rsidR="00390234" w:rsidDel="00F5107E">
          <w:fldChar w:fldCharType="separate"/>
        </w:r>
        <w:r w:rsidRPr="00206B37" w:rsidDel="00F5107E">
          <w:rPr>
            <w:rFonts w:ascii="Calibri" w:eastAsia="Calibri" w:hAnsi="Calibri"/>
            <w:b/>
          </w:rPr>
          <w:delText>www.dioceseofshrewsbury.org/retired-priests-fund</w:delText>
        </w:r>
        <w:r w:rsidR="00390234" w:rsidDel="00F5107E">
          <w:fldChar w:fldCharType="end"/>
        </w:r>
        <w:r w:rsidDel="00F5107E">
          <w:rPr>
            <w:b/>
          </w:rPr>
          <w:delText xml:space="preserve"> .</w:delText>
        </w:r>
        <w:r w:rsidRPr="00B608BC" w:rsidDel="00F5107E">
          <w:rPr>
            <w:rFonts w:ascii="Calibri" w:eastAsia="Calibri" w:hAnsi="Calibri" w:cs="Arial"/>
          </w:rPr>
          <w:delText xml:space="preserve">With every blessing, </w:delText>
        </w:r>
        <w:r w:rsidRPr="00B608BC" w:rsidDel="00F5107E">
          <w:rPr>
            <w:rFonts w:ascii="Calibri" w:eastAsia="Calibri" w:hAnsi="Calibri" w:cs="Arial"/>
            <w:b/>
          </w:rPr>
          <w:delText>+Mark, Bishop of Shrewsbury</w:delText>
        </w:r>
      </w:del>
    </w:p>
    <w:p w:rsidR="005937CC" w:rsidDel="00F5107E" w:rsidRDefault="005937CC" w:rsidP="005937CC">
      <w:pPr>
        <w:pStyle w:val="PlainText"/>
        <w:spacing w:after="100" w:line="276" w:lineRule="auto"/>
        <w:jc w:val="both"/>
        <w:rPr>
          <w:del w:id="335" w:author="Leo" w:date="2019-04-05T12:22:00Z"/>
          <w:rFonts w:asciiTheme="minorHAnsi" w:hAnsiTheme="minorHAnsi" w:cstheme="minorHAnsi"/>
          <w:color w:val="000000"/>
          <w:sz w:val="24"/>
          <w:szCs w:val="24"/>
        </w:rPr>
      </w:pPr>
      <w:del w:id="336" w:author="Leo" w:date="2019-04-05T12:22:00Z">
        <w:r w:rsidRPr="001857DC" w:rsidDel="00F5107E">
          <w:rPr>
            <w:rFonts w:asciiTheme="minorHAnsi" w:hAnsiTheme="minorHAnsi" w:cstheme="minorHAnsi"/>
            <w:color w:val="000000"/>
            <w:sz w:val="24"/>
            <w:szCs w:val="24"/>
          </w:rPr>
          <w:delText>'</w:delText>
        </w:r>
        <w:r w:rsidRPr="00F852FE" w:rsidDel="00F5107E">
          <w:rPr>
            <w:rFonts w:asciiTheme="minorHAnsi" w:hAnsiTheme="minorHAnsi" w:cstheme="minorHAnsi"/>
            <w:b/>
            <w:color w:val="000000"/>
            <w:sz w:val="24"/>
            <w:szCs w:val="24"/>
            <w:u w:val="single"/>
          </w:rPr>
          <w:delText>ACTS</w:delText>
        </w:r>
        <w:r w:rsidRPr="001857DC" w:rsidDel="00F5107E">
          <w:rPr>
            <w:rFonts w:asciiTheme="minorHAnsi" w:hAnsiTheme="minorHAnsi" w:cstheme="minorHAnsi"/>
            <w:color w:val="000000"/>
            <w:sz w:val="24"/>
            <w:szCs w:val="24"/>
          </w:rPr>
          <w:delText>' ('</w:delText>
        </w:r>
        <w:r w:rsidRPr="00F852FE" w:rsidDel="00F5107E">
          <w:rPr>
            <w:rFonts w:asciiTheme="minorHAnsi" w:hAnsiTheme="minorHAnsi" w:cstheme="minorHAnsi"/>
            <w:b/>
            <w:color w:val="000000"/>
            <w:sz w:val="28"/>
            <w:szCs w:val="24"/>
          </w:rPr>
          <w:delText>A</w:delText>
        </w:r>
        <w:r w:rsidRPr="001857DC" w:rsidDel="00F5107E">
          <w:rPr>
            <w:rFonts w:asciiTheme="minorHAnsi" w:hAnsiTheme="minorHAnsi" w:cstheme="minorHAnsi"/>
            <w:color w:val="000000"/>
            <w:sz w:val="24"/>
            <w:szCs w:val="24"/>
          </w:rPr>
          <w:delText xml:space="preserve">dult </w:delText>
        </w:r>
        <w:r w:rsidRPr="00F852FE" w:rsidDel="00F5107E">
          <w:rPr>
            <w:rFonts w:asciiTheme="minorHAnsi" w:hAnsiTheme="minorHAnsi" w:cstheme="minorHAnsi"/>
            <w:b/>
            <w:color w:val="000000"/>
            <w:sz w:val="28"/>
            <w:szCs w:val="24"/>
          </w:rPr>
          <w:delText>C</w:delText>
        </w:r>
        <w:r w:rsidRPr="001857DC" w:rsidDel="00F5107E">
          <w:rPr>
            <w:rFonts w:asciiTheme="minorHAnsi" w:hAnsiTheme="minorHAnsi" w:cstheme="minorHAnsi"/>
            <w:color w:val="000000"/>
            <w:sz w:val="24"/>
            <w:szCs w:val="24"/>
          </w:rPr>
          <w:delText xml:space="preserve">atholics </w:delText>
        </w:r>
        <w:r w:rsidRPr="00F852FE" w:rsidDel="00F5107E">
          <w:rPr>
            <w:rFonts w:asciiTheme="minorHAnsi" w:hAnsiTheme="minorHAnsi" w:cstheme="minorHAnsi"/>
            <w:b/>
            <w:color w:val="000000"/>
            <w:sz w:val="28"/>
            <w:szCs w:val="24"/>
          </w:rPr>
          <w:delText>T</w:delText>
        </w:r>
        <w:r w:rsidRPr="001857DC" w:rsidDel="00F5107E">
          <w:rPr>
            <w:rFonts w:asciiTheme="minorHAnsi" w:hAnsiTheme="minorHAnsi" w:cstheme="minorHAnsi"/>
            <w:color w:val="000000"/>
            <w:sz w:val="24"/>
            <w:szCs w:val="24"/>
          </w:rPr>
          <w:delText xml:space="preserve">ogether </w:delText>
        </w:r>
        <w:r w:rsidRPr="00F852FE" w:rsidDel="00F5107E">
          <w:rPr>
            <w:rFonts w:asciiTheme="minorHAnsi" w:hAnsiTheme="minorHAnsi" w:cstheme="minorHAnsi"/>
            <w:b/>
            <w:color w:val="000000"/>
            <w:sz w:val="28"/>
            <w:szCs w:val="24"/>
          </w:rPr>
          <w:delText>S</w:delText>
        </w:r>
        <w:r w:rsidRPr="001857DC" w:rsidDel="00F5107E">
          <w:rPr>
            <w:rFonts w:asciiTheme="minorHAnsi" w:hAnsiTheme="minorHAnsi" w:cstheme="minorHAnsi"/>
            <w:color w:val="000000"/>
            <w:sz w:val="24"/>
            <w:szCs w:val="24"/>
          </w:rPr>
          <w:delText xml:space="preserve">piritually') </w:delText>
        </w:r>
        <w:r w:rsidRPr="00F852FE" w:rsidDel="00F5107E">
          <w:rPr>
            <w:rFonts w:asciiTheme="minorHAnsi" w:hAnsiTheme="minorHAnsi" w:cstheme="minorHAnsi"/>
            <w:color w:val="000000"/>
            <w:sz w:val="24"/>
            <w:szCs w:val="24"/>
          </w:rPr>
          <w:delText>A prayerful reflection on "</w:delText>
        </w:r>
        <w:r w:rsidRPr="00F852FE" w:rsidDel="00F5107E">
          <w:rPr>
            <w:rFonts w:asciiTheme="minorHAnsi" w:hAnsiTheme="minorHAnsi" w:cstheme="minorHAnsi"/>
            <w:i/>
            <w:color w:val="000000"/>
            <w:sz w:val="24"/>
            <w:szCs w:val="24"/>
          </w:rPr>
          <w:delText>The Humanity of Christ</w:delText>
        </w:r>
        <w:r w:rsidRPr="00F852FE" w:rsidDel="00F5107E">
          <w:rPr>
            <w:rFonts w:asciiTheme="minorHAnsi" w:hAnsiTheme="minorHAnsi" w:cstheme="minorHAnsi"/>
            <w:color w:val="000000"/>
            <w:sz w:val="24"/>
            <w:szCs w:val="24"/>
          </w:rPr>
          <w:delText>"</w:delText>
        </w:r>
        <w:r w:rsidDel="00F5107E">
          <w:rPr>
            <w:rFonts w:asciiTheme="minorHAnsi" w:hAnsiTheme="minorHAnsi" w:cstheme="minorHAnsi"/>
            <w:color w:val="000000"/>
            <w:sz w:val="24"/>
            <w:szCs w:val="24"/>
          </w:rPr>
          <w:delText>,</w:delText>
        </w:r>
        <w:r w:rsidRPr="00F852FE" w:rsidDel="00F5107E">
          <w:rPr>
            <w:rFonts w:asciiTheme="minorHAnsi" w:hAnsiTheme="minorHAnsi" w:cstheme="minorHAnsi"/>
            <w:color w:val="000000"/>
            <w:sz w:val="24"/>
            <w:szCs w:val="24"/>
          </w:rPr>
          <w:delText xml:space="preserve"> </w:delText>
        </w:r>
        <w:r w:rsidRPr="00D03327" w:rsidDel="00F5107E">
          <w:rPr>
            <w:rFonts w:asciiTheme="minorHAnsi" w:hAnsiTheme="minorHAnsi" w:cstheme="minorHAnsi"/>
            <w:color w:val="000000"/>
            <w:sz w:val="24"/>
            <w:szCs w:val="24"/>
          </w:rPr>
          <w:delText xml:space="preserve">the theme </w:delText>
        </w:r>
        <w:r w:rsidRPr="00F852FE" w:rsidDel="00F5107E">
          <w:rPr>
            <w:rFonts w:asciiTheme="minorHAnsi" w:hAnsiTheme="minorHAnsi" w:cstheme="minorHAnsi"/>
            <w:color w:val="000000"/>
            <w:sz w:val="24"/>
            <w:szCs w:val="24"/>
          </w:rPr>
          <w:delText xml:space="preserve">for </w:delText>
        </w:r>
        <w:r w:rsidDel="00F5107E">
          <w:rPr>
            <w:rFonts w:asciiTheme="minorHAnsi" w:hAnsiTheme="minorHAnsi" w:cstheme="minorHAnsi"/>
            <w:color w:val="000000"/>
            <w:sz w:val="24"/>
            <w:szCs w:val="24"/>
          </w:rPr>
          <w:delText>a</w:delText>
        </w:r>
        <w:r w:rsidRPr="00F852FE" w:rsidDel="00F5107E">
          <w:rPr>
            <w:rFonts w:asciiTheme="minorHAnsi" w:hAnsiTheme="minorHAnsi" w:cstheme="minorHAnsi"/>
            <w:color w:val="000000"/>
            <w:sz w:val="24"/>
            <w:szCs w:val="24"/>
          </w:rPr>
          <w:delText xml:space="preserve"> Day of Reflection on Sat 16</w:delText>
        </w:r>
        <w:r w:rsidRPr="00F852FE" w:rsidDel="00F5107E">
          <w:rPr>
            <w:rFonts w:asciiTheme="minorHAnsi" w:hAnsiTheme="minorHAnsi" w:cstheme="minorHAnsi"/>
            <w:color w:val="000000"/>
            <w:sz w:val="24"/>
            <w:szCs w:val="24"/>
            <w:vertAlign w:val="superscript"/>
          </w:rPr>
          <w:delText>th</w:delText>
        </w:r>
        <w:r w:rsidDel="00F5107E">
          <w:rPr>
            <w:rFonts w:asciiTheme="minorHAnsi" w:hAnsiTheme="minorHAnsi" w:cstheme="minorHAnsi"/>
            <w:color w:val="000000"/>
            <w:sz w:val="24"/>
            <w:szCs w:val="24"/>
          </w:rPr>
          <w:delText xml:space="preserve"> </w:delText>
        </w:r>
        <w:r w:rsidRPr="00F852FE" w:rsidDel="00F5107E">
          <w:rPr>
            <w:rFonts w:asciiTheme="minorHAnsi" w:hAnsiTheme="minorHAnsi" w:cstheme="minorHAnsi"/>
            <w:color w:val="000000"/>
            <w:sz w:val="24"/>
            <w:szCs w:val="24"/>
          </w:rPr>
          <w:delText>February 2019</w:delText>
        </w:r>
        <w:r w:rsidDel="00F5107E">
          <w:rPr>
            <w:rFonts w:asciiTheme="minorHAnsi" w:hAnsiTheme="minorHAnsi" w:cstheme="minorHAnsi"/>
            <w:color w:val="000000"/>
            <w:sz w:val="24"/>
            <w:szCs w:val="24"/>
          </w:rPr>
          <w:delText xml:space="preserve"> at </w:delText>
        </w:r>
        <w:r w:rsidRPr="00D03327" w:rsidDel="00F5107E">
          <w:rPr>
            <w:rFonts w:asciiTheme="minorHAnsi" w:hAnsiTheme="minorHAnsi" w:cstheme="minorHAnsi"/>
            <w:color w:val="000000"/>
            <w:sz w:val="24"/>
            <w:szCs w:val="24"/>
          </w:rPr>
          <w:delText>Sacred Heart and St Peter</w:delText>
        </w:r>
        <w:r w:rsidDel="00F5107E">
          <w:rPr>
            <w:rFonts w:asciiTheme="minorHAnsi" w:hAnsiTheme="minorHAnsi" w:cstheme="minorHAnsi"/>
            <w:color w:val="000000"/>
            <w:sz w:val="24"/>
            <w:szCs w:val="24"/>
          </w:rPr>
          <w:delText>’s</w:delText>
        </w:r>
        <w:r w:rsidRPr="00622563" w:rsidDel="00F5107E">
          <w:rPr>
            <w:rFonts w:asciiTheme="minorHAnsi" w:hAnsiTheme="minorHAnsi" w:cstheme="minorHAnsi"/>
            <w:color w:val="000000"/>
            <w:sz w:val="24"/>
            <w:szCs w:val="24"/>
          </w:rPr>
          <w:delText xml:space="preserve"> </w:delText>
        </w:r>
        <w:r w:rsidRPr="00D03327" w:rsidDel="00F5107E">
          <w:rPr>
            <w:rFonts w:asciiTheme="minorHAnsi" w:hAnsiTheme="minorHAnsi" w:cstheme="minorHAnsi"/>
            <w:color w:val="000000"/>
            <w:sz w:val="24"/>
            <w:szCs w:val="24"/>
          </w:rPr>
          <w:delText>Baguley</w:delText>
        </w:r>
        <w:r w:rsidDel="00F5107E">
          <w:rPr>
            <w:rFonts w:asciiTheme="minorHAnsi" w:hAnsiTheme="minorHAnsi" w:cstheme="minorHAnsi"/>
            <w:color w:val="000000"/>
            <w:sz w:val="24"/>
            <w:szCs w:val="24"/>
          </w:rPr>
          <w:delText xml:space="preserve"> </w:delText>
        </w:r>
        <w:r w:rsidDel="00F5107E">
          <w:delText>M23 1HP</w:delText>
        </w:r>
        <w:r w:rsidRPr="00F852FE" w:rsidDel="00F5107E">
          <w:rPr>
            <w:rFonts w:asciiTheme="minorHAnsi" w:hAnsiTheme="minorHAnsi" w:cstheme="minorHAnsi"/>
            <w:color w:val="000000"/>
            <w:sz w:val="24"/>
            <w:szCs w:val="24"/>
          </w:rPr>
          <w:delText xml:space="preserve">. Fr Michael Coughlan will lead the </w:delText>
        </w:r>
        <w:r w:rsidRPr="001857DC" w:rsidDel="00F5107E">
          <w:rPr>
            <w:rFonts w:asciiTheme="minorHAnsi" w:hAnsiTheme="minorHAnsi" w:cstheme="minorHAnsi"/>
            <w:color w:val="000000"/>
            <w:sz w:val="24"/>
            <w:szCs w:val="24"/>
          </w:rPr>
          <w:delText xml:space="preserve">reflection </w:delText>
        </w:r>
        <w:r w:rsidRPr="00F852FE" w:rsidDel="00F5107E">
          <w:rPr>
            <w:rFonts w:asciiTheme="minorHAnsi" w:hAnsiTheme="minorHAnsi" w:cstheme="minorHAnsi"/>
            <w:color w:val="000000"/>
            <w:sz w:val="24"/>
            <w:szCs w:val="24"/>
          </w:rPr>
          <w:delText xml:space="preserve">day </w:delText>
        </w:r>
        <w:r w:rsidDel="00F5107E">
          <w:rPr>
            <w:rFonts w:asciiTheme="minorHAnsi" w:hAnsiTheme="minorHAnsi" w:cstheme="minorHAnsi"/>
            <w:color w:val="000000"/>
            <w:sz w:val="24"/>
            <w:szCs w:val="24"/>
          </w:rPr>
          <w:delText>[starts: 9.30am, finishing</w:delText>
        </w:r>
        <w:r w:rsidRPr="00F852FE" w:rsidDel="00F5107E">
          <w:rPr>
            <w:rFonts w:asciiTheme="minorHAnsi" w:hAnsiTheme="minorHAnsi" w:cstheme="minorHAnsi"/>
            <w:color w:val="000000"/>
            <w:sz w:val="24"/>
            <w:szCs w:val="24"/>
          </w:rPr>
          <w:delText xml:space="preserve"> around 4.30pm</w:delText>
        </w:r>
        <w:r w:rsidDel="00F5107E">
          <w:rPr>
            <w:rFonts w:asciiTheme="minorHAnsi" w:hAnsiTheme="minorHAnsi" w:cstheme="minorHAnsi"/>
            <w:color w:val="000000"/>
            <w:sz w:val="24"/>
            <w:szCs w:val="24"/>
          </w:rPr>
          <w:delText>]</w:delText>
        </w:r>
        <w:r w:rsidRPr="00F852FE" w:rsidDel="00F5107E">
          <w:rPr>
            <w:rFonts w:asciiTheme="minorHAnsi" w:hAnsiTheme="minorHAnsi" w:cstheme="minorHAnsi"/>
            <w:color w:val="000000"/>
            <w:sz w:val="24"/>
            <w:szCs w:val="24"/>
          </w:rPr>
          <w:delText>.  Payment by anonymous donation (suggested cost £10). Please contact Siobhan Cartwright for further details</w:delText>
        </w:r>
        <w:r w:rsidDel="00F5107E">
          <w:rPr>
            <w:rFonts w:asciiTheme="minorHAnsi" w:hAnsiTheme="minorHAnsi" w:cstheme="minorHAnsi"/>
            <w:color w:val="000000"/>
            <w:sz w:val="24"/>
            <w:szCs w:val="24"/>
          </w:rPr>
          <w:delText>:</w:delText>
        </w:r>
        <w:r w:rsidRPr="00F852FE" w:rsidDel="00F5107E">
          <w:rPr>
            <w:rFonts w:asciiTheme="minorHAnsi" w:hAnsiTheme="minorHAnsi" w:cstheme="minorHAnsi"/>
            <w:color w:val="000000"/>
            <w:sz w:val="24"/>
            <w:szCs w:val="24"/>
          </w:rPr>
          <w:delText xml:space="preserve"> </w:delText>
        </w:r>
        <w:r w:rsidR="00390234" w:rsidDel="00F5107E">
          <w:fldChar w:fldCharType="begin"/>
        </w:r>
        <w:r w:rsidR="00761BD7" w:rsidDel="00F5107E">
          <w:delInstrText>HYPERLINK "mailto:siobhanbc@talktalk.net" \t "_blank"</w:delInstrText>
        </w:r>
        <w:r w:rsidR="00390234" w:rsidDel="00F5107E">
          <w:fldChar w:fldCharType="separate"/>
        </w:r>
        <w:r w:rsidRPr="00F852FE" w:rsidDel="00F5107E">
          <w:rPr>
            <w:rFonts w:asciiTheme="minorHAnsi" w:hAnsiTheme="minorHAnsi" w:cstheme="minorHAnsi"/>
            <w:b/>
            <w:color w:val="000000"/>
            <w:sz w:val="24"/>
            <w:szCs w:val="24"/>
          </w:rPr>
          <w:delText>siobhanbc@gmail.com</w:delText>
        </w:r>
        <w:r w:rsidR="00390234" w:rsidDel="00F5107E">
          <w:fldChar w:fldCharType="end"/>
        </w:r>
        <w:r w:rsidRPr="00F852FE" w:rsidDel="00F5107E">
          <w:rPr>
            <w:rFonts w:asciiTheme="minorHAnsi" w:hAnsiTheme="minorHAnsi" w:cstheme="minorHAnsi"/>
            <w:color w:val="000000"/>
            <w:sz w:val="24"/>
            <w:szCs w:val="24"/>
          </w:rPr>
          <w:delText xml:space="preserve"> / tel: 0161 477 2783 / 07761138947).  Please bring a packed lunch.</w:delText>
        </w:r>
      </w:del>
    </w:p>
    <w:p w:rsidR="005937CC" w:rsidDel="00F5107E" w:rsidRDefault="005937CC" w:rsidP="005937CC">
      <w:pPr>
        <w:pStyle w:val="PlainText"/>
        <w:spacing w:after="100" w:line="276" w:lineRule="auto"/>
        <w:jc w:val="both"/>
        <w:rPr>
          <w:del w:id="337" w:author="Leo" w:date="2019-04-05T12:22:00Z"/>
          <w:rFonts w:asciiTheme="minorHAnsi" w:eastAsia="Times New Roman" w:hAnsiTheme="minorHAnsi" w:cstheme="minorHAnsi"/>
          <w:color w:val="000000"/>
          <w:sz w:val="24"/>
          <w:szCs w:val="24"/>
        </w:rPr>
      </w:pPr>
      <w:del w:id="338" w:author="Leo" w:date="2019-04-05T12:22:00Z">
        <w:r w:rsidRPr="00D03327" w:rsidDel="00F5107E">
          <w:rPr>
            <w:rFonts w:asciiTheme="minorHAnsi" w:eastAsia="Times New Roman" w:hAnsiTheme="minorHAnsi" w:cstheme="minorHAnsi"/>
            <w:b/>
            <w:color w:val="000000"/>
            <w:sz w:val="24"/>
            <w:szCs w:val="24"/>
            <w:u w:val="single"/>
          </w:rPr>
          <w:delText>MUSIC FOR CANDLEMAS</w:delText>
        </w:r>
        <w:r w:rsidRPr="00D03327" w:rsidDel="00F5107E">
          <w:rPr>
            <w:rFonts w:asciiTheme="minorHAnsi" w:eastAsia="Times New Roman" w:hAnsiTheme="minorHAnsi" w:cstheme="minorHAnsi"/>
            <w:color w:val="000000"/>
            <w:sz w:val="24"/>
            <w:szCs w:val="24"/>
          </w:rPr>
          <w:delText xml:space="preserve">. There is an LPA choir </w:delText>
        </w:r>
        <w:r w:rsidDel="00F5107E">
          <w:rPr>
            <w:rFonts w:asciiTheme="minorHAnsi" w:eastAsia="Times New Roman" w:hAnsiTheme="minorHAnsi" w:cstheme="minorHAnsi"/>
            <w:color w:val="000000"/>
            <w:sz w:val="24"/>
            <w:szCs w:val="24"/>
          </w:rPr>
          <w:delText xml:space="preserve">which is </w:delText>
        </w:r>
        <w:r w:rsidRPr="00D03327" w:rsidDel="00F5107E">
          <w:rPr>
            <w:rFonts w:asciiTheme="minorHAnsi" w:eastAsia="Times New Roman" w:hAnsiTheme="minorHAnsi" w:cstheme="minorHAnsi"/>
            <w:color w:val="000000"/>
            <w:sz w:val="24"/>
            <w:szCs w:val="24"/>
          </w:rPr>
          <w:delText>learning and introducing music to the liturgy. They practice on Tuesday evenings at Sacred Heart and St Peter</w:delText>
        </w:r>
        <w:r w:rsidDel="00F5107E">
          <w:rPr>
            <w:rFonts w:asciiTheme="minorHAnsi" w:eastAsia="Times New Roman" w:hAnsiTheme="minorHAnsi" w:cstheme="minorHAnsi"/>
            <w:color w:val="000000"/>
            <w:sz w:val="24"/>
            <w:szCs w:val="24"/>
          </w:rPr>
          <w:delText>’</w:delText>
        </w:r>
        <w:r w:rsidRPr="00D03327" w:rsidDel="00F5107E">
          <w:rPr>
            <w:rFonts w:asciiTheme="minorHAnsi" w:eastAsia="Times New Roman" w:hAnsiTheme="minorHAnsi" w:cstheme="minorHAnsi"/>
            <w:color w:val="000000"/>
            <w:sz w:val="24"/>
            <w:szCs w:val="24"/>
          </w:rPr>
          <w:delText>s. New members are always welcome.</w:delText>
        </w:r>
        <w:r w:rsidDel="00F5107E">
          <w:rPr>
            <w:rFonts w:asciiTheme="minorHAnsi" w:eastAsia="Times New Roman" w:hAnsiTheme="minorHAnsi" w:cstheme="minorHAnsi"/>
            <w:color w:val="000000"/>
            <w:sz w:val="24"/>
            <w:szCs w:val="24"/>
          </w:rPr>
          <w:delText xml:space="preserve"> This weekend the choir is leading the liturgy at Sacred Heart and St Peter’s.</w:delText>
        </w:r>
      </w:del>
    </w:p>
    <w:p w:rsidR="005937CC" w:rsidDel="00F5107E" w:rsidRDefault="005937CC" w:rsidP="005937CC">
      <w:pPr>
        <w:spacing w:after="100" w:line="276" w:lineRule="auto"/>
        <w:jc w:val="both"/>
        <w:rPr>
          <w:del w:id="339" w:author="Leo" w:date="2019-04-05T12:22:00Z"/>
          <w:rFonts w:asciiTheme="minorHAnsi" w:hAnsiTheme="minorHAnsi" w:cstheme="minorHAnsi"/>
        </w:rPr>
      </w:pPr>
      <w:del w:id="340" w:author="Leo" w:date="2019-04-05T12:22:00Z">
        <w:r w:rsidRPr="00F852FE" w:rsidDel="00F5107E">
          <w:rPr>
            <w:rFonts w:asciiTheme="minorHAnsi" w:hAnsiTheme="minorHAnsi" w:cstheme="minorHAnsi"/>
            <w:b/>
            <w:u w:val="single"/>
          </w:rPr>
          <w:delText>SHREWSBURY</w:delText>
        </w:r>
        <w:r w:rsidRPr="00D03327" w:rsidDel="00F5107E">
          <w:rPr>
            <w:rFonts w:asciiTheme="minorHAnsi" w:hAnsiTheme="minorHAnsi" w:cstheme="minorHAnsi"/>
          </w:rPr>
          <w:delText xml:space="preserve"> </w:delText>
        </w:r>
        <w:r w:rsidRPr="00AB08E9" w:rsidDel="00F5107E">
          <w:rPr>
            <w:rFonts w:asciiTheme="minorHAnsi" w:hAnsiTheme="minorHAnsi" w:cstheme="minorHAnsi"/>
            <w:b/>
            <w:u w:val="single"/>
          </w:rPr>
          <w:delText>DIOCESE</w:delText>
        </w:r>
        <w:r w:rsidRPr="00F852FE" w:rsidDel="00F5107E">
          <w:rPr>
            <w:rFonts w:asciiTheme="minorHAnsi" w:hAnsiTheme="minorHAnsi" w:cstheme="minorHAnsi"/>
          </w:rPr>
          <w:delText xml:space="preserve"> Lourdes Hospitalite will </w:delText>
        </w:r>
        <w:r w:rsidDel="00F5107E">
          <w:rPr>
            <w:rFonts w:asciiTheme="minorHAnsi" w:hAnsiTheme="minorHAnsi" w:cstheme="minorHAnsi"/>
          </w:rPr>
          <w:delText>celebrate</w:delText>
        </w:r>
        <w:r w:rsidRPr="00F852FE" w:rsidDel="00F5107E">
          <w:rPr>
            <w:rFonts w:asciiTheme="minorHAnsi" w:hAnsiTheme="minorHAnsi" w:cstheme="minorHAnsi"/>
          </w:rPr>
          <w:delText xml:space="preserve"> the Feast of Our Lady of Lourdes </w:delText>
        </w:r>
        <w:r w:rsidRPr="00F852FE" w:rsidDel="00F5107E">
          <w:rPr>
            <w:rFonts w:asciiTheme="minorHAnsi" w:hAnsiTheme="minorHAnsi" w:cstheme="minorHAnsi"/>
            <w:b/>
          </w:rPr>
          <w:delText>today Sunday</w:delText>
        </w:r>
        <w:r w:rsidRPr="00A64069" w:rsidDel="00F5107E">
          <w:rPr>
            <w:rFonts w:asciiTheme="minorHAnsi" w:hAnsiTheme="minorHAnsi" w:cstheme="minorHAnsi"/>
          </w:rPr>
          <w:delText xml:space="preserve"> 10</w:delText>
        </w:r>
        <w:r w:rsidRPr="00F852FE" w:rsidDel="00F5107E">
          <w:rPr>
            <w:rFonts w:asciiTheme="minorHAnsi" w:hAnsiTheme="minorHAnsi" w:cstheme="minorHAnsi"/>
            <w:vertAlign w:val="superscript"/>
          </w:rPr>
          <w:delText>th</w:delText>
        </w:r>
        <w:r w:rsidDel="00F5107E">
          <w:rPr>
            <w:rFonts w:asciiTheme="minorHAnsi" w:hAnsiTheme="minorHAnsi" w:cstheme="minorHAnsi"/>
          </w:rPr>
          <w:delText xml:space="preserve"> </w:delText>
        </w:r>
        <w:r w:rsidRPr="00A64069" w:rsidDel="00F5107E">
          <w:rPr>
            <w:rFonts w:asciiTheme="minorHAnsi" w:hAnsiTheme="minorHAnsi" w:cstheme="minorHAnsi"/>
          </w:rPr>
          <w:delText xml:space="preserve">February </w:delText>
        </w:r>
        <w:r w:rsidRPr="00F852FE" w:rsidDel="00F5107E">
          <w:rPr>
            <w:rFonts w:asciiTheme="minorHAnsi" w:hAnsiTheme="minorHAnsi" w:cstheme="minorHAnsi"/>
          </w:rPr>
          <w:delText xml:space="preserve">with </w:delText>
        </w:r>
        <w:r w:rsidRPr="00D03327" w:rsidDel="00F5107E">
          <w:rPr>
            <w:rFonts w:asciiTheme="minorHAnsi" w:hAnsiTheme="minorHAnsi" w:cstheme="minorHAnsi"/>
          </w:rPr>
          <w:delText>Mass </w:delText>
        </w:r>
        <w:r w:rsidR="00390234" w:rsidDel="00F5107E">
          <w:fldChar w:fldCharType="begin"/>
        </w:r>
        <w:r w:rsidR="00761BD7" w:rsidDel="00F5107E">
          <w:delInstrText>HYPERLINK "x-apple-data-detectors://1"</w:delInstrText>
        </w:r>
        <w:r w:rsidR="00390234" w:rsidDel="00F5107E">
          <w:fldChar w:fldCharType="separate"/>
        </w:r>
        <w:r w:rsidRPr="00F852FE" w:rsidDel="00F5107E">
          <w:rPr>
            <w:rFonts w:asciiTheme="minorHAnsi" w:hAnsiTheme="minorHAnsi" w:cstheme="minorHAnsi"/>
          </w:rPr>
          <w:delText>at 3.30pm</w:delText>
        </w:r>
        <w:r w:rsidDel="00F5107E">
          <w:rPr>
            <w:rFonts w:asciiTheme="minorHAnsi" w:hAnsiTheme="minorHAnsi" w:cstheme="minorHAnsi"/>
            <w:b/>
          </w:rPr>
          <w:delText xml:space="preserve"> </w:delText>
        </w:r>
        <w:r w:rsidR="00390234" w:rsidDel="00F5107E">
          <w:fldChar w:fldCharType="end"/>
        </w:r>
        <w:r w:rsidRPr="00F852FE" w:rsidDel="00F5107E">
          <w:rPr>
            <w:rFonts w:asciiTheme="minorHAnsi" w:hAnsiTheme="minorHAnsi" w:cstheme="minorHAnsi"/>
          </w:rPr>
          <w:delText xml:space="preserve"> at St Hugh </w:delText>
        </w:r>
        <w:r w:rsidDel="00F5107E">
          <w:rPr>
            <w:rFonts w:asciiTheme="minorHAnsi" w:hAnsiTheme="minorHAnsi" w:cstheme="minorHAnsi"/>
          </w:rPr>
          <w:delText>&amp;</w:delText>
        </w:r>
        <w:r w:rsidRPr="00F852FE" w:rsidDel="00F5107E">
          <w:rPr>
            <w:rFonts w:asciiTheme="minorHAnsi" w:hAnsiTheme="minorHAnsi" w:cstheme="minorHAnsi"/>
          </w:rPr>
          <w:delText xml:space="preserve"> St John</w:delText>
        </w:r>
        <w:r w:rsidDel="00F5107E">
          <w:rPr>
            <w:rFonts w:asciiTheme="minorHAnsi" w:hAnsiTheme="minorHAnsi" w:cstheme="minorHAnsi"/>
          </w:rPr>
          <w:delText>’s</w:delText>
        </w:r>
        <w:r w:rsidR="00390234" w:rsidDel="00F5107E">
          <w:fldChar w:fldCharType="begin"/>
        </w:r>
        <w:r w:rsidR="00761BD7" w:rsidDel="00F5107E">
          <w:delInstrText>HYPERLINK "x-apple-data-detectors://2"</w:delInstrText>
        </w:r>
        <w:r w:rsidR="00390234" w:rsidDel="00F5107E">
          <w:fldChar w:fldCharType="separate"/>
        </w:r>
        <w:r w:rsidRPr="00F852FE" w:rsidDel="00F5107E">
          <w:rPr>
            <w:rFonts w:asciiTheme="minorHAnsi" w:hAnsiTheme="minorHAnsi" w:cstheme="minorHAnsi"/>
          </w:rPr>
          <w:delText>, Timperley WA14 5NB</w:delText>
        </w:r>
        <w:r w:rsidR="00390234" w:rsidDel="00F5107E">
          <w:fldChar w:fldCharType="end"/>
        </w:r>
        <w:r w:rsidRPr="00F852FE" w:rsidDel="00F5107E">
          <w:rPr>
            <w:rFonts w:asciiTheme="minorHAnsi" w:hAnsiTheme="minorHAnsi" w:cstheme="minorHAnsi"/>
          </w:rPr>
          <w:delText>. (</w:delText>
        </w:r>
        <w:r w:rsidRPr="00D03327" w:rsidDel="00F5107E">
          <w:rPr>
            <w:rFonts w:asciiTheme="minorHAnsi" w:hAnsiTheme="minorHAnsi" w:cstheme="minorHAnsi"/>
          </w:rPr>
          <w:delText xml:space="preserve">car park </w:delText>
        </w:r>
        <w:r w:rsidRPr="00F852FE" w:rsidDel="00F5107E">
          <w:rPr>
            <w:rFonts w:asciiTheme="minorHAnsi" w:hAnsiTheme="minorHAnsi" w:cstheme="minorHAnsi"/>
          </w:rPr>
          <w:delText>postcode WA14 5HL)</w:delText>
        </w:r>
        <w:r w:rsidDel="00F5107E">
          <w:rPr>
            <w:rFonts w:asciiTheme="minorHAnsi" w:hAnsiTheme="minorHAnsi" w:cstheme="minorHAnsi"/>
          </w:rPr>
          <w:delText xml:space="preserve">. </w:delText>
        </w:r>
        <w:r w:rsidRPr="00F852FE" w:rsidDel="00F5107E">
          <w:rPr>
            <w:rFonts w:asciiTheme="minorHAnsi" w:hAnsiTheme="minorHAnsi" w:cstheme="minorHAnsi"/>
          </w:rPr>
          <w:delText>Mass will be followed by tea, coffee and cake in the parish hall. All are welcome</w:delText>
        </w:r>
        <w:r w:rsidDel="00F5107E">
          <w:rPr>
            <w:rFonts w:asciiTheme="minorHAnsi" w:hAnsiTheme="minorHAnsi" w:cstheme="minorHAnsi"/>
          </w:rPr>
          <w:delText>,</w:delText>
        </w:r>
        <w:r w:rsidRPr="00F852FE" w:rsidDel="00F5107E">
          <w:rPr>
            <w:rFonts w:asciiTheme="minorHAnsi" w:hAnsiTheme="minorHAnsi" w:cstheme="minorHAnsi"/>
          </w:rPr>
          <w:delText xml:space="preserve"> especially member</w:delText>
        </w:r>
        <w:r w:rsidDel="00F5107E">
          <w:rPr>
            <w:rFonts w:asciiTheme="minorHAnsi" w:hAnsiTheme="minorHAnsi" w:cstheme="minorHAnsi"/>
          </w:rPr>
          <w:delText>s</w:delText>
        </w:r>
        <w:r w:rsidRPr="00F852FE" w:rsidDel="00F5107E">
          <w:rPr>
            <w:rFonts w:asciiTheme="minorHAnsi" w:hAnsiTheme="minorHAnsi" w:cstheme="minorHAnsi"/>
          </w:rPr>
          <w:delText xml:space="preserve"> of the Hospitalite and past and current pilgrims. The Hospitalite look forward to seeing you all there.</w:delText>
        </w:r>
      </w:del>
    </w:p>
    <w:p w:rsidR="005937CC" w:rsidDel="00F5107E" w:rsidRDefault="005937CC" w:rsidP="005937CC">
      <w:pPr>
        <w:pStyle w:val="PlainText"/>
        <w:spacing w:after="120" w:line="276" w:lineRule="auto"/>
        <w:jc w:val="both"/>
        <w:rPr>
          <w:del w:id="341" w:author="Leo" w:date="2019-04-05T12:22:00Z"/>
          <w:rFonts w:asciiTheme="minorHAnsi" w:hAnsiTheme="minorHAnsi" w:cstheme="minorHAnsi"/>
          <w:b/>
          <w:sz w:val="24"/>
          <w:szCs w:val="24"/>
          <w:u w:val="single"/>
        </w:rPr>
      </w:pPr>
      <w:del w:id="342" w:author="Leo" w:date="2019-04-05T12:22:00Z">
        <w:r w:rsidDel="00F5107E">
          <w:rPr>
            <w:rFonts w:asciiTheme="minorHAnsi" w:hAnsiTheme="minorHAnsi" w:cstheme="minorHAnsi"/>
            <w:b/>
            <w:highlight w:val="cyan"/>
            <w:u w:val="single"/>
          </w:rPr>
          <w:delText xml:space="preserve">Removed from </w:delText>
        </w:r>
        <w:r w:rsidDel="00F5107E">
          <w:rPr>
            <w:rFonts w:asciiTheme="minorHAnsi" w:hAnsiTheme="minorHAnsi" w:cstheme="minorHAnsi"/>
            <w:b/>
            <w:u w:val="single"/>
          </w:rPr>
          <w:delText>10 Feb</w:delText>
        </w:r>
        <w:r w:rsidRPr="001B571C" w:rsidDel="00F5107E">
          <w:rPr>
            <w:rFonts w:asciiTheme="minorHAnsi" w:hAnsiTheme="minorHAnsi" w:cstheme="minorHAnsi"/>
            <w:b/>
            <w:sz w:val="24"/>
            <w:szCs w:val="24"/>
            <w:u w:val="single"/>
          </w:rPr>
          <w:delText xml:space="preserve"> </w:delText>
        </w:r>
      </w:del>
    </w:p>
    <w:p w:rsidR="005937CC" w:rsidDel="00F5107E" w:rsidRDefault="005937CC" w:rsidP="005937CC">
      <w:pPr>
        <w:shd w:val="pct5" w:color="auto" w:fill="F2F2F2" w:themeFill="background1" w:themeFillShade="F2"/>
        <w:spacing w:after="100"/>
        <w:jc w:val="both"/>
        <w:rPr>
          <w:del w:id="343" w:author="Leo" w:date="2019-04-05T12:22:00Z"/>
          <w:rFonts w:ascii="Calibri" w:eastAsia="Calibri" w:hAnsi="Calibri" w:cs="Arial"/>
          <w:b/>
        </w:rPr>
      </w:pPr>
      <w:del w:id="344" w:author="Leo" w:date="2019-04-05T12:22:00Z">
        <w:r w:rsidRPr="00B608BC" w:rsidDel="00F5107E">
          <w:rPr>
            <w:rFonts w:ascii="Calibri" w:eastAsia="Calibri" w:hAnsi="Calibri" w:cs="Arial"/>
            <w:b/>
          </w:rPr>
          <w:delText>RETIRED PRIESTS’ FUND SPECIAL COLLECTION</w:delText>
        </w:r>
        <w:r w:rsidDel="00F5107E">
          <w:rPr>
            <w:rFonts w:ascii="Calibri" w:eastAsia="Calibri" w:hAnsi="Calibri" w:cs="Arial"/>
            <w:b/>
          </w:rPr>
          <w:delText xml:space="preserve">:– </w:delText>
        </w:r>
        <w:r w:rsidRPr="00481C64" w:rsidDel="00F5107E">
          <w:rPr>
            <w:rFonts w:ascii="Calibri" w:eastAsia="Calibri" w:hAnsi="Calibri" w:cs="Arial"/>
            <w:b/>
          </w:rPr>
          <w:delText>This weekend</w:delText>
        </w:r>
        <w:r w:rsidDel="00F5107E">
          <w:rPr>
            <w:rFonts w:ascii="Calibri" w:eastAsia="Calibri" w:hAnsi="Calibri" w:cs="Arial"/>
          </w:rPr>
          <w:delText xml:space="preserve"> we have</w:delText>
        </w:r>
        <w:r w:rsidRPr="00B608BC" w:rsidDel="00F5107E">
          <w:rPr>
            <w:rFonts w:ascii="Calibri" w:eastAsia="Calibri" w:hAnsi="Calibri" w:cs="Arial"/>
          </w:rPr>
          <w:delText xml:space="preserve"> the annual collection for the Retired Priests. With your help, we can build up the </w:delText>
        </w:r>
        <w:r w:rsidDel="00F5107E">
          <w:rPr>
            <w:rFonts w:ascii="Calibri" w:eastAsia="Calibri" w:hAnsi="Calibri" w:cs="Arial"/>
          </w:rPr>
          <w:delText>F</w:delText>
        </w:r>
        <w:r w:rsidRPr="00B608BC" w:rsidDel="00F5107E">
          <w:rPr>
            <w:rFonts w:ascii="Calibri" w:eastAsia="Calibri" w:hAnsi="Calibri" w:cs="Arial"/>
          </w:rPr>
          <w:delText>und to help meet the future needs of our sick and retired priests. Special envelopes</w:delText>
        </w:r>
        <w:r w:rsidDel="00F5107E">
          <w:rPr>
            <w:rFonts w:ascii="Calibri" w:eastAsia="Calibri" w:hAnsi="Calibri" w:cs="Arial"/>
          </w:rPr>
          <w:delText xml:space="preserve"> are available for you to use. </w:delText>
        </w:r>
        <w:r w:rsidRPr="00B608BC" w:rsidDel="00F5107E">
          <w:rPr>
            <w:rFonts w:ascii="Calibri" w:eastAsia="Calibri" w:hAnsi="Calibri" w:cs="Arial"/>
          </w:rPr>
          <w:delText>A leaflet about the Fund is available</w:delText>
        </w:r>
        <w:r w:rsidDel="00F5107E">
          <w:rPr>
            <w:rFonts w:ascii="Calibri" w:eastAsia="Calibri" w:hAnsi="Calibri" w:cs="Arial"/>
          </w:rPr>
          <w:delText>.</w:delText>
        </w:r>
        <w:r w:rsidRPr="00B608BC" w:rsidDel="00F5107E">
          <w:rPr>
            <w:rFonts w:ascii="Calibri" w:eastAsia="Calibri" w:hAnsi="Calibri" w:cs="Arial"/>
          </w:rPr>
          <w:delText xml:space="preserve"> </w:delText>
        </w:r>
        <w:r w:rsidDel="00F5107E">
          <w:rPr>
            <w:rFonts w:ascii="Calibri" w:eastAsia="Calibri" w:hAnsi="Calibri" w:cs="Arial"/>
          </w:rPr>
          <w:delText xml:space="preserve">You can also </w:delText>
        </w:r>
        <w:r w:rsidRPr="00B608BC" w:rsidDel="00F5107E">
          <w:rPr>
            <w:rFonts w:ascii="Calibri" w:eastAsia="Calibri" w:hAnsi="Calibri" w:cs="Arial"/>
          </w:rPr>
          <w:delText>d</w:delText>
        </w:r>
        <w:r w:rsidDel="00F5107E">
          <w:rPr>
            <w:rFonts w:ascii="Calibri" w:eastAsia="Calibri" w:hAnsi="Calibri" w:cs="Arial"/>
          </w:rPr>
          <w:delText>onate</w:delText>
        </w:r>
        <w:r w:rsidRPr="00B608BC" w:rsidDel="00F5107E">
          <w:rPr>
            <w:rFonts w:ascii="Calibri" w:eastAsia="Calibri" w:hAnsi="Calibri" w:cs="Arial"/>
          </w:rPr>
          <w:delText xml:space="preserve"> by standing order, </w:delText>
        </w:r>
        <w:r w:rsidDel="00F5107E">
          <w:rPr>
            <w:rFonts w:ascii="Calibri" w:eastAsia="Calibri" w:hAnsi="Calibri" w:cs="Arial"/>
          </w:rPr>
          <w:delText>or</w:delText>
        </w:r>
        <w:r w:rsidRPr="00B608BC" w:rsidDel="00F5107E">
          <w:rPr>
            <w:rFonts w:ascii="Calibri" w:eastAsia="Calibri" w:hAnsi="Calibri" w:cs="Arial"/>
          </w:rPr>
          <w:delText xml:space="preserve"> on-line via Pay</w:delText>
        </w:r>
        <w:r w:rsidDel="00F5107E">
          <w:rPr>
            <w:rFonts w:ascii="Calibri" w:eastAsia="Calibri" w:hAnsi="Calibri" w:cs="Arial"/>
          </w:rPr>
          <w:delText>P</w:delText>
        </w:r>
        <w:r w:rsidRPr="00B608BC" w:rsidDel="00F5107E">
          <w:rPr>
            <w:rFonts w:ascii="Calibri" w:eastAsia="Calibri" w:hAnsi="Calibri" w:cs="Arial"/>
          </w:rPr>
          <w:delText xml:space="preserve">al at </w:delText>
        </w:r>
        <w:r w:rsidR="00390234" w:rsidDel="00F5107E">
          <w:fldChar w:fldCharType="begin"/>
        </w:r>
        <w:r w:rsidR="00761BD7" w:rsidDel="00F5107E">
          <w:delInstrText>HYPERLINK "http://www.dioceseofshrewsbury.org/retired-priests-fund"</w:delInstrText>
        </w:r>
        <w:r w:rsidR="00390234" w:rsidDel="00F5107E">
          <w:fldChar w:fldCharType="separate"/>
        </w:r>
        <w:r w:rsidRPr="00481C64" w:rsidDel="00F5107E">
          <w:rPr>
            <w:rFonts w:ascii="Calibri" w:eastAsia="Calibri" w:hAnsi="Calibri"/>
            <w:b/>
          </w:rPr>
          <w:delText>www.dioceseofshrewsbury.org/retired-priests-fund</w:delText>
        </w:r>
        <w:r w:rsidR="00390234" w:rsidDel="00F5107E">
          <w:fldChar w:fldCharType="end"/>
        </w:r>
        <w:r w:rsidRPr="00B608BC" w:rsidDel="00F5107E">
          <w:rPr>
            <w:rFonts w:ascii="Calibri" w:eastAsia="Calibri" w:hAnsi="Calibri" w:cs="Arial"/>
          </w:rPr>
          <w:delText xml:space="preserve"> </w:delText>
        </w:r>
        <w:r w:rsidDel="00F5107E">
          <w:rPr>
            <w:rFonts w:ascii="Calibri" w:eastAsia="Calibri" w:hAnsi="Calibri" w:cs="Arial"/>
          </w:rPr>
          <w:delText xml:space="preserve">. </w:delText>
        </w:r>
        <w:r w:rsidRPr="00B608BC" w:rsidDel="00F5107E">
          <w:rPr>
            <w:rFonts w:ascii="Calibri" w:eastAsia="Calibri" w:hAnsi="Calibri" w:cs="Arial"/>
          </w:rPr>
          <w:delText xml:space="preserve">I ask that you give as generously as you can to this very worthy cause and </w:delText>
        </w:r>
        <w:r w:rsidDel="00F5107E">
          <w:rPr>
            <w:rFonts w:ascii="Calibri" w:eastAsia="Calibri" w:hAnsi="Calibri" w:cs="Arial"/>
          </w:rPr>
          <w:delText xml:space="preserve">I </w:delText>
        </w:r>
        <w:r w:rsidRPr="00B608BC" w:rsidDel="00F5107E">
          <w:rPr>
            <w:rFonts w:ascii="Calibri" w:eastAsia="Calibri" w:hAnsi="Calibri" w:cs="Arial"/>
          </w:rPr>
          <w:delText>would also like to express my sincere gratitude for your continued support.</w:delText>
        </w:r>
        <w:r w:rsidDel="00F5107E">
          <w:rPr>
            <w:rFonts w:ascii="Calibri" w:eastAsia="Calibri" w:hAnsi="Calibri" w:cs="Arial"/>
          </w:rPr>
          <w:tab/>
        </w:r>
        <w:r w:rsidRPr="00B608BC" w:rsidDel="00F5107E">
          <w:rPr>
            <w:rFonts w:ascii="Calibri" w:eastAsia="Calibri" w:hAnsi="Calibri" w:cs="Arial"/>
          </w:rPr>
          <w:delText xml:space="preserve">With every blessing, </w:delText>
        </w:r>
        <w:r w:rsidRPr="00B608BC" w:rsidDel="00F5107E">
          <w:rPr>
            <w:rFonts w:ascii="Calibri" w:eastAsia="Calibri" w:hAnsi="Calibri" w:cs="Arial"/>
            <w:b/>
          </w:rPr>
          <w:delText>+Mark, Bishop of Shrewsbury</w:delText>
        </w:r>
      </w:del>
    </w:p>
    <w:p w:rsidR="005937CC" w:rsidDel="00F5107E" w:rsidRDefault="005937CC" w:rsidP="005937CC">
      <w:pPr>
        <w:pStyle w:val="PlainText"/>
        <w:spacing w:after="100" w:line="276" w:lineRule="auto"/>
        <w:jc w:val="both"/>
        <w:rPr>
          <w:del w:id="345" w:author="Leo" w:date="2019-04-05T12:22:00Z"/>
          <w:rFonts w:asciiTheme="minorHAnsi" w:hAnsiTheme="minorHAnsi" w:cstheme="minorHAnsi"/>
          <w:color w:val="000000"/>
        </w:rPr>
      </w:pPr>
      <w:del w:id="346" w:author="Leo" w:date="2019-04-05T12:22:00Z">
        <w:r w:rsidRPr="00BE633A" w:rsidDel="00F5107E">
          <w:rPr>
            <w:rFonts w:asciiTheme="minorHAnsi" w:eastAsia="Times New Roman" w:hAnsiTheme="minorHAnsi" w:cstheme="minorHAnsi"/>
            <w:b/>
            <w:color w:val="000000"/>
            <w:sz w:val="24"/>
            <w:szCs w:val="24"/>
            <w:u w:val="single"/>
          </w:rPr>
          <w:delText xml:space="preserve">THE ANNUAL DIOCESAN MASS </w:delText>
        </w:r>
        <w:r w:rsidRPr="00BE633A" w:rsidDel="00F5107E">
          <w:rPr>
            <w:rFonts w:asciiTheme="minorHAnsi" w:eastAsia="Times New Roman" w:hAnsiTheme="minorHAnsi" w:cstheme="minorHAnsi"/>
            <w:color w:val="000000"/>
            <w:sz w:val="24"/>
            <w:szCs w:val="24"/>
          </w:rPr>
          <w:delText xml:space="preserve">in celebration of marriage will take place </w:delText>
        </w:r>
        <w:r w:rsidRPr="00481C64" w:rsidDel="00F5107E">
          <w:rPr>
            <w:rFonts w:asciiTheme="minorHAnsi" w:eastAsia="Times New Roman" w:hAnsiTheme="minorHAnsi" w:cstheme="minorHAnsi"/>
            <w:b/>
            <w:color w:val="000000"/>
            <w:sz w:val="24"/>
            <w:szCs w:val="24"/>
          </w:rPr>
          <w:delText>next</w:delText>
        </w:r>
        <w:r w:rsidDel="00F5107E">
          <w:rPr>
            <w:rFonts w:asciiTheme="minorHAnsi" w:eastAsia="Times New Roman" w:hAnsiTheme="minorHAnsi" w:cstheme="minorHAnsi"/>
            <w:color w:val="000000"/>
            <w:sz w:val="24"/>
            <w:szCs w:val="24"/>
          </w:rPr>
          <w:delText xml:space="preserve"> </w:delText>
        </w:r>
        <w:r w:rsidRPr="00BE633A" w:rsidDel="00F5107E">
          <w:rPr>
            <w:rFonts w:asciiTheme="minorHAnsi" w:eastAsia="Times New Roman" w:hAnsiTheme="minorHAnsi" w:cstheme="minorHAnsi"/>
            <w:color w:val="000000"/>
            <w:sz w:val="24"/>
            <w:szCs w:val="24"/>
          </w:rPr>
          <w:delText>Saturday, 9</w:delText>
        </w:r>
        <w:r w:rsidRPr="00BE633A" w:rsidDel="00F5107E">
          <w:rPr>
            <w:rFonts w:asciiTheme="minorHAnsi" w:eastAsia="Times New Roman" w:hAnsiTheme="minorHAnsi" w:cstheme="minorHAnsi"/>
            <w:color w:val="000000"/>
            <w:sz w:val="24"/>
            <w:szCs w:val="24"/>
            <w:vertAlign w:val="superscript"/>
          </w:rPr>
          <w:delText>th</w:delText>
        </w:r>
        <w:r w:rsidRPr="00BE633A" w:rsidDel="00F5107E">
          <w:rPr>
            <w:rFonts w:asciiTheme="minorHAnsi" w:eastAsia="Times New Roman" w:hAnsiTheme="minorHAnsi" w:cstheme="minorHAnsi"/>
            <w:color w:val="000000"/>
            <w:sz w:val="24"/>
            <w:szCs w:val="24"/>
          </w:rPr>
          <w:delText xml:space="preserve"> February, at 12noon in St Columba’s Church, Plas Newton, Chester, CH2 1SA. Bishop Mark will be the principal celebrant. All married couples a</w:delText>
        </w:r>
        <w:r w:rsidDel="00F5107E">
          <w:rPr>
            <w:rFonts w:asciiTheme="minorHAnsi" w:eastAsia="Times New Roman" w:hAnsiTheme="minorHAnsi" w:cstheme="minorHAnsi"/>
            <w:color w:val="000000"/>
            <w:sz w:val="24"/>
            <w:szCs w:val="24"/>
          </w:rPr>
          <w:delText>nd their families are welcome. R</w:delText>
        </w:r>
        <w:r w:rsidRPr="00BE633A" w:rsidDel="00F5107E">
          <w:rPr>
            <w:rFonts w:asciiTheme="minorHAnsi" w:eastAsia="Times New Roman" w:hAnsiTheme="minorHAnsi" w:cstheme="minorHAnsi"/>
            <w:color w:val="000000"/>
            <w:sz w:val="24"/>
            <w:szCs w:val="24"/>
          </w:rPr>
          <w:delText>efreshments a</w:delText>
        </w:r>
        <w:r w:rsidDel="00F5107E">
          <w:rPr>
            <w:rFonts w:asciiTheme="minorHAnsi" w:eastAsia="Times New Roman" w:hAnsiTheme="minorHAnsi" w:cstheme="minorHAnsi"/>
            <w:color w:val="000000"/>
            <w:sz w:val="24"/>
            <w:szCs w:val="24"/>
          </w:rPr>
          <w:delText>fterwards in the Church Hall.</w:delText>
        </w:r>
      </w:del>
    </w:p>
    <w:p w:rsidR="005937CC" w:rsidDel="00F5107E" w:rsidRDefault="005937CC" w:rsidP="005937CC">
      <w:pPr>
        <w:pStyle w:val="ListParagraph"/>
        <w:numPr>
          <w:ilvl w:val="0"/>
          <w:numId w:val="103"/>
        </w:numPr>
        <w:spacing w:line="276" w:lineRule="auto"/>
        <w:ind w:left="284" w:hanging="284"/>
        <w:jc w:val="both"/>
        <w:rPr>
          <w:del w:id="347" w:author="Leo" w:date="2019-04-05T12:22:00Z"/>
          <w:rFonts w:asciiTheme="minorHAnsi" w:hAnsiTheme="minorHAnsi" w:cstheme="minorHAnsi"/>
          <w:color w:val="000000"/>
        </w:rPr>
      </w:pPr>
      <w:del w:id="348" w:author="Leo" w:date="2019-04-05T12:22:00Z">
        <w:r w:rsidRPr="00D03327" w:rsidDel="00F5107E">
          <w:rPr>
            <w:rFonts w:ascii="Calibri" w:hAnsi="Calibri" w:cs="Calibri"/>
            <w:b/>
            <w:bCs/>
            <w:sz w:val="22"/>
            <w:szCs w:val="22"/>
          </w:rPr>
          <w:delText>A</w:delText>
        </w:r>
        <w:r w:rsidRPr="00D03327" w:rsidDel="00F5107E">
          <w:rPr>
            <w:rFonts w:asciiTheme="minorHAnsi" w:hAnsiTheme="minorHAnsi" w:cstheme="minorHAnsi"/>
            <w:b/>
            <w:snapToGrid/>
            <w:color w:val="000000"/>
            <w:kern w:val="0"/>
            <w:sz w:val="24"/>
            <w:szCs w:val="24"/>
          </w:rPr>
          <w:delText>quinas College</w:delText>
        </w:r>
        <w:r w:rsidRPr="00D03327" w:rsidDel="00F5107E">
          <w:rPr>
            <w:rFonts w:asciiTheme="minorHAnsi" w:hAnsiTheme="minorHAnsi" w:cstheme="minorHAnsi"/>
            <w:snapToGrid/>
            <w:color w:val="000000"/>
            <w:kern w:val="0"/>
            <w:sz w:val="24"/>
            <w:szCs w:val="24"/>
          </w:rPr>
          <w:delText xml:space="preserve"> - Lay Chaplain required – full time, term time (plus 2 weeks). The role requires the person to be a practising Catholic with a strong faith and commitment to the College ethos. See </w:delText>
        </w:r>
        <w:r w:rsidR="00390234" w:rsidDel="00F5107E">
          <w:fldChar w:fldCharType="begin"/>
        </w:r>
        <w:r w:rsidR="00761BD7" w:rsidDel="00F5107E">
          <w:delInstrText>HYPERLINK "http://www.aquinas.ac.uk/vacancies/support/"</w:delInstrText>
        </w:r>
        <w:r w:rsidR="00390234" w:rsidDel="00F5107E">
          <w:fldChar w:fldCharType="separate"/>
        </w:r>
        <w:r w:rsidRPr="00D03327" w:rsidDel="00F5107E">
          <w:rPr>
            <w:rFonts w:asciiTheme="minorHAnsi" w:hAnsiTheme="minorHAnsi" w:cstheme="minorHAnsi"/>
            <w:b/>
            <w:color w:val="000000"/>
            <w:sz w:val="24"/>
            <w:szCs w:val="24"/>
          </w:rPr>
          <w:delText>http://www.aquinas.ac.uk/vacancies/support/</w:delText>
        </w:r>
        <w:r w:rsidR="00390234" w:rsidDel="00F5107E">
          <w:fldChar w:fldCharType="end"/>
        </w:r>
        <w:r w:rsidDel="00F5107E">
          <w:rPr>
            <w:rFonts w:asciiTheme="minorHAnsi" w:hAnsiTheme="minorHAnsi" w:cstheme="minorHAnsi"/>
            <w:b/>
            <w:snapToGrid/>
            <w:color w:val="000000"/>
            <w:kern w:val="0"/>
            <w:sz w:val="24"/>
            <w:szCs w:val="24"/>
          </w:rPr>
          <w:delText xml:space="preserve"> </w:delText>
        </w:r>
        <w:r w:rsidRPr="00D03327" w:rsidDel="00F5107E">
          <w:rPr>
            <w:rFonts w:asciiTheme="minorHAnsi" w:hAnsiTheme="minorHAnsi" w:cstheme="minorHAnsi"/>
            <w:b/>
            <w:snapToGrid/>
            <w:color w:val="000000"/>
            <w:kern w:val="0"/>
            <w:sz w:val="24"/>
            <w:szCs w:val="24"/>
          </w:rPr>
          <w:delText>.</w:delText>
        </w:r>
        <w:r w:rsidDel="00F5107E">
          <w:rPr>
            <w:rFonts w:asciiTheme="minorHAnsi" w:hAnsiTheme="minorHAnsi" w:cstheme="minorHAnsi"/>
            <w:b/>
            <w:snapToGrid/>
            <w:color w:val="000000"/>
            <w:kern w:val="0"/>
            <w:sz w:val="24"/>
            <w:szCs w:val="24"/>
          </w:rPr>
          <w:delText xml:space="preserve"> </w:delText>
        </w:r>
        <w:r w:rsidRPr="00D03327" w:rsidDel="00F5107E">
          <w:rPr>
            <w:rFonts w:asciiTheme="minorHAnsi" w:hAnsiTheme="minorHAnsi" w:cstheme="minorHAnsi"/>
            <w:snapToGrid/>
            <w:color w:val="000000"/>
            <w:kern w:val="0"/>
            <w:sz w:val="24"/>
            <w:szCs w:val="24"/>
          </w:rPr>
          <w:delText>Closing date</w:delText>
        </w:r>
        <w:r w:rsidDel="00F5107E">
          <w:rPr>
            <w:rFonts w:asciiTheme="minorHAnsi" w:hAnsiTheme="minorHAnsi" w:cstheme="minorHAnsi"/>
            <w:snapToGrid/>
            <w:color w:val="000000"/>
            <w:kern w:val="0"/>
            <w:sz w:val="24"/>
            <w:szCs w:val="24"/>
          </w:rPr>
          <w:delText xml:space="preserve"> –</w:delText>
        </w:r>
        <w:r w:rsidRPr="00D03327" w:rsidDel="00F5107E">
          <w:rPr>
            <w:rFonts w:asciiTheme="minorHAnsi" w:hAnsiTheme="minorHAnsi" w:cstheme="minorHAnsi"/>
            <w:snapToGrid/>
            <w:color w:val="000000"/>
            <w:kern w:val="0"/>
            <w:sz w:val="24"/>
            <w:szCs w:val="24"/>
          </w:rPr>
          <w:delText xml:space="preserve"> </w:delText>
        </w:r>
        <w:r w:rsidRPr="00D03327" w:rsidDel="00F5107E">
          <w:rPr>
            <w:rFonts w:asciiTheme="minorHAnsi" w:hAnsiTheme="minorHAnsi" w:cstheme="minorHAnsi"/>
            <w:b/>
            <w:snapToGrid/>
            <w:color w:val="000000"/>
            <w:kern w:val="0"/>
            <w:sz w:val="24"/>
            <w:szCs w:val="24"/>
          </w:rPr>
          <w:delText>this</w:delText>
        </w:r>
        <w:r w:rsidRPr="00D03327" w:rsidDel="00F5107E">
          <w:rPr>
            <w:rFonts w:asciiTheme="minorHAnsi" w:hAnsiTheme="minorHAnsi" w:cstheme="minorHAnsi"/>
            <w:snapToGrid/>
            <w:color w:val="000000"/>
            <w:kern w:val="0"/>
            <w:sz w:val="24"/>
            <w:szCs w:val="24"/>
          </w:rPr>
          <w:delText xml:space="preserve"> Wednesday 6</w:delText>
        </w:r>
        <w:r w:rsidRPr="00D03327" w:rsidDel="00F5107E">
          <w:rPr>
            <w:rFonts w:asciiTheme="minorHAnsi" w:hAnsiTheme="minorHAnsi" w:cstheme="minorHAnsi"/>
            <w:snapToGrid/>
            <w:color w:val="000000"/>
            <w:kern w:val="0"/>
            <w:sz w:val="24"/>
            <w:szCs w:val="24"/>
            <w:vertAlign w:val="superscript"/>
          </w:rPr>
          <w:delText>th</w:delText>
        </w:r>
        <w:r w:rsidRPr="00D03327" w:rsidDel="00F5107E">
          <w:rPr>
            <w:rFonts w:asciiTheme="minorHAnsi" w:hAnsiTheme="minorHAnsi" w:cstheme="minorHAnsi"/>
            <w:snapToGrid/>
            <w:color w:val="000000"/>
            <w:kern w:val="0"/>
            <w:sz w:val="24"/>
            <w:szCs w:val="24"/>
          </w:rPr>
          <w:delText xml:space="preserve"> </w:delText>
        </w:r>
        <w:r w:rsidDel="00F5107E">
          <w:rPr>
            <w:rFonts w:asciiTheme="minorHAnsi" w:hAnsiTheme="minorHAnsi" w:cstheme="minorHAnsi"/>
            <w:snapToGrid/>
            <w:color w:val="000000"/>
            <w:kern w:val="0"/>
            <w:sz w:val="24"/>
            <w:szCs w:val="24"/>
          </w:rPr>
          <w:delText>February</w:delText>
        </w:r>
        <w:r w:rsidRPr="00D03327" w:rsidDel="00F5107E">
          <w:rPr>
            <w:rFonts w:asciiTheme="minorHAnsi" w:hAnsiTheme="minorHAnsi" w:cstheme="minorHAnsi"/>
            <w:snapToGrid/>
            <w:color w:val="000000"/>
            <w:kern w:val="0"/>
            <w:sz w:val="24"/>
            <w:szCs w:val="24"/>
          </w:rPr>
          <w:delText xml:space="preserve">. </w:delText>
        </w:r>
      </w:del>
    </w:p>
    <w:p w:rsidR="005937CC" w:rsidDel="00F5107E" w:rsidRDefault="005937CC" w:rsidP="005937CC">
      <w:pPr>
        <w:pStyle w:val="PlainText"/>
        <w:numPr>
          <w:ilvl w:val="0"/>
          <w:numId w:val="103"/>
        </w:numPr>
        <w:spacing w:line="276" w:lineRule="auto"/>
        <w:ind w:left="284" w:hanging="284"/>
        <w:jc w:val="both"/>
        <w:rPr>
          <w:del w:id="349" w:author="Leo" w:date="2019-04-05T12:22:00Z"/>
          <w:rFonts w:asciiTheme="minorHAnsi" w:eastAsia="Times New Roman" w:hAnsiTheme="minorHAnsi" w:cstheme="minorHAnsi"/>
          <w:b/>
          <w:color w:val="000000"/>
          <w:sz w:val="24"/>
          <w:szCs w:val="24"/>
        </w:rPr>
      </w:pPr>
      <w:del w:id="350" w:author="Leo" w:date="2019-04-05T12:22:00Z">
        <w:r w:rsidRPr="00481C64" w:rsidDel="00F5107E">
          <w:rPr>
            <w:rFonts w:asciiTheme="minorHAnsi" w:eastAsia="Times New Roman" w:hAnsiTheme="minorHAnsi" w:cstheme="minorHAnsi"/>
            <w:b/>
            <w:color w:val="000000"/>
            <w:sz w:val="24"/>
            <w:szCs w:val="24"/>
          </w:rPr>
          <w:delText>Caritas</w:delText>
        </w:r>
        <w:r w:rsidRPr="00481C64" w:rsidDel="00F5107E">
          <w:rPr>
            <w:rFonts w:asciiTheme="minorHAnsi" w:eastAsia="Times New Roman" w:hAnsiTheme="minorHAnsi" w:cstheme="minorHAnsi"/>
            <w:color w:val="000000"/>
            <w:sz w:val="24"/>
            <w:szCs w:val="24"/>
          </w:rPr>
          <w:delText xml:space="preserve"> Shrewsbury</w:delText>
        </w:r>
        <w:r w:rsidDel="00F5107E">
          <w:rPr>
            <w:rFonts w:asciiTheme="minorHAnsi" w:eastAsia="Times New Roman" w:hAnsiTheme="minorHAnsi" w:cstheme="minorHAnsi"/>
            <w:color w:val="000000"/>
            <w:sz w:val="24"/>
            <w:szCs w:val="24"/>
          </w:rPr>
          <w:delText>:</w:delText>
        </w:r>
        <w:r w:rsidRPr="00481C64" w:rsidDel="00F5107E">
          <w:rPr>
            <w:rFonts w:asciiTheme="minorHAnsi" w:eastAsia="Times New Roman" w:hAnsiTheme="minorHAnsi" w:cstheme="minorHAnsi"/>
            <w:color w:val="000000"/>
            <w:sz w:val="24"/>
            <w:szCs w:val="24"/>
          </w:rPr>
          <w:delText xml:space="preserve"> 2 </w:delText>
        </w:r>
        <w:r w:rsidRPr="00D03327" w:rsidDel="00F5107E">
          <w:rPr>
            <w:rFonts w:asciiTheme="minorHAnsi" w:eastAsia="Times New Roman" w:hAnsiTheme="minorHAnsi" w:cstheme="minorHAnsi"/>
            <w:color w:val="000000"/>
            <w:sz w:val="24"/>
            <w:szCs w:val="24"/>
          </w:rPr>
          <w:delText xml:space="preserve">part-time </w:delText>
        </w:r>
        <w:r w:rsidRPr="00481C64" w:rsidDel="00F5107E">
          <w:rPr>
            <w:rFonts w:asciiTheme="minorHAnsi" w:eastAsia="Times New Roman" w:hAnsiTheme="minorHAnsi" w:cstheme="minorHAnsi"/>
            <w:color w:val="000000"/>
            <w:sz w:val="24"/>
            <w:szCs w:val="24"/>
          </w:rPr>
          <w:delText xml:space="preserve">vacancies for Family Support Workers (Wythenshawe and Shropshire).  For further details and an </w:delText>
        </w:r>
        <w:r w:rsidRPr="00DE6474" w:rsidDel="00F5107E">
          <w:rPr>
            <w:rFonts w:asciiTheme="minorHAnsi" w:eastAsia="Times New Roman" w:hAnsiTheme="minorHAnsi" w:cstheme="minorHAnsi"/>
            <w:color w:val="000000"/>
            <w:sz w:val="24"/>
            <w:szCs w:val="24"/>
          </w:rPr>
          <w:delText>application pack</w:delText>
        </w:r>
        <w:r w:rsidRPr="00481C64" w:rsidDel="00F5107E">
          <w:rPr>
            <w:rFonts w:asciiTheme="minorHAnsi" w:eastAsia="Times New Roman" w:hAnsiTheme="minorHAnsi" w:cstheme="minorHAnsi"/>
            <w:color w:val="000000"/>
            <w:sz w:val="24"/>
            <w:szCs w:val="24"/>
          </w:rPr>
          <w:delText xml:space="preserve">, please contact us:  Tel: 0151 652 1281 / </w:delText>
        </w:r>
        <w:r w:rsidR="00390234" w:rsidDel="00F5107E">
          <w:fldChar w:fldCharType="begin"/>
        </w:r>
        <w:r w:rsidR="00761BD7" w:rsidDel="00F5107E">
          <w:delInstrText>HYPERLINK "mailto:info@caritasshrewsbury.org.uk"</w:delInstrText>
        </w:r>
        <w:r w:rsidR="00390234" w:rsidDel="00F5107E">
          <w:fldChar w:fldCharType="separate"/>
        </w:r>
        <w:r w:rsidRPr="00481C64" w:rsidDel="00F5107E">
          <w:rPr>
            <w:rFonts w:asciiTheme="minorHAnsi" w:hAnsiTheme="minorHAnsi" w:cstheme="minorHAnsi"/>
            <w:b/>
            <w:color w:val="000000"/>
          </w:rPr>
          <w:delText>info@caritasshrewsbury.org.uk</w:delText>
        </w:r>
        <w:r w:rsidR="00390234" w:rsidDel="00F5107E">
          <w:fldChar w:fldCharType="end"/>
        </w:r>
        <w:r w:rsidDel="00F5107E">
          <w:rPr>
            <w:rFonts w:asciiTheme="minorHAnsi" w:eastAsia="Times New Roman" w:hAnsiTheme="minorHAnsi" w:cstheme="minorHAnsi"/>
            <w:b/>
            <w:color w:val="000000"/>
            <w:sz w:val="24"/>
            <w:szCs w:val="24"/>
          </w:rPr>
          <w:delText xml:space="preserve"> .</w:delText>
        </w:r>
        <w:r w:rsidRPr="00481C64" w:rsidDel="00F5107E">
          <w:rPr>
            <w:rFonts w:asciiTheme="minorHAnsi" w:eastAsia="Times New Roman" w:hAnsiTheme="minorHAnsi" w:cstheme="minorHAnsi"/>
            <w:b/>
            <w:color w:val="000000"/>
            <w:sz w:val="24"/>
            <w:szCs w:val="24"/>
          </w:rPr>
          <w:delText xml:space="preserve"> </w:delText>
        </w:r>
        <w:r w:rsidRPr="00481C64" w:rsidDel="00F5107E">
          <w:rPr>
            <w:rFonts w:asciiTheme="minorHAnsi" w:eastAsia="Times New Roman" w:hAnsiTheme="minorHAnsi" w:cstheme="minorHAnsi"/>
            <w:color w:val="000000"/>
            <w:sz w:val="24"/>
            <w:szCs w:val="24"/>
          </w:rPr>
          <w:delText>Closing date –</w:delText>
        </w:r>
        <w:r w:rsidDel="00F5107E">
          <w:rPr>
            <w:rFonts w:asciiTheme="minorHAnsi" w:eastAsia="Times New Roman" w:hAnsiTheme="minorHAnsi" w:cstheme="minorHAnsi"/>
            <w:b/>
            <w:color w:val="000000"/>
            <w:sz w:val="24"/>
            <w:szCs w:val="24"/>
          </w:rPr>
          <w:delText xml:space="preserve"> </w:delText>
        </w:r>
        <w:r w:rsidRPr="00481C64" w:rsidDel="00F5107E">
          <w:rPr>
            <w:rFonts w:asciiTheme="minorHAnsi" w:eastAsia="Times New Roman" w:hAnsiTheme="minorHAnsi" w:cstheme="minorHAnsi"/>
            <w:b/>
            <w:color w:val="000000"/>
            <w:sz w:val="24"/>
            <w:szCs w:val="24"/>
          </w:rPr>
          <w:delText xml:space="preserve"> this </w:delText>
        </w:r>
        <w:r w:rsidRPr="00481C64" w:rsidDel="00F5107E">
          <w:rPr>
            <w:rFonts w:asciiTheme="minorHAnsi" w:eastAsia="Times New Roman" w:hAnsiTheme="minorHAnsi" w:cstheme="minorHAnsi"/>
            <w:color w:val="000000"/>
            <w:sz w:val="24"/>
            <w:szCs w:val="24"/>
          </w:rPr>
          <w:delText>Thursday 7</w:delText>
        </w:r>
        <w:r w:rsidRPr="00481C64" w:rsidDel="00F5107E">
          <w:rPr>
            <w:rFonts w:asciiTheme="minorHAnsi" w:eastAsia="Times New Roman" w:hAnsiTheme="minorHAnsi" w:cstheme="minorHAnsi"/>
            <w:color w:val="000000"/>
            <w:sz w:val="24"/>
            <w:szCs w:val="24"/>
            <w:vertAlign w:val="superscript"/>
          </w:rPr>
          <w:delText>th</w:delText>
        </w:r>
        <w:r w:rsidDel="00F5107E">
          <w:rPr>
            <w:rFonts w:asciiTheme="minorHAnsi" w:eastAsia="Times New Roman" w:hAnsiTheme="minorHAnsi" w:cstheme="minorHAnsi"/>
            <w:color w:val="000000"/>
            <w:sz w:val="24"/>
            <w:szCs w:val="24"/>
          </w:rPr>
          <w:delText xml:space="preserve"> </w:delText>
        </w:r>
        <w:r w:rsidRPr="00481C64" w:rsidDel="00F5107E">
          <w:rPr>
            <w:rFonts w:asciiTheme="minorHAnsi" w:eastAsia="Times New Roman" w:hAnsiTheme="minorHAnsi" w:cstheme="minorHAnsi"/>
            <w:color w:val="000000"/>
            <w:sz w:val="24"/>
            <w:szCs w:val="24"/>
          </w:rPr>
          <w:delText xml:space="preserve"> February</w:delText>
        </w:r>
        <w:r w:rsidRPr="00481C64" w:rsidDel="00F5107E">
          <w:rPr>
            <w:rFonts w:asciiTheme="minorHAnsi" w:eastAsia="Times New Roman" w:hAnsiTheme="minorHAnsi" w:cstheme="minorHAnsi"/>
            <w:b/>
            <w:color w:val="000000"/>
            <w:sz w:val="24"/>
            <w:szCs w:val="24"/>
          </w:rPr>
          <w:delText>.</w:delText>
        </w:r>
      </w:del>
    </w:p>
    <w:p w:rsidR="005937CC" w:rsidDel="00F5107E" w:rsidRDefault="005937CC" w:rsidP="005937CC">
      <w:pPr>
        <w:spacing w:after="120"/>
        <w:jc w:val="both"/>
        <w:rPr>
          <w:del w:id="351" w:author="Leo" w:date="2019-04-05T12:22:00Z"/>
          <w:rFonts w:asciiTheme="minorHAnsi" w:hAnsiTheme="minorHAnsi" w:cstheme="minorHAnsi"/>
        </w:rPr>
      </w:pPr>
      <w:del w:id="352" w:author="Leo" w:date="2019-04-05T12:22:00Z">
        <w:r w:rsidRPr="00206B37" w:rsidDel="00F5107E">
          <w:rPr>
            <w:rFonts w:asciiTheme="minorHAnsi" w:hAnsiTheme="minorHAnsi" w:cstheme="minorHAnsi"/>
            <w:b/>
            <w:u w:val="single"/>
          </w:rPr>
          <w:delText>APF – MILL HILL/MISSIO</w:delText>
        </w:r>
        <w:r w:rsidDel="00F5107E">
          <w:rPr>
            <w:rFonts w:asciiTheme="minorHAnsi" w:hAnsiTheme="minorHAnsi" w:cstheme="minorHAnsi"/>
          </w:rPr>
          <w:delText xml:space="preserve"> red boxes. The total collected and remitted to the APF/Missio from the parish during 2018 was the wonderful total of </w:delText>
        </w:r>
        <w:r w:rsidRPr="00206B37" w:rsidDel="00F5107E">
          <w:rPr>
            <w:rFonts w:asciiTheme="minorHAnsi" w:hAnsiTheme="minorHAnsi" w:cstheme="minorHAnsi"/>
          </w:rPr>
          <w:delText>£1025.95</w:delText>
        </w:r>
        <w:r w:rsidDel="00F5107E">
          <w:rPr>
            <w:rFonts w:asciiTheme="minorHAnsi" w:hAnsiTheme="minorHAnsi" w:cstheme="minorHAnsi"/>
          </w:rPr>
          <w:delText>. Thank you for your continuing generosity.</w:delText>
        </w:r>
      </w:del>
    </w:p>
    <w:p w:rsidR="005937CC" w:rsidDel="00F5107E" w:rsidRDefault="005937CC" w:rsidP="005937CC">
      <w:pPr>
        <w:pStyle w:val="PlainText"/>
        <w:spacing w:after="120" w:line="276" w:lineRule="auto"/>
        <w:jc w:val="both"/>
        <w:rPr>
          <w:del w:id="353" w:author="Leo" w:date="2019-04-05T12:22:00Z"/>
          <w:rFonts w:asciiTheme="minorHAnsi" w:hAnsiTheme="minorHAnsi" w:cstheme="minorHAnsi"/>
          <w:b/>
          <w:sz w:val="24"/>
          <w:szCs w:val="24"/>
          <w:u w:val="single"/>
        </w:rPr>
      </w:pPr>
      <w:del w:id="354" w:author="Leo" w:date="2019-04-05T12:22:00Z">
        <w:r w:rsidDel="00F5107E">
          <w:rPr>
            <w:rFonts w:asciiTheme="minorHAnsi" w:hAnsiTheme="minorHAnsi" w:cstheme="minorHAnsi"/>
            <w:b/>
            <w:highlight w:val="cyan"/>
            <w:u w:val="single"/>
          </w:rPr>
          <w:delText xml:space="preserve">Removed from </w:delText>
        </w:r>
        <w:r w:rsidDel="00F5107E">
          <w:rPr>
            <w:rFonts w:asciiTheme="minorHAnsi" w:hAnsiTheme="minorHAnsi" w:cstheme="minorHAnsi"/>
            <w:b/>
            <w:u w:val="single"/>
          </w:rPr>
          <w:delText>3 Feb</w:delText>
        </w:r>
        <w:r w:rsidRPr="001B571C" w:rsidDel="00F5107E">
          <w:rPr>
            <w:rFonts w:asciiTheme="minorHAnsi" w:hAnsiTheme="minorHAnsi" w:cstheme="minorHAnsi"/>
            <w:b/>
            <w:sz w:val="24"/>
            <w:szCs w:val="24"/>
            <w:u w:val="single"/>
          </w:rPr>
          <w:delText xml:space="preserve"> </w:delText>
        </w:r>
      </w:del>
    </w:p>
    <w:p w:rsidR="005937CC" w:rsidDel="00F5107E" w:rsidRDefault="005937CC" w:rsidP="005937CC">
      <w:pPr>
        <w:spacing w:after="120"/>
        <w:jc w:val="both"/>
        <w:rPr>
          <w:del w:id="355" w:author="Leo" w:date="2019-04-05T12:22:00Z"/>
          <w:rFonts w:asciiTheme="minorHAnsi" w:hAnsiTheme="minorHAnsi" w:cstheme="minorHAnsi"/>
        </w:rPr>
      </w:pPr>
      <w:del w:id="356" w:author="Leo" w:date="2019-04-05T12:22:00Z">
        <w:r w:rsidRPr="00D03327" w:rsidDel="00F5107E">
          <w:rPr>
            <w:rFonts w:asciiTheme="minorHAnsi" w:hAnsiTheme="minorHAnsi" w:cstheme="minorHAnsi"/>
            <w:b/>
            <w:u w:val="single"/>
          </w:rPr>
          <w:delText>EUCHARISTIC MINISTERS AND READERS</w:delText>
        </w:r>
        <w:r w:rsidDel="00F5107E">
          <w:rPr>
            <w:rFonts w:asciiTheme="minorHAnsi" w:hAnsiTheme="minorHAnsi" w:cstheme="minorHAnsi"/>
          </w:rPr>
          <w:delText>.</w:delText>
        </w:r>
        <w:r w:rsidRPr="00D03327" w:rsidDel="00F5107E">
          <w:rPr>
            <w:rFonts w:asciiTheme="minorHAnsi" w:hAnsiTheme="minorHAnsi" w:cstheme="minorHAnsi"/>
          </w:rPr>
          <w:delText xml:space="preserve"> </w:delText>
        </w:r>
        <w:r w:rsidDel="00F5107E">
          <w:rPr>
            <w:rFonts w:asciiTheme="minorHAnsi" w:hAnsiTheme="minorHAnsi" w:cstheme="minorHAnsi"/>
          </w:rPr>
          <w:delText>Please</w:delText>
        </w:r>
        <w:r w:rsidRPr="00D03327" w:rsidDel="00F5107E">
          <w:rPr>
            <w:rFonts w:asciiTheme="minorHAnsi" w:hAnsiTheme="minorHAnsi" w:cstheme="minorHAnsi"/>
          </w:rPr>
          <w:delText xml:space="preserve"> pick up your certificates from the sacristy after Mass. </w:delText>
        </w:r>
      </w:del>
    </w:p>
    <w:p w:rsidR="005937CC" w:rsidDel="00F5107E" w:rsidRDefault="005937CC" w:rsidP="005937CC">
      <w:pPr>
        <w:pStyle w:val="PlainText"/>
        <w:spacing w:after="120" w:line="276" w:lineRule="auto"/>
        <w:ind w:left="1"/>
        <w:jc w:val="both"/>
        <w:rPr>
          <w:del w:id="357" w:author="Leo" w:date="2019-04-05T12:22:00Z"/>
          <w:rFonts w:asciiTheme="minorHAnsi" w:hAnsiTheme="minorHAnsi" w:cstheme="minorHAnsi"/>
          <w:bCs/>
          <w:sz w:val="24"/>
          <w:szCs w:val="24"/>
        </w:rPr>
      </w:pPr>
      <w:del w:id="358" w:author="Leo" w:date="2019-04-05T12:22:00Z">
        <w:r w:rsidRPr="00481C64" w:rsidDel="00F5107E">
          <w:rPr>
            <w:rFonts w:asciiTheme="minorHAnsi" w:hAnsiTheme="minorHAnsi" w:cstheme="minorHAnsi"/>
            <w:b/>
            <w:bCs/>
            <w:sz w:val="24"/>
            <w:szCs w:val="24"/>
            <w:highlight w:val="cyan"/>
            <w:u w:val="single"/>
          </w:rPr>
          <w:delText>edited down</w:delText>
        </w:r>
        <w:r w:rsidDel="00F5107E">
          <w:rPr>
            <w:rFonts w:asciiTheme="minorHAnsi" w:hAnsiTheme="minorHAnsi" w:cstheme="minorHAnsi"/>
            <w:b/>
            <w:bCs/>
            <w:sz w:val="24"/>
            <w:szCs w:val="24"/>
            <w:u w:val="single"/>
          </w:rPr>
          <w:delText xml:space="preserve"> .</w:delText>
        </w:r>
        <w:r w:rsidRPr="00D03327" w:rsidDel="00F5107E">
          <w:rPr>
            <w:rFonts w:asciiTheme="minorHAnsi" w:hAnsiTheme="minorHAnsi" w:cstheme="minorHAnsi"/>
            <w:b/>
            <w:bCs/>
            <w:sz w:val="24"/>
            <w:szCs w:val="24"/>
            <w:u w:val="single"/>
          </w:rPr>
          <w:delText>SACRED HEART CATHOLIC PRIMARY SCHOOL NURSERY</w:delText>
        </w:r>
        <w:r w:rsidRPr="002F0F82" w:rsidDel="00F5107E">
          <w:rPr>
            <w:rFonts w:asciiTheme="minorHAnsi" w:hAnsiTheme="minorHAnsi" w:cstheme="minorHAnsi"/>
            <w:bCs/>
            <w:sz w:val="24"/>
            <w:szCs w:val="24"/>
          </w:rPr>
          <w:delText xml:space="preserve"> </w:delText>
        </w:r>
        <w:r w:rsidRPr="00D03327" w:rsidDel="00F5107E">
          <w:rPr>
            <w:rFonts w:asciiTheme="minorHAnsi" w:hAnsiTheme="minorHAnsi" w:cstheme="minorHAnsi"/>
            <w:bCs/>
            <w:sz w:val="24"/>
            <w:szCs w:val="24"/>
          </w:rPr>
          <w:delText xml:space="preserve">offers full-time places in its well-equipped </w:delText>
        </w:r>
        <w:r w:rsidDel="00F5107E">
          <w:rPr>
            <w:rFonts w:asciiTheme="minorHAnsi" w:hAnsiTheme="minorHAnsi" w:cstheme="minorHAnsi"/>
            <w:bCs/>
            <w:sz w:val="24"/>
            <w:szCs w:val="24"/>
          </w:rPr>
          <w:delText>Nursery</w:delText>
        </w:r>
        <w:r w:rsidRPr="00D03327" w:rsidDel="00F5107E">
          <w:rPr>
            <w:rFonts w:asciiTheme="minorHAnsi" w:hAnsiTheme="minorHAnsi" w:cstheme="minorHAnsi"/>
            <w:bCs/>
            <w:sz w:val="24"/>
            <w:szCs w:val="24"/>
          </w:rPr>
          <w:delText xml:space="preserve"> class run by experienced</w:delText>
        </w:r>
        <w:r w:rsidDel="00F5107E">
          <w:rPr>
            <w:rFonts w:asciiTheme="minorHAnsi" w:hAnsiTheme="minorHAnsi" w:cstheme="minorHAnsi"/>
            <w:bCs/>
            <w:sz w:val="24"/>
            <w:szCs w:val="24"/>
          </w:rPr>
          <w:delText>,</w:delText>
        </w:r>
        <w:r w:rsidRPr="00D03327" w:rsidDel="00F5107E">
          <w:rPr>
            <w:rFonts w:asciiTheme="minorHAnsi" w:hAnsiTheme="minorHAnsi" w:cstheme="minorHAnsi"/>
            <w:bCs/>
            <w:sz w:val="24"/>
            <w:szCs w:val="24"/>
          </w:rPr>
          <w:delText xml:space="preserve"> fully qualified teachers and teaching assistants. Children can start in </w:delText>
        </w:r>
        <w:r w:rsidDel="00F5107E">
          <w:rPr>
            <w:rFonts w:asciiTheme="minorHAnsi" w:hAnsiTheme="minorHAnsi" w:cstheme="minorHAnsi"/>
            <w:bCs/>
            <w:sz w:val="24"/>
            <w:szCs w:val="24"/>
          </w:rPr>
          <w:delText>the September after their 3</w:delText>
        </w:r>
        <w:r w:rsidRPr="00D03327" w:rsidDel="00F5107E">
          <w:rPr>
            <w:rFonts w:asciiTheme="minorHAnsi" w:hAnsiTheme="minorHAnsi" w:cstheme="minorHAnsi"/>
            <w:bCs/>
            <w:sz w:val="24"/>
            <w:szCs w:val="24"/>
            <w:vertAlign w:val="superscript"/>
          </w:rPr>
          <w:delText>rd</w:delText>
        </w:r>
        <w:r w:rsidDel="00F5107E">
          <w:rPr>
            <w:rFonts w:asciiTheme="minorHAnsi" w:hAnsiTheme="minorHAnsi" w:cstheme="minorHAnsi"/>
            <w:bCs/>
            <w:sz w:val="24"/>
            <w:szCs w:val="24"/>
          </w:rPr>
          <w:delText xml:space="preserve"> </w:delText>
        </w:r>
        <w:r w:rsidRPr="00D03327" w:rsidDel="00F5107E">
          <w:rPr>
            <w:rFonts w:asciiTheme="minorHAnsi" w:hAnsiTheme="minorHAnsi" w:cstheme="minorHAnsi"/>
            <w:bCs/>
            <w:sz w:val="24"/>
            <w:szCs w:val="24"/>
          </w:rPr>
          <w:delText>birthday. The nursery will allow your child to develop social skills</w:delText>
        </w:r>
        <w:r w:rsidDel="00F5107E">
          <w:rPr>
            <w:rFonts w:asciiTheme="minorHAnsi" w:hAnsiTheme="minorHAnsi" w:cstheme="minorHAnsi"/>
            <w:bCs/>
            <w:sz w:val="24"/>
            <w:szCs w:val="24"/>
          </w:rPr>
          <w:delText>,</w:delText>
        </w:r>
        <w:r w:rsidRPr="00D03327" w:rsidDel="00F5107E">
          <w:rPr>
            <w:rFonts w:asciiTheme="minorHAnsi" w:hAnsiTheme="minorHAnsi" w:cstheme="minorHAnsi"/>
            <w:bCs/>
            <w:sz w:val="24"/>
            <w:szCs w:val="24"/>
          </w:rPr>
          <w:delText xml:space="preserve"> make new friends in a safe</w:delText>
        </w:r>
        <w:r w:rsidDel="00F5107E">
          <w:rPr>
            <w:rFonts w:asciiTheme="minorHAnsi" w:hAnsiTheme="minorHAnsi" w:cstheme="minorHAnsi"/>
            <w:bCs/>
            <w:sz w:val="24"/>
            <w:szCs w:val="24"/>
          </w:rPr>
          <w:delText>,</w:delText>
        </w:r>
        <w:r w:rsidRPr="00D03327" w:rsidDel="00F5107E">
          <w:rPr>
            <w:rFonts w:asciiTheme="minorHAnsi" w:hAnsiTheme="minorHAnsi" w:cstheme="minorHAnsi"/>
            <w:bCs/>
            <w:sz w:val="24"/>
            <w:szCs w:val="24"/>
          </w:rPr>
          <w:delText xml:space="preserve"> educational</w:delText>
        </w:r>
        <w:r w:rsidDel="00F5107E">
          <w:rPr>
            <w:rFonts w:asciiTheme="minorHAnsi" w:hAnsiTheme="minorHAnsi" w:cstheme="minorHAnsi"/>
            <w:bCs/>
            <w:sz w:val="24"/>
            <w:szCs w:val="24"/>
          </w:rPr>
          <w:delText>,</w:delText>
        </w:r>
        <w:r w:rsidRPr="00D03327" w:rsidDel="00F5107E">
          <w:rPr>
            <w:rFonts w:asciiTheme="minorHAnsi" w:hAnsiTheme="minorHAnsi" w:cstheme="minorHAnsi"/>
            <w:bCs/>
            <w:sz w:val="24"/>
            <w:szCs w:val="24"/>
          </w:rPr>
          <w:delText xml:space="preserve"> play based setting and also to gain the skills for future learning – counting/number recognition</w:delText>
        </w:r>
        <w:r w:rsidDel="00F5107E">
          <w:rPr>
            <w:rFonts w:asciiTheme="minorHAnsi" w:hAnsiTheme="minorHAnsi" w:cstheme="minorHAnsi"/>
            <w:bCs/>
            <w:sz w:val="24"/>
            <w:szCs w:val="24"/>
          </w:rPr>
          <w:delText>,</w:delText>
        </w:r>
        <w:r w:rsidRPr="00D03327" w:rsidDel="00F5107E">
          <w:rPr>
            <w:rFonts w:asciiTheme="minorHAnsi" w:hAnsiTheme="minorHAnsi" w:cstheme="minorHAnsi"/>
            <w:bCs/>
            <w:sz w:val="24"/>
            <w:szCs w:val="24"/>
          </w:rPr>
          <w:delText xml:space="preserve"> social skills et</w:delText>
        </w:r>
        <w:r w:rsidDel="00F5107E">
          <w:rPr>
            <w:rFonts w:asciiTheme="minorHAnsi" w:hAnsiTheme="minorHAnsi" w:cstheme="minorHAnsi"/>
            <w:bCs/>
            <w:sz w:val="24"/>
            <w:szCs w:val="24"/>
          </w:rPr>
          <w:delText>c</w:delText>
        </w:r>
        <w:r w:rsidRPr="00D03327" w:rsidDel="00F5107E">
          <w:rPr>
            <w:rFonts w:asciiTheme="minorHAnsi" w:hAnsiTheme="minorHAnsi" w:cstheme="minorHAnsi"/>
            <w:bCs/>
            <w:sz w:val="24"/>
            <w:szCs w:val="24"/>
          </w:rPr>
          <w:delText>. Application forms for full-time nursery place</w:delText>
        </w:r>
        <w:r w:rsidDel="00F5107E">
          <w:rPr>
            <w:rFonts w:asciiTheme="minorHAnsi" w:hAnsiTheme="minorHAnsi" w:cstheme="minorHAnsi"/>
            <w:bCs/>
            <w:sz w:val="24"/>
            <w:szCs w:val="24"/>
          </w:rPr>
          <w:delText>s</w:delText>
        </w:r>
        <w:r w:rsidRPr="00D03327" w:rsidDel="00F5107E">
          <w:rPr>
            <w:rFonts w:asciiTheme="minorHAnsi" w:hAnsiTheme="minorHAnsi" w:cstheme="minorHAnsi"/>
            <w:bCs/>
            <w:sz w:val="24"/>
            <w:szCs w:val="24"/>
          </w:rPr>
          <w:delText xml:space="preserve"> are obtainable from the school office where visits are warmly welcomed – please contact Mrs Lane for an appointment or informal discussion on 0161 – 998 – 3419</w:delText>
        </w:r>
        <w:r w:rsidDel="00F5107E">
          <w:rPr>
            <w:rFonts w:asciiTheme="minorHAnsi" w:hAnsiTheme="minorHAnsi" w:cstheme="minorHAnsi"/>
            <w:bCs/>
            <w:sz w:val="24"/>
            <w:szCs w:val="24"/>
          </w:rPr>
          <w:delText>. (Y</w:delText>
        </w:r>
        <w:r w:rsidRPr="00D03327" w:rsidDel="00F5107E">
          <w:rPr>
            <w:rFonts w:asciiTheme="minorHAnsi" w:hAnsiTheme="minorHAnsi" w:cstheme="minorHAnsi"/>
            <w:bCs/>
            <w:sz w:val="24"/>
            <w:szCs w:val="24"/>
          </w:rPr>
          <w:delText>ou may be entitled to free nursery childcare provision</w:delText>
        </w:r>
        <w:r w:rsidDel="00F5107E">
          <w:rPr>
            <w:rFonts w:asciiTheme="minorHAnsi" w:hAnsiTheme="minorHAnsi" w:cstheme="minorHAnsi"/>
            <w:bCs/>
            <w:sz w:val="24"/>
            <w:szCs w:val="24"/>
          </w:rPr>
          <w:delText>)</w:delText>
        </w:r>
        <w:r w:rsidRPr="00D03327" w:rsidDel="00F5107E">
          <w:rPr>
            <w:rFonts w:asciiTheme="minorHAnsi" w:hAnsiTheme="minorHAnsi" w:cstheme="minorHAnsi"/>
            <w:bCs/>
            <w:sz w:val="24"/>
            <w:szCs w:val="24"/>
          </w:rPr>
          <w:delText>.</w:delText>
        </w:r>
      </w:del>
    </w:p>
    <w:p w:rsidR="005937CC" w:rsidDel="00F5107E" w:rsidRDefault="005937CC" w:rsidP="005937CC">
      <w:pPr>
        <w:pStyle w:val="PlainText"/>
        <w:spacing w:after="120" w:line="276" w:lineRule="auto"/>
        <w:jc w:val="both"/>
        <w:rPr>
          <w:del w:id="359" w:author="Leo" w:date="2019-04-05T12:22:00Z"/>
          <w:rFonts w:asciiTheme="minorHAnsi" w:hAnsiTheme="minorHAnsi" w:cstheme="minorHAnsi"/>
          <w:b/>
          <w:sz w:val="24"/>
          <w:szCs w:val="24"/>
          <w:u w:val="single"/>
        </w:rPr>
      </w:pPr>
    </w:p>
    <w:p w:rsidR="005937CC" w:rsidDel="00F5107E" w:rsidRDefault="005937CC" w:rsidP="005937CC">
      <w:pPr>
        <w:spacing w:before="120" w:after="120"/>
        <w:jc w:val="both"/>
        <w:rPr>
          <w:del w:id="360" w:author="Leo" w:date="2019-04-05T12:22:00Z"/>
          <w:rFonts w:asciiTheme="minorHAnsi" w:hAnsiTheme="minorHAnsi" w:cstheme="minorHAnsi"/>
        </w:rPr>
      </w:pPr>
      <w:del w:id="361" w:author="Leo" w:date="2019-04-05T12:22:00Z">
        <w:r w:rsidRPr="00D03327" w:rsidDel="00F5107E">
          <w:rPr>
            <w:rFonts w:asciiTheme="minorHAnsi" w:hAnsiTheme="minorHAnsi" w:cstheme="minorHAnsi"/>
            <w:b/>
            <w:highlight w:val="yellow"/>
            <w:u w:val="single"/>
          </w:rPr>
          <w:delText>FLOWERS NEEDED</w:delText>
        </w:r>
        <w:r w:rsidRPr="00D03327" w:rsidDel="00F5107E">
          <w:rPr>
            <w:rFonts w:asciiTheme="minorHAnsi" w:hAnsiTheme="minorHAnsi" w:cstheme="minorHAnsi"/>
            <w:highlight w:val="yellow"/>
          </w:rPr>
          <w:delText xml:space="preserve"> – Members of the parish have been working hard to tidy up the front flower beds at the entrance to St Hilda’s church. We would be grateful for any plants people can donate.</w:delText>
        </w:r>
      </w:del>
    </w:p>
    <w:p w:rsidR="005937CC" w:rsidDel="00F5107E" w:rsidRDefault="005937CC" w:rsidP="005937CC">
      <w:pPr>
        <w:jc w:val="both"/>
        <w:rPr>
          <w:del w:id="362" w:author="Leo" w:date="2019-04-05T12:22:00Z"/>
          <w:rFonts w:asciiTheme="minorHAnsi" w:hAnsiTheme="minorHAnsi" w:cstheme="minorHAnsi"/>
        </w:rPr>
      </w:pPr>
      <w:del w:id="363" w:author="Leo" w:date="2019-04-05T12:22:00Z">
        <w:r w:rsidRPr="00EE7149" w:rsidDel="00F5107E">
          <w:rPr>
            <w:rFonts w:asciiTheme="minorHAnsi" w:hAnsiTheme="minorHAnsi" w:cstheme="minorHAnsi"/>
            <w:b/>
            <w:u w:val="single"/>
          </w:rPr>
          <w:delText>BAPTISM PREPARATION MEETINGS:</w:delText>
        </w:r>
        <w:r w:rsidRPr="00EE7149" w:rsidDel="00F5107E">
          <w:rPr>
            <w:rFonts w:asciiTheme="minorHAnsi" w:hAnsiTheme="minorHAnsi" w:cstheme="minorHAnsi"/>
          </w:rPr>
          <w:delText xml:space="preserve"> </w:delText>
        </w:r>
      </w:del>
    </w:p>
    <w:p w:rsidR="005937CC" w:rsidRPr="003F1837" w:rsidDel="00F5107E" w:rsidRDefault="005937CC" w:rsidP="005937CC">
      <w:pPr>
        <w:pStyle w:val="ListParagraph"/>
        <w:numPr>
          <w:ilvl w:val="0"/>
          <w:numId w:val="102"/>
        </w:numPr>
        <w:jc w:val="both"/>
        <w:rPr>
          <w:del w:id="364" w:author="Leo" w:date="2019-04-05T12:22:00Z"/>
          <w:rFonts w:asciiTheme="minorHAnsi" w:hAnsiTheme="minorHAnsi" w:cstheme="minorHAnsi"/>
        </w:rPr>
      </w:pPr>
      <w:del w:id="365" w:author="Leo" w:date="2019-04-05T12:22:00Z">
        <w:r w:rsidRPr="003F1837" w:rsidDel="00F5107E">
          <w:rPr>
            <w:rFonts w:asciiTheme="minorHAnsi" w:hAnsiTheme="minorHAnsi" w:cstheme="minorHAnsi"/>
            <w:sz w:val="24"/>
            <w:szCs w:val="24"/>
            <w:highlight w:val="yellow"/>
          </w:rPr>
          <w:delText xml:space="preserve">St Elizabeth’s and Ss John &amp; Thomas’: </w:delText>
        </w:r>
        <w:r w:rsidRPr="003F1837" w:rsidDel="00F5107E">
          <w:rPr>
            <w:rFonts w:asciiTheme="minorHAnsi" w:hAnsiTheme="minorHAnsi" w:cstheme="minorHAnsi"/>
            <w:b/>
            <w:sz w:val="24"/>
            <w:szCs w:val="24"/>
            <w:highlight w:val="yellow"/>
          </w:rPr>
          <w:delText>next</w:delText>
        </w:r>
        <w:r w:rsidRPr="003F1837" w:rsidDel="00F5107E">
          <w:rPr>
            <w:rFonts w:asciiTheme="minorHAnsi" w:hAnsiTheme="minorHAnsi" w:cstheme="minorHAnsi"/>
            <w:sz w:val="24"/>
            <w:szCs w:val="24"/>
            <w:highlight w:val="yellow"/>
          </w:rPr>
          <w:delText xml:space="preserve"> Saturday 2</w:delText>
        </w:r>
        <w:r w:rsidRPr="003F1837" w:rsidDel="00F5107E">
          <w:rPr>
            <w:rFonts w:asciiTheme="minorHAnsi" w:hAnsiTheme="minorHAnsi" w:cstheme="minorHAnsi"/>
            <w:sz w:val="24"/>
            <w:szCs w:val="24"/>
            <w:highlight w:val="yellow"/>
            <w:vertAlign w:val="superscript"/>
          </w:rPr>
          <w:delText>nd</w:delText>
        </w:r>
        <w:r w:rsidRPr="003F1837" w:rsidDel="00F5107E">
          <w:rPr>
            <w:rFonts w:asciiTheme="minorHAnsi" w:hAnsiTheme="minorHAnsi" w:cstheme="minorHAnsi"/>
            <w:sz w:val="24"/>
            <w:szCs w:val="24"/>
            <w:highlight w:val="yellow"/>
          </w:rPr>
          <w:delText xml:space="preserve"> February [</w:delText>
        </w:r>
        <w:r w:rsidRPr="003F1837" w:rsidDel="00F5107E">
          <w:rPr>
            <w:rFonts w:asciiTheme="minorHAnsi" w:hAnsiTheme="minorHAnsi" w:cstheme="minorHAnsi"/>
            <w:sz w:val="24"/>
            <w:szCs w:val="24"/>
            <w:highlight w:val="yellow"/>
            <w:u w:val="single"/>
          </w:rPr>
          <w:delText>by appointment only</w:delText>
        </w:r>
        <w:r w:rsidRPr="003F1837" w:rsidDel="00F5107E">
          <w:rPr>
            <w:rFonts w:asciiTheme="minorHAnsi" w:hAnsiTheme="minorHAnsi" w:cstheme="minorHAnsi"/>
            <w:sz w:val="24"/>
            <w:szCs w:val="24"/>
            <w:highlight w:val="yellow"/>
          </w:rPr>
          <w:delText>] – phone Maria English on 0161–437–6411</w:delText>
        </w:r>
        <w:r w:rsidDel="00F5107E">
          <w:rPr>
            <w:rFonts w:asciiTheme="minorHAnsi" w:hAnsiTheme="minorHAnsi" w:cstheme="minorHAnsi"/>
            <w:sz w:val="24"/>
            <w:szCs w:val="24"/>
          </w:rPr>
          <w:delText>.</w:delText>
        </w:r>
      </w:del>
    </w:p>
    <w:p w:rsidR="005937CC" w:rsidDel="00F5107E" w:rsidRDefault="005937CC" w:rsidP="005937CC">
      <w:pPr>
        <w:spacing w:after="120"/>
        <w:jc w:val="both"/>
        <w:rPr>
          <w:del w:id="366" w:author="Leo" w:date="2019-04-05T12:22:00Z"/>
          <w:rFonts w:asciiTheme="minorHAnsi" w:hAnsiTheme="minorHAnsi" w:cstheme="minorHAnsi"/>
        </w:rPr>
      </w:pPr>
      <w:del w:id="367" w:author="Leo" w:date="2019-04-05T12:22:00Z">
        <w:r w:rsidRPr="003F1837" w:rsidDel="00F5107E">
          <w:rPr>
            <w:rFonts w:asciiTheme="minorHAnsi" w:hAnsiTheme="minorHAnsi" w:cstheme="minorHAnsi"/>
            <w:u w:val="single"/>
          </w:rPr>
          <w:delText>NB</w:delText>
        </w:r>
        <w:r w:rsidDel="00F5107E">
          <w:rPr>
            <w:rFonts w:asciiTheme="minorHAnsi" w:hAnsiTheme="minorHAnsi" w:cstheme="minorHAnsi"/>
          </w:rPr>
          <w:delText xml:space="preserve">: </w:delText>
        </w:r>
        <w:r w:rsidRPr="00EE7149" w:rsidDel="00F5107E">
          <w:rPr>
            <w:rFonts w:asciiTheme="minorHAnsi" w:hAnsiTheme="minorHAnsi" w:cstheme="minorHAnsi"/>
          </w:rPr>
          <w:delText xml:space="preserve">you must book onto a course </w:delText>
        </w:r>
        <w:r w:rsidRPr="003F1837" w:rsidDel="00F5107E">
          <w:rPr>
            <w:rFonts w:asciiTheme="minorHAnsi" w:hAnsiTheme="minorHAnsi" w:cstheme="minorHAnsi"/>
            <w:u w:val="single"/>
          </w:rPr>
          <w:delText>first</w:delText>
        </w:r>
        <w:r w:rsidRPr="00EE7149" w:rsidDel="00F5107E">
          <w:rPr>
            <w:rFonts w:asciiTheme="minorHAnsi" w:hAnsiTheme="minorHAnsi" w:cstheme="minorHAnsi"/>
          </w:rPr>
          <w:delText>, by speaking to one of the priests or Sister Damien at St Anthony’s</w:delText>
        </w:r>
        <w:r w:rsidDel="00F5107E">
          <w:rPr>
            <w:rFonts w:asciiTheme="minorHAnsi" w:hAnsiTheme="minorHAnsi" w:cstheme="minorHAnsi"/>
          </w:rPr>
          <w:delText xml:space="preserve"> or to </w:delText>
        </w:r>
        <w:r w:rsidRPr="00EE7149" w:rsidDel="00F5107E">
          <w:rPr>
            <w:rFonts w:asciiTheme="minorHAnsi" w:hAnsiTheme="minorHAnsi" w:cstheme="minorHAnsi"/>
          </w:rPr>
          <w:delText xml:space="preserve">Maria English at St Elizabeth’s. </w:delText>
        </w:r>
      </w:del>
    </w:p>
    <w:p w:rsidR="005937CC" w:rsidRPr="003F1837" w:rsidDel="00F5107E" w:rsidRDefault="005937CC" w:rsidP="005937CC">
      <w:pPr>
        <w:pStyle w:val="PlainText"/>
        <w:numPr>
          <w:ilvl w:val="0"/>
          <w:numId w:val="103"/>
        </w:numPr>
        <w:spacing w:after="120" w:line="276" w:lineRule="auto"/>
        <w:ind w:left="284" w:hanging="284"/>
        <w:jc w:val="both"/>
        <w:rPr>
          <w:del w:id="368" w:author="Leo" w:date="2019-04-05T12:22:00Z"/>
          <w:rFonts w:asciiTheme="minorHAnsi" w:hAnsiTheme="minorHAnsi" w:cstheme="minorHAnsi"/>
          <w:color w:val="000000"/>
        </w:rPr>
      </w:pPr>
      <w:del w:id="369" w:author="Leo" w:date="2019-04-05T12:22:00Z">
        <w:r w:rsidDel="00F5107E">
          <w:rPr>
            <w:rFonts w:asciiTheme="minorHAnsi" w:eastAsia="Times New Roman" w:hAnsiTheme="minorHAnsi" w:cstheme="minorHAnsi"/>
            <w:b/>
            <w:color w:val="000000"/>
            <w:sz w:val="24"/>
            <w:szCs w:val="24"/>
          </w:rPr>
          <w:delText>Cheshire agricultural chaplaincy?</w:delText>
        </w:r>
      </w:del>
    </w:p>
    <w:bookmarkEnd w:id="251"/>
    <w:p w:rsidR="005937CC" w:rsidRPr="00481C64" w:rsidDel="00F5107E" w:rsidRDefault="005937CC" w:rsidP="005937CC">
      <w:pPr>
        <w:pStyle w:val="PlainText"/>
        <w:numPr>
          <w:ilvl w:val="0"/>
          <w:numId w:val="100"/>
        </w:numPr>
        <w:spacing w:after="120" w:line="276" w:lineRule="auto"/>
        <w:ind w:left="426" w:hanging="425"/>
        <w:jc w:val="both"/>
        <w:rPr>
          <w:del w:id="370" w:author="Leo" w:date="2019-04-05T12:22:00Z"/>
          <w:rFonts w:asciiTheme="minorHAnsi" w:hAnsiTheme="minorHAnsi" w:cstheme="minorHAnsi"/>
          <w:color w:val="000000"/>
          <w:sz w:val="24"/>
          <w:szCs w:val="24"/>
        </w:rPr>
      </w:pPr>
      <w:del w:id="371" w:author="Leo" w:date="2019-04-05T12:22:00Z">
        <w:r w:rsidRPr="00BE633A" w:rsidDel="00F5107E">
          <w:rPr>
            <w:rFonts w:asciiTheme="minorHAnsi" w:hAnsiTheme="minorHAnsi" w:cstheme="minorHAnsi"/>
            <w:b/>
            <w:sz w:val="24"/>
            <w:szCs w:val="24"/>
            <w:u w:val="single"/>
          </w:rPr>
          <w:delText>CARERS’ MEETING</w:delText>
        </w:r>
        <w:r w:rsidRPr="00BE633A" w:rsidDel="00F5107E">
          <w:rPr>
            <w:rFonts w:asciiTheme="minorHAnsi" w:hAnsiTheme="minorHAnsi" w:cstheme="minorHAnsi"/>
            <w:bCs/>
            <w:sz w:val="24"/>
            <w:szCs w:val="24"/>
          </w:rPr>
          <w:delText xml:space="preserve"> – After a successful meeting in December in the Social Club at St Anthony’s, the next opportunity for any carers and those they care for, to come together for a cup of tea and a chat is</w:delText>
        </w:r>
        <w:r w:rsidDel="00F5107E">
          <w:rPr>
            <w:rFonts w:asciiTheme="minorHAnsi" w:hAnsiTheme="minorHAnsi" w:cstheme="minorHAnsi"/>
            <w:b/>
            <w:bCs/>
            <w:sz w:val="24"/>
            <w:szCs w:val="24"/>
          </w:rPr>
          <w:delText xml:space="preserve"> today </w:delText>
        </w:r>
        <w:r w:rsidRPr="00481C64" w:rsidDel="00F5107E">
          <w:rPr>
            <w:rFonts w:asciiTheme="minorHAnsi" w:hAnsiTheme="minorHAnsi" w:cstheme="minorHAnsi"/>
            <w:b/>
            <w:bCs/>
            <w:sz w:val="24"/>
            <w:szCs w:val="24"/>
          </w:rPr>
          <w:delText>Sunday</w:delText>
        </w:r>
        <w:r w:rsidRPr="00BE633A" w:rsidDel="00F5107E">
          <w:rPr>
            <w:rFonts w:asciiTheme="minorHAnsi" w:hAnsiTheme="minorHAnsi" w:cstheme="minorHAnsi"/>
            <w:bCs/>
            <w:sz w:val="24"/>
            <w:szCs w:val="24"/>
          </w:rPr>
          <w:delText xml:space="preserve"> 27</w:delText>
        </w:r>
        <w:r w:rsidRPr="00BE633A" w:rsidDel="00F5107E">
          <w:rPr>
            <w:rFonts w:asciiTheme="minorHAnsi" w:hAnsiTheme="minorHAnsi" w:cstheme="minorHAnsi"/>
            <w:bCs/>
            <w:sz w:val="24"/>
            <w:szCs w:val="24"/>
            <w:vertAlign w:val="superscript"/>
          </w:rPr>
          <w:delText>th</w:delText>
        </w:r>
        <w:r w:rsidRPr="00BE633A" w:rsidDel="00F5107E">
          <w:rPr>
            <w:rFonts w:asciiTheme="minorHAnsi" w:hAnsiTheme="minorHAnsi" w:cstheme="minorHAnsi"/>
            <w:bCs/>
            <w:sz w:val="24"/>
            <w:szCs w:val="24"/>
          </w:rPr>
          <w:delText xml:space="preserve"> January from 2:30pm – 4pm</w:delText>
        </w:r>
        <w:r w:rsidRPr="00BE633A" w:rsidDel="00F5107E">
          <w:rPr>
            <w:rFonts w:asciiTheme="minorHAnsi" w:hAnsiTheme="minorHAnsi" w:cstheme="minorHAnsi"/>
            <w:sz w:val="24"/>
            <w:szCs w:val="24"/>
          </w:rPr>
          <w:delText>. More details to follow. We hope to see you then!</w:delText>
        </w:r>
      </w:del>
    </w:p>
    <w:p w:rsidR="005937CC" w:rsidDel="00F5107E" w:rsidRDefault="005937CC" w:rsidP="005937CC">
      <w:pPr>
        <w:pStyle w:val="PlainText"/>
        <w:numPr>
          <w:ilvl w:val="0"/>
          <w:numId w:val="103"/>
        </w:numPr>
        <w:spacing w:after="60" w:line="276" w:lineRule="auto"/>
        <w:ind w:left="284" w:hanging="284"/>
        <w:jc w:val="both"/>
        <w:rPr>
          <w:del w:id="372" w:author="Leo" w:date="2019-04-05T12:22:00Z"/>
          <w:rFonts w:asciiTheme="minorHAnsi" w:hAnsiTheme="minorHAnsi" w:cstheme="minorHAnsi"/>
          <w:color w:val="000000"/>
        </w:rPr>
      </w:pPr>
      <w:del w:id="373" w:author="Leo" w:date="2019-04-05T12:22:00Z">
        <w:r w:rsidRPr="00481C64" w:rsidDel="00F5107E">
          <w:rPr>
            <w:rFonts w:asciiTheme="minorHAnsi" w:eastAsia="Times New Roman" w:hAnsiTheme="minorHAnsi" w:cstheme="minorHAnsi"/>
            <w:b/>
            <w:color w:val="000000"/>
            <w:sz w:val="24"/>
            <w:szCs w:val="24"/>
          </w:rPr>
          <w:delText>Diocesan Mission Secretary</w:delText>
        </w:r>
        <w:r w:rsidDel="00F5107E">
          <w:rPr>
            <w:rFonts w:asciiTheme="minorHAnsi" w:eastAsia="Times New Roman" w:hAnsiTheme="minorHAnsi" w:cstheme="minorHAnsi"/>
            <w:color w:val="000000"/>
            <w:sz w:val="24"/>
            <w:szCs w:val="24"/>
          </w:rPr>
          <w:delText xml:space="preserve"> at </w:delText>
        </w:r>
        <w:r w:rsidRPr="00A20425" w:rsidDel="00F5107E">
          <w:rPr>
            <w:rFonts w:asciiTheme="minorHAnsi" w:eastAsia="Times New Roman" w:hAnsiTheme="minorHAnsi" w:cstheme="minorHAnsi"/>
            <w:color w:val="000000"/>
            <w:sz w:val="24"/>
            <w:szCs w:val="24"/>
          </w:rPr>
          <w:delText xml:space="preserve">the </w:delText>
        </w:r>
        <w:r w:rsidDel="00F5107E">
          <w:rPr>
            <w:rFonts w:asciiTheme="minorHAnsi" w:eastAsia="Times New Roman" w:hAnsiTheme="minorHAnsi" w:cstheme="minorHAnsi"/>
            <w:color w:val="000000"/>
            <w:sz w:val="24"/>
            <w:szCs w:val="24"/>
          </w:rPr>
          <w:delText>Curial Offices, Birkenhead.</w:delText>
        </w:r>
        <w:r w:rsidRPr="00A20425" w:rsidDel="00F5107E">
          <w:rPr>
            <w:rFonts w:asciiTheme="minorHAnsi" w:eastAsia="Times New Roman" w:hAnsiTheme="minorHAnsi" w:cstheme="minorHAnsi"/>
            <w:color w:val="000000"/>
            <w:sz w:val="24"/>
            <w:szCs w:val="24"/>
          </w:rPr>
          <w:delText xml:space="preserve"> £18,000 – £20,000 </w:delText>
        </w:r>
        <w:r w:rsidDel="00F5107E">
          <w:rPr>
            <w:rFonts w:asciiTheme="minorHAnsi" w:eastAsia="Times New Roman" w:hAnsiTheme="minorHAnsi" w:cstheme="minorHAnsi"/>
            <w:color w:val="000000"/>
            <w:sz w:val="24"/>
            <w:szCs w:val="24"/>
          </w:rPr>
          <w:delText xml:space="preserve">pa </w:delText>
        </w:r>
        <w:r w:rsidRPr="00A20425" w:rsidDel="00F5107E">
          <w:rPr>
            <w:rFonts w:asciiTheme="minorHAnsi" w:eastAsia="Times New Roman" w:hAnsiTheme="minorHAnsi" w:cstheme="minorHAnsi"/>
            <w:color w:val="000000"/>
            <w:sz w:val="24"/>
            <w:szCs w:val="24"/>
          </w:rPr>
          <w:delText>(term time only)</w:delText>
        </w:r>
        <w:r w:rsidDel="00F5107E">
          <w:rPr>
            <w:rFonts w:asciiTheme="minorHAnsi" w:eastAsia="Times New Roman" w:hAnsiTheme="minorHAnsi" w:cstheme="minorHAnsi"/>
            <w:color w:val="000000"/>
            <w:sz w:val="24"/>
            <w:szCs w:val="24"/>
          </w:rPr>
          <w:delText xml:space="preserve"> subject to </w:delText>
        </w:r>
        <w:r w:rsidRPr="00A20425" w:rsidDel="00F5107E">
          <w:rPr>
            <w:rFonts w:asciiTheme="minorHAnsi" w:eastAsia="Times New Roman" w:hAnsiTheme="minorHAnsi" w:cstheme="minorHAnsi"/>
            <w:color w:val="000000"/>
            <w:sz w:val="24"/>
            <w:szCs w:val="24"/>
          </w:rPr>
          <w:delText>experience</w:delText>
        </w:r>
        <w:r w:rsidDel="00F5107E">
          <w:rPr>
            <w:rFonts w:asciiTheme="minorHAnsi" w:eastAsia="Times New Roman" w:hAnsiTheme="minorHAnsi" w:cstheme="minorHAnsi"/>
            <w:color w:val="000000"/>
            <w:sz w:val="24"/>
            <w:szCs w:val="24"/>
          </w:rPr>
          <w:delText>/qualifications. 35h</w:delText>
        </w:r>
        <w:r w:rsidRPr="00A20425" w:rsidDel="00F5107E">
          <w:rPr>
            <w:rFonts w:asciiTheme="minorHAnsi" w:eastAsia="Times New Roman" w:hAnsiTheme="minorHAnsi" w:cstheme="minorHAnsi"/>
            <w:color w:val="000000"/>
            <w:sz w:val="24"/>
            <w:szCs w:val="24"/>
          </w:rPr>
          <w:delText>rs</w:delText>
        </w:r>
        <w:r w:rsidDel="00F5107E">
          <w:rPr>
            <w:rFonts w:asciiTheme="minorHAnsi" w:eastAsia="Times New Roman" w:hAnsiTheme="minorHAnsi" w:cstheme="minorHAnsi"/>
            <w:color w:val="000000"/>
            <w:sz w:val="24"/>
            <w:szCs w:val="24"/>
          </w:rPr>
          <w:delText>/</w:delText>
        </w:r>
        <w:r w:rsidRPr="00A20425" w:rsidDel="00F5107E">
          <w:rPr>
            <w:rFonts w:asciiTheme="minorHAnsi" w:eastAsia="Times New Roman" w:hAnsiTheme="minorHAnsi" w:cstheme="minorHAnsi"/>
            <w:color w:val="000000"/>
            <w:sz w:val="24"/>
            <w:szCs w:val="24"/>
          </w:rPr>
          <w:delText xml:space="preserve">week </w:delText>
        </w:r>
        <w:r w:rsidDel="00F5107E">
          <w:rPr>
            <w:rFonts w:asciiTheme="minorHAnsi" w:eastAsia="Times New Roman" w:hAnsiTheme="minorHAnsi" w:cstheme="minorHAnsi"/>
            <w:color w:val="000000"/>
            <w:sz w:val="24"/>
            <w:szCs w:val="24"/>
          </w:rPr>
          <w:delText>[</w:delText>
        </w:r>
        <w:r w:rsidRPr="00A20425" w:rsidDel="00F5107E">
          <w:rPr>
            <w:rFonts w:asciiTheme="minorHAnsi" w:eastAsia="Times New Roman" w:hAnsiTheme="minorHAnsi" w:cstheme="minorHAnsi"/>
            <w:color w:val="000000"/>
            <w:sz w:val="24"/>
            <w:szCs w:val="24"/>
          </w:rPr>
          <w:delText>occasio</w:delText>
        </w:r>
        <w:r w:rsidDel="00F5107E">
          <w:rPr>
            <w:rFonts w:asciiTheme="minorHAnsi" w:eastAsia="Times New Roman" w:hAnsiTheme="minorHAnsi" w:cstheme="minorHAnsi"/>
            <w:color w:val="000000"/>
            <w:sz w:val="24"/>
            <w:szCs w:val="24"/>
          </w:rPr>
          <w:delText>nal evening and weekend duties]. See</w:delText>
        </w:r>
        <w:r w:rsidRPr="00187229" w:rsidDel="00F5107E">
          <w:rPr>
            <w:rFonts w:asciiTheme="minorHAnsi" w:eastAsia="Times New Roman" w:hAnsiTheme="minorHAnsi" w:cstheme="minorHAnsi"/>
            <w:color w:val="000000"/>
            <w:sz w:val="24"/>
            <w:szCs w:val="24"/>
          </w:rPr>
          <w:delText xml:space="preserve"> </w:delText>
        </w:r>
        <w:r w:rsidR="00390234" w:rsidDel="00F5107E">
          <w:fldChar w:fldCharType="begin"/>
        </w:r>
        <w:r w:rsidR="00761BD7" w:rsidDel="00F5107E">
          <w:delInstrText>HYPERLINK "http://www.dioceseofshrewsbury.org/about-us/curia/vacancies"</w:delInstrText>
        </w:r>
        <w:r w:rsidR="00390234" w:rsidDel="00F5107E">
          <w:fldChar w:fldCharType="separate"/>
        </w:r>
        <w:r w:rsidRPr="00481C64" w:rsidDel="00F5107E">
          <w:rPr>
            <w:rFonts w:asciiTheme="minorHAnsi" w:eastAsia="Times New Roman" w:hAnsiTheme="minorHAnsi" w:cstheme="minorHAnsi"/>
            <w:b/>
            <w:color w:val="000000"/>
            <w:sz w:val="24"/>
            <w:szCs w:val="24"/>
          </w:rPr>
          <w:delText>http://www.dioceseofshrewsbury.org/about-us/curia/vacancies</w:delText>
        </w:r>
        <w:r w:rsidR="00390234" w:rsidDel="00F5107E">
          <w:fldChar w:fldCharType="end"/>
        </w:r>
        <w:r w:rsidDel="00F5107E">
          <w:rPr>
            <w:rFonts w:asciiTheme="minorHAnsi" w:eastAsia="Times New Roman" w:hAnsiTheme="minorHAnsi" w:cstheme="minorHAnsi"/>
            <w:b/>
            <w:color w:val="000000"/>
            <w:sz w:val="24"/>
            <w:szCs w:val="24"/>
          </w:rPr>
          <w:delText xml:space="preserve"> </w:delText>
        </w:r>
        <w:r w:rsidDel="00F5107E">
          <w:rPr>
            <w:rFonts w:asciiTheme="minorHAnsi" w:eastAsia="Times New Roman" w:hAnsiTheme="minorHAnsi" w:cstheme="minorHAnsi"/>
            <w:color w:val="000000"/>
            <w:sz w:val="24"/>
            <w:szCs w:val="24"/>
          </w:rPr>
          <w:delText xml:space="preserve">for </w:delText>
        </w:r>
        <w:r w:rsidRPr="00A20425" w:rsidDel="00F5107E">
          <w:rPr>
            <w:rFonts w:asciiTheme="minorHAnsi" w:eastAsia="Times New Roman" w:hAnsiTheme="minorHAnsi" w:cstheme="minorHAnsi"/>
            <w:color w:val="000000"/>
            <w:sz w:val="24"/>
            <w:szCs w:val="24"/>
          </w:rPr>
          <w:delText>information</w:delText>
        </w:r>
        <w:r w:rsidDel="00F5107E">
          <w:rPr>
            <w:rFonts w:asciiTheme="minorHAnsi" w:eastAsia="Times New Roman" w:hAnsiTheme="minorHAnsi" w:cstheme="minorHAnsi"/>
            <w:color w:val="000000"/>
            <w:sz w:val="24"/>
            <w:szCs w:val="24"/>
          </w:rPr>
          <w:delText>. S</w:delText>
        </w:r>
        <w:r w:rsidRPr="00A20425" w:rsidDel="00F5107E">
          <w:rPr>
            <w:rFonts w:asciiTheme="minorHAnsi" w:eastAsia="Times New Roman" w:hAnsiTheme="minorHAnsi" w:cstheme="minorHAnsi"/>
            <w:color w:val="000000"/>
            <w:sz w:val="24"/>
            <w:szCs w:val="24"/>
          </w:rPr>
          <w:delText>end</w:delText>
        </w:r>
        <w:r w:rsidDel="00F5107E">
          <w:rPr>
            <w:rFonts w:asciiTheme="minorHAnsi" w:eastAsia="Times New Roman" w:hAnsiTheme="minorHAnsi" w:cstheme="minorHAnsi"/>
            <w:color w:val="000000"/>
            <w:sz w:val="24"/>
            <w:szCs w:val="24"/>
          </w:rPr>
          <w:delText xml:space="preserve"> your </w:delText>
        </w:r>
        <w:r w:rsidRPr="00A20425" w:rsidDel="00F5107E">
          <w:rPr>
            <w:rFonts w:asciiTheme="minorHAnsi" w:eastAsia="Times New Roman" w:hAnsiTheme="minorHAnsi" w:cstheme="minorHAnsi"/>
            <w:color w:val="000000"/>
            <w:sz w:val="24"/>
            <w:szCs w:val="24"/>
          </w:rPr>
          <w:delText xml:space="preserve">CV to </w:delText>
        </w:r>
        <w:r w:rsidR="00390234" w:rsidDel="00F5107E">
          <w:fldChar w:fldCharType="begin"/>
        </w:r>
        <w:r w:rsidR="00761BD7" w:rsidDel="00F5107E">
          <w:delInstrText>HYPERLINK "mailto:Pauline.McCulloch@dioceseofshrewsbury.org"</w:delInstrText>
        </w:r>
        <w:r w:rsidR="00390234" w:rsidDel="00F5107E">
          <w:fldChar w:fldCharType="separate"/>
        </w:r>
        <w:r w:rsidRPr="00481C64" w:rsidDel="00F5107E">
          <w:rPr>
            <w:rFonts w:asciiTheme="minorHAnsi" w:eastAsia="Times New Roman" w:hAnsiTheme="minorHAnsi" w:cstheme="minorHAnsi"/>
            <w:b/>
            <w:color w:val="000000"/>
            <w:sz w:val="24"/>
            <w:szCs w:val="24"/>
          </w:rPr>
          <w:delText>Pauline.McCulloch@dioceseofshrewsbury.org</w:delText>
        </w:r>
        <w:r w:rsidR="00390234" w:rsidDel="00F5107E">
          <w:fldChar w:fldCharType="end"/>
        </w:r>
        <w:r w:rsidDel="00F5107E">
          <w:rPr>
            <w:rFonts w:asciiTheme="minorHAnsi" w:eastAsia="Times New Roman" w:hAnsiTheme="minorHAnsi" w:cstheme="minorHAnsi"/>
            <w:b/>
            <w:color w:val="000000"/>
            <w:sz w:val="24"/>
            <w:szCs w:val="24"/>
          </w:rPr>
          <w:delText xml:space="preserve">, </w:delText>
        </w:r>
        <w:r w:rsidRPr="00A20425" w:rsidDel="00F5107E">
          <w:rPr>
            <w:rFonts w:asciiTheme="minorHAnsi" w:eastAsia="Times New Roman" w:hAnsiTheme="minorHAnsi" w:cstheme="minorHAnsi"/>
            <w:color w:val="000000"/>
            <w:sz w:val="24"/>
            <w:szCs w:val="24"/>
          </w:rPr>
          <w:delText xml:space="preserve"> </w:delText>
        </w:r>
        <w:r w:rsidRPr="00481C64" w:rsidDel="00F5107E">
          <w:rPr>
            <w:rFonts w:asciiTheme="minorHAnsi" w:eastAsia="Times New Roman" w:hAnsiTheme="minorHAnsi" w:cstheme="minorHAnsi"/>
            <w:b/>
            <w:color w:val="000000"/>
            <w:sz w:val="24"/>
            <w:szCs w:val="24"/>
          </w:rPr>
          <w:delText>by this Friday 1</w:delText>
        </w:r>
        <w:r w:rsidRPr="00481C64" w:rsidDel="00F5107E">
          <w:rPr>
            <w:rFonts w:asciiTheme="minorHAnsi" w:eastAsia="Times New Roman" w:hAnsiTheme="minorHAnsi" w:cstheme="minorHAnsi"/>
            <w:b/>
            <w:color w:val="000000"/>
            <w:sz w:val="24"/>
            <w:szCs w:val="24"/>
            <w:vertAlign w:val="superscript"/>
          </w:rPr>
          <w:delText>st</w:delText>
        </w:r>
        <w:r w:rsidRPr="00481C64" w:rsidDel="00F5107E">
          <w:rPr>
            <w:rFonts w:asciiTheme="minorHAnsi" w:eastAsia="Times New Roman" w:hAnsiTheme="minorHAnsi" w:cstheme="minorHAnsi"/>
            <w:b/>
            <w:color w:val="000000"/>
            <w:sz w:val="24"/>
            <w:szCs w:val="24"/>
          </w:rPr>
          <w:delText xml:space="preserve"> February</w:delText>
        </w:r>
        <w:r w:rsidRPr="00A20425" w:rsidDel="00F5107E">
          <w:rPr>
            <w:rFonts w:asciiTheme="minorHAnsi" w:eastAsia="Times New Roman" w:hAnsiTheme="minorHAnsi" w:cstheme="minorHAnsi"/>
            <w:color w:val="000000"/>
            <w:sz w:val="24"/>
            <w:szCs w:val="24"/>
          </w:rPr>
          <w:delText xml:space="preserve"> 2019</w:delText>
        </w:r>
        <w:r w:rsidDel="00F5107E">
          <w:rPr>
            <w:rFonts w:asciiTheme="minorHAnsi" w:eastAsia="Times New Roman" w:hAnsiTheme="minorHAnsi" w:cstheme="minorHAnsi"/>
            <w:color w:val="000000"/>
            <w:sz w:val="24"/>
            <w:szCs w:val="24"/>
          </w:rPr>
          <w:delText>,</w:delText>
        </w:r>
        <w:r w:rsidRPr="00DA7C5F" w:rsidDel="00F5107E">
          <w:rPr>
            <w:rFonts w:asciiTheme="minorHAnsi" w:eastAsia="Times New Roman" w:hAnsiTheme="minorHAnsi" w:cstheme="minorHAnsi"/>
            <w:color w:val="000000"/>
            <w:sz w:val="24"/>
            <w:szCs w:val="24"/>
          </w:rPr>
          <w:delText xml:space="preserve"> </w:delText>
        </w:r>
        <w:r w:rsidDel="00F5107E">
          <w:rPr>
            <w:rFonts w:asciiTheme="minorHAnsi" w:eastAsia="Times New Roman" w:hAnsiTheme="minorHAnsi" w:cstheme="minorHAnsi"/>
            <w:color w:val="000000"/>
            <w:sz w:val="24"/>
            <w:szCs w:val="24"/>
          </w:rPr>
          <w:delText>if interested</w:delText>
        </w:r>
        <w:r w:rsidRPr="00A20425" w:rsidDel="00F5107E">
          <w:rPr>
            <w:rFonts w:asciiTheme="minorHAnsi" w:eastAsia="Times New Roman" w:hAnsiTheme="minorHAnsi" w:cstheme="minorHAnsi"/>
            <w:color w:val="000000"/>
            <w:sz w:val="24"/>
            <w:szCs w:val="24"/>
          </w:rPr>
          <w:delText>.</w:delText>
        </w:r>
      </w:del>
    </w:p>
    <w:p w:rsidR="005937CC" w:rsidDel="00F5107E" w:rsidRDefault="005937CC" w:rsidP="005937CC">
      <w:pPr>
        <w:spacing w:after="200" w:line="276" w:lineRule="auto"/>
        <w:rPr>
          <w:del w:id="374" w:author="Leo" w:date="2019-04-05T12:22:00Z"/>
          <w:rFonts w:asciiTheme="minorHAnsi" w:hAnsiTheme="minorHAnsi" w:cstheme="minorHAnsi"/>
        </w:rPr>
      </w:pPr>
      <w:del w:id="375" w:author="Leo" w:date="2019-04-05T12:22:00Z">
        <w:r w:rsidRPr="00481C64" w:rsidDel="00F5107E">
          <w:rPr>
            <w:rFonts w:asciiTheme="minorHAnsi" w:hAnsiTheme="minorHAnsi" w:cstheme="minorHAnsi"/>
            <w:b/>
            <w:u w:val="single"/>
          </w:rPr>
          <w:delText>PARISH COUNCIL</w:delText>
        </w:r>
        <w:r w:rsidDel="00F5107E">
          <w:rPr>
            <w:rFonts w:asciiTheme="minorHAnsi" w:hAnsiTheme="minorHAnsi" w:cstheme="minorHAnsi"/>
          </w:rPr>
          <w:delText xml:space="preserve">. The next meeting is </w:delText>
        </w:r>
        <w:r w:rsidRPr="00481C64" w:rsidDel="00F5107E">
          <w:rPr>
            <w:rFonts w:asciiTheme="minorHAnsi" w:hAnsiTheme="minorHAnsi" w:cstheme="minorHAnsi"/>
            <w:b/>
          </w:rPr>
          <w:delText>tomorrow</w:delText>
        </w:r>
        <w:r w:rsidDel="00F5107E">
          <w:rPr>
            <w:rFonts w:asciiTheme="minorHAnsi" w:hAnsiTheme="minorHAnsi" w:cstheme="minorHAnsi"/>
          </w:rPr>
          <w:delText>, Monday, 28 January in the Guild Room at St Anthony’ s at 7pm.</w:delText>
        </w:r>
      </w:del>
    </w:p>
    <w:p w:rsidR="005937CC" w:rsidDel="00F5107E" w:rsidRDefault="005937CC" w:rsidP="005937CC">
      <w:pPr>
        <w:pStyle w:val="PlainText"/>
        <w:spacing w:after="120" w:line="276" w:lineRule="auto"/>
        <w:jc w:val="both"/>
        <w:rPr>
          <w:del w:id="376" w:author="Leo" w:date="2019-04-05T12:22:00Z"/>
          <w:rFonts w:asciiTheme="minorHAnsi" w:hAnsiTheme="minorHAnsi" w:cstheme="minorHAnsi"/>
          <w:b/>
          <w:highlight w:val="cyan"/>
          <w:u w:val="single"/>
        </w:rPr>
      </w:pPr>
    </w:p>
    <w:p w:rsidR="005937CC" w:rsidDel="00F5107E" w:rsidRDefault="005937CC" w:rsidP="005937CC">
      <w:pPr>
        <w:pStyle w:val="PlainText"/>
        <w:spacing w:after="120" w:line="276" w:lineRule="auto"/>
        <w:jc w:val="both"/>
        <w:rPr>
          <w:del w:id="377" w:author="Leo" w:date="2019-04-05T12:22:00Z"/>
          <w:rFonts w:asciiTheme="minorHAnsi" w:hAnsiTheme="minorHAnsi" w:cstheme="minorHAnsi"/>
          <w:b/>
          <w:sz w:val="24"/>
          <w:szCs w:val="24"/>
          <w:u w:val="single"/>
        </w:rPr>
      </w:pPr>
      <w:del w:id="378" w:author="Leo" w:date="2019-04-05T12:22:00Z">
        <w:r w:rsidDel="00F5107E">
          <w:rPr>
            <w:rFonts w:asciiTheme="minorHAnsi" w:hAnsiTheme="minorHAnsi" w:cstheme="minorHAnsi"/>
            <w:b/>
            <w:highlight w:val="cyan"/>
            <w:u w:val="single"/>
          </w:rPr>
          <w:delText xml:space="preserve">Removed from </w:delText>
        </w:r>
        <w:r w:rsidDel="00F5107E">
          <w:rPr>
            <w:rFonts w:asciiTheme="minorHAnsi" w:hAnsiTheme="minorHAnsi" w:cstheme="minorHAnsi"/>
            <w:b/>
            <w:u w:val="single"/>
          </w:rPr>
          <w:delText>27 Jan</w:delText>
        </w:r>
        <w:r w:rsidRPr="001B571C" w:rsidDel="00F5107E">
          <w:rPr>
            <w:rFonts w:asciiTheme="minorHAnsi" w:hAnsiTheme="minorHAnsi" w:cstheme="minorHAnsi"/>
            <w:b/>
            <w:sz w:val="24"/>
            <w:szCs w:val="24"/>
            <w:u w:val="single"/>
          </w:rPr>
          <w:delText xml:space="preserve"> </w:delText>
        </w:r>
      </w:del>
    </w:p>
    <w:p w:rsidR="005937CC" w:rsidRPr="00055908" w:rsidDel="00F5107E" w:rsidRDefault="005937CC" w:rsidP="005937CC">
      <w:pPr>
        <w:rPr>
          <w:del w:id="379" w:author="Leo" w:date="2019-04-05T12:22:00Z"/>
          <w:rFonts w:cs="Arial"/>
          <w:sz w:val="20"/>
          <w:szCs w:val="22"/>
        </w:rPr>
      </w:pPr>
      <w:del w:id="380" w:author="Leo" w:date="2019-04-05T12:22:00Z">
        <w:r w:rsidRPr="005E132C" w:rsidDel="00F5107E">
          <w:rPr>
            <w:rFonts w:cs="Arial"/>
            <w:sz w:val="20"/>
            <w:szCs w:val="22"/>
          </w:rPr>
          <w:delText xml:space="preserve">1. For inclusion in your Parish newsletter on </w:delText>
        </w:r>
        <w:r w:rsidRPr="005E132C" w:rsidDel="00F5107E">
          <w:rPr>
            <w:rFonts w:cs="Arial"/>
            <w:b/>
            <w:strike/>
            <w:sz w:val="20"/>
            <w:szCs w:val="22"/>
          </w:rPr>
          <w:delText>26/27 January</w:delText>
        </w:r>
        <w:r w:rsidRPr="005E132C" w:rsidDel="00F5107E">
          <w:rPr>
            <w:rFonts w:cs="Arial"/>
            <w:b/>
            <w:sz w:val="20"/>
            <w:szCs w:val="22"/>
          </w:rPr>
          <w:delText xml:space="preserve">  3 Feb here:-</w:delText>
        </w:r>
      </w:del>
    </w:p>
    <w:p w:rsidR="005937CC" w:rsidRPr="00055908" w:rsidDel="00F5107E" w:rsidRDefault="005937CC" w:rsidP="005937CC">
      <w:pPr>
        <w:rPr>
          <w:del w:id="381" w:author="Leo" w:date="2019-04-05T12:22:00Z"/>
          <w:rFonts w:cs="Arial"/>
          <w:b/>
          <w:bCs/>
          <w:sz w:val="20"/>
          <w:szCs w:val="22"/>
          <w:u w:val="single"/>
        </w:rPr>
      </w:pPr>
      <w:del w:id="382" w:author="Leo" w:date="2019-04-05T12:22:00Z">
        <w:r w:rsidRPr="005E132C" w:rsidDel="00F5107E">
          <w:rPr>
            <w:rFonts w:cs="Arial"/>
            <w:b/>
            <w:bCs/>
            <w:sz w:val="20"/>
            <w:szCs w:val="22"/>
            <w:u w:val="single"/>
          </w:rPr>
          <w:delText>RETIRED PRIESTS’ FUND - SPECIAL COLLECTION</w:delText>
        </w:r>
      </w:del>
    </w:p>
    <w:p w:rsidR="005937CC" w:rsidRPr="00055908" w:rsidDel="00F5107E" w:rsidRDefault="005937CC" w:rsidP="005937CC">
      <w:pPr>
        <w:rPr>
          <w:del w:id="383" w:author="Leo" w:date="2019-04-05T12:22:00Z"/>
          <w:rFonts w:cs="Arial"/>
          <w:sz w:val="20"/>
          <w:szCs w:val="22"/>
        </w:rPr>
      </w:pPr>
      <w:del w:id="384" w:author="Leo" w:date="2019-04-05T12:22:00Z">
        <w:r w:rsidRPr="005E132C" w:rsidDel="00F5107E">
          <w:rPr>
            <w:rFonts w:cs="Arial"/>
            <w:sz w:val="20"/>
            <w:szCs w:val="22"/>
          </w:rPr>
          <w:delText xml:space="preserve">Next weekend the annual Collection for the Retired Priests’ Fund will be held. With your help, we can build up the Fund to help meet the future needs of our sick and retired priests.   </w:delText>
        </w:r>
      </w:del>
    </w:p>
    <w:p w:rsidR="005937CC" w:rsidRPr="00055908" w:rsidDel="00F5107E" w:rsidRDefault="005937CC" w:rsidP="005937CC">
      <w:pPr>
        <w:rPr>
          <w:del w:id="385" w:author="Leo" w:date="2019-04-05T12:22:00Z"/>
          <w:rFonts w:cs="Arial"/>
          <w:sz w:val="20"/>
          <w:szCs w:val="22"/>
        </w:rPr>
      </w:pPr>
      <w:del w:id="386" w:author="Leo" w:date="2019-04-05T12:22:00Z">
        <w:r w:rsidRPr="005E132C" w:rsidDel="00F5107E">
          <w:rPr>
            <w:rFonts w:cs="Arial"/>
            <w:sz w:val="20"/>
            <w:szCs w:val="22"/>
          </w:rPr>
          <w:delText xml:space="preserve">Special Envelopes are available for you to use.  A Leaflet about the Fund is also available which explains how to make a regular donation to the Fund by Standing Order, or how you can make your donation by cheque.  It also explains how to Gift Aid these donations to the Fund.  </w:delText>
        </w:r>
        <w:r w:rsidRPr="005E132C" w:rsidDel="00F5107E">
          <w:rPr>
            <w:rFonts w:cs="Arial"/>
            <w:sz w:val="20"/>
          </w:rPr>
          <w:delText xml:space="preserve">If you prefer, you can donate Online via Paypal to the Fund at </w:delText>
        </w:r>
        <w:r w:rsidR="00390234" w:rsidDel="00F5107E">
          <w:fldChar w:fldCharType="begin"/>
        </w:r>
        <w:r w:rsidR="00761BD7" w:rsidDel="00F5107E">
          <w:delInstrText>HYPERLINK "http://www.dioceseofshrewsbury.org/retired-priests-fund"</w:delInstrText>
        </w:r>
        <w:r w:rsidR="00390234" w:rsidDel="00F5107E">
          <w:fldChar w:fldCharType="separate"/>
        </w:r>
        <w:r w:rsidRPr="005E132C" w:rsidDel="00F5107E">
          <w:rPr>
            <w:rStyle w:val="Hyperlink"/>
            <w:rFonts w:cs="Arial"/>
            <w:sz w:val="20"/>
          </w:rPr>
          <w:delText>www.dioceseofshrewsbury.org/retired-priests-fund</w:delText>
        </w:r>
        <w:r w:rsidR="00390234" w:rsidDel="00F5107E">
          <w:fldChar w:fldCharType="end"/>
        </w:r>
        <w:r w:rsidRPr="005E132C" w:rsidDel="00F5107E">
          <w:rPr>
            <w:rFonts w:cs="Arial"/>
            <w:sz w:val="20"/>
          </w:rPr>
          <w:delText xml:space="preserve"> where you can also take advantage of Gift Aid.  </w:delText>
        </w:r>
        <w:r w:rsidRPr="005E132C" w:rsidDel="00F5107E">
          <w:rPr>
            <w:rFonts w:cs="Arial"/>
            <w:sz w:val="20"/>
            <w:szCs w:val="22"/>
          </w:rPr>
          <w:delText xml:space="preserve">  I ask that you give as generously as you can to this very worthy cause and would also like to express my sincere gratitude for your continued support.</w:delText>
        </w:r>
      </w:del>
    </w:p>
    <w:p w:rsidR="005937CC" w:rsidDel="00F5107E" w:rsidRDefault="005937CC" w:rsidP="005937CC">
      <w:pPr>
        <w:rPr>
          <w:del w:id="387" w:author="Leo" w:date="2019-04-05T12:22:00Z"/>
          <w:rFonts w:cs="Arial"/>
          <w:sz w:val="20"/>
          <w:szCs w:val="22"/>
        </w:rPr>
      </w:pPr>
      <w:del w:id="388" w:author="Leo" w:date="2019-04-05T12:22:00Z">
        <w:r w:rsidRPr="005E132C" w:rsidDel="00F5107E">
          <w:rPr>
            <w:rFonts w:cs="Arial"/>
            <w:sz w:val="20"/>
            <w:szCs w:val="22"/>
          </w:rPr>
          <w:delText xml:space="preserve">With every blessing,+ Mark </w:delText>
        </w:r>
        <w:r w:rsidRPr="005E132C" w:rsidDel="00F5107E">
          <w:rPr>
            <w:rFonts w:cs="Arial"/>
            <w:b/>
            <w:sz w:val="20"/>
            <w:szCs w:val="22"/>
          </w:rPr>
          <w:delText xml:space="preserve">Bishop of Shrewsbury  </w:delText>
        </w:r>
      </w:del>
    </w:p>
    <w:p w:rsidR="005937CC" w:rsidRPr="00166C78" w:rsidDel="00F5107E" w:rsidRDefault="005937CC" w:rsidP="005937CC">
      <w:pPr>
        <w:rPr>
          <w:del w:id="389" w:author="Leo" w:date="2019-04-05T12:22:00Z"/>
          <w:rFonts w:cs="Arial"/>
          <w:szCs w:val="22"/>
        </w:rPr>
      </w:pPr>
    </w:p>
    <w:p w:rsidR="005937CC" w:rsidDel="00F5107E" w:rsidRDefault="005937CC" w:rsidP="005937CC">
      <w:pPr>
        <w:rPr>
          <w:del w:id="390" w:author="Leo" w:date="2019-04-05T12:22:00Z"/>
          <w:rFonts w:cs="Arial"/>
          <w:sz w:val="20"/>
          <w:szCs w:val="22"/>
        </w:rPr>
      </w:pPr>
      <w:del w:id="391" w:author="Leo" w:date="2019-04-05T12:22:00Z">
        <w:r w:rsidDel="00F5107E">
          <w:rPr>
            <w:rFonts w:asciiTheme="minorHAnsi" w:hAnsiTheme="minorHAnsi" w:cstheme="minorHAnsi"/>
            <w:b/>
            <w:color w:val="000000"/>
            <w:u w:val="single"/>
          </w:rPr>
          <w:delText xml:space="preserve"> </w:delText>
        </w:r>
        <w:r w:rsidRPr="005E132C" w:rsidDel="00F5107E">
          <w:rPr>
            <w:rFonts w:cs="Arial"/>
            <w:sz w:val="20"/>
            <w:szCs w:val="22"/>
          </w:rPr>
          <w:delText>[reduced and edited down]THE ANNUAL DIOCESAN MASS in celebration of Marriage will take place on Saturday, 9th February, at 12noon in St Columba’s Church, Plas Newton, Chester, CH2 1SA. Bishop Mark will be the principal celebrant. All married couples and their families are welcome. Refreshments afterwards in the Church Hall. If you are celebrating a significant anniversary (25th, 30th, 40th, 50th, 60th) and wish to attend the Mass, please let Fr Nick or Fr Michael know by next Sunday and you will receive a special letter of invitation.</w:delText>
        </w:r>
      </w:del>
    </w:p>
    <w:p w:rsidR="005937CC" w:rsidDel="00F5107E" w:rsidRDefault="005937CC" w:rsidP="005937CC">
      <w:pPr>
        <w:rPr>
          <w:del w:id="392" w:author="Leo" w:date="2019-04-05T12:22:00Z"/>
          <w:rFonts w:cs="Arial"/>
          <w:sz w:val="20"/>
          <w:szCs w:val="22"/>
        </w:rPr>
      </w:pPr>
      <w:del w:id="393" w:author="Leo" w:date="2019-04-05T12:22:00Z">
        <w:r w:rsidRPr="005E132C" w:rsidDel="00F5107E">
          <w:rPr>
            <w:rFonts w:cs="Arial"/>
            <w:sz w:val="20"/>
            <w:szCs w:val="22"/>
          </w:rPr>
          <w:delText>READ EASY WYTHENSHAWE is a charity which helps adults who have never learnt to read, become readers. A new group is starting in Wythenshawe and we are looking for people who are interested in volunteering as a reading coach or as a member of the management team to come along to our public meeting. This will be held on Thursday 24th January at 7pm at St John Fisher and Thomas More Catholic 07540 302596, email </w:delText>
        </w:r>
        <w:r w:rsidR="00390234" w:rsidDel="00F5107E">
          <w:fldChar w:fldCharType="begin"/>
        </w:r>
        <w:r w:rsidR="00761BD7" w:rsidDel="00F5107E">
          <w:delInstrText>HYPERLINK "mailto:debbie@readeasy.org.uk" \t "_blank"</w:delInstrText>
        </w:r>
        <w:r w:rsidR="00390234" w:rsidDel="00F5107E">
          <w:fldChar w:fldCharType="separate"/>
        </w:r>
        <w:r w:rsidRPr="005E132C" w:rsidDel="00F5107E">
          <w:rPr>
            <w:sz w:val="20"/>
            <w:szCs w:val="22"/>
          </w:rPr>
          <w:delText>debbie@readeasy.org.uk</w:delText>
        </w:r>
        <w:r w:rsidR="00390234" w:rsidDel="00F5107E">
          <w:fldChar w:fldCharType="end"/>
        </w:r>
        <w:r w:rsidRPr="005E132C" w:rsidDel="00F5107E">
          <w:rPr>
            <w:rFonts w:cs="Arial"/>
            <w:sz w:val="20"/>
            <w:szCs w:val="22"/>
          </w:rPr>
          <w:delText xml:space="preserve"> or visit our website: </w:delText>
        </w:r>
        <w:r w:rsidR="00390234" w:rsidDel="00F5107E">
          <w:fldChar w:fldCharType="begin"/>
        </w:r>
        <w:r w:rsidR="00761BD7" w:rsidDel="00F5107E">
          <w:delInstrText>HYPERLINK "http://readeasy.org.uk"</w:delInstrText>
        </w:r>
        <w:r w:rsidR="00390234" w:rsidDel="00F5107E">
          <w:fldChar w:fldCharType="separate"/>
        </w:r>
        <w:r w:rsidRPr="005E132C" w:rsidDel="00F5107E">
          <w:rPr>
            <w:sz w:val="20"/>
            <w:szCs w:val="22"/>
          </w:rPr>
          <w:delText>readeasy.org.uk</w:delText>
        </w:r>
        <w:r w:rsidR="00390234" w:rsidDel="00F5107E">
          <w:fldChar w:fldCharType="end"/>
        </w:r>
        <w:r w:rsidRPr="005E132C" w:rsidDel="00F5107E">
          <w:rPr>
            <w:rFonts w:cs="Arial"/>
            <w:sz w:val="20"/>
            <w:szCs w:val="22"/>
          </w:rPr>
          <w:delText xml:space="preserve"> .</w:delText>
        </w:r>
      </w:del>
    </w:p>
    <w:p w:rsidR="005937CC" w:rsidRPr="00055908" w:rsidDel="00F5107E" w:rsidRDefault="005937CC" w:rsidP="005937CC">
      <w:pPr>
        <w:rPr>
          <w:del w:id="394" w:author="Leo" w:date="2019-04-05T12:22:00Z"/>
          <w:rFonts w:cs="Arial"/>
          <w:sz w:val="20"/>
          <w:szCs w:val="22"/>
        </w:rPr>
      </w:pPr>
      <w:del w:id="395" w:author="Leo" w:date="2019-04-05T12:22:00Z">
        <w:r w:rsidRPr="005E132C" w:rsidDel="00F5107E">
          <w:rPr>
            <w:rFonts w:cs="Arial"/>
            <w:sz w:val="20"/>
            <w:szCs w:val="22"/>
          </w:rPr>
          <w:delText>ANOINTING FIRE DAY in St Hilda’s Northenden next Saturday 26th January 2019. Begins with exposition of the Blessed Sacrament &amp; Adoration from 9.30am. Holy Mass at 10.30 am followed by talk, worship and Holy Spirit &amp; Healing ministry. ALL ARE WELCOME</w:delText>
        </w:r>
      </w:del>
    </w:p>
    <w:p w:rsidR="005937CC" w:rsidDel="00F5107E" w:rsidRDefault="005937CC" w:rsidP="005937CC">
      <w:pPr>
        <w:rPr>
          <w:del w:id="396" w:author="Leo" w:date="2019-04-05T12:22:00Z"/>
          <w:rFonts w:cs="Arial"/>
          <w:sz w:val="20"/>
        </w:rPr>
      </w:pPr>
      <w:del w:id="397" w:author="Leo" w:date="2019-04-05T12:22:00Z">
        <w:r w:rsidRPr="005E132C" w:rsidDel="00F5107E">
          <w:rPr>
            <w:rFonts w:cs="Arial"/>
            <w:sz w:val="20"/>
            <w:szCs w:val="22"/>
          </w:rPr>
          <w:delText xml:space="preserve">THE WYTHENSHAWE CHOIR will resume this Tuesday 22nd Jan 2019 at 7pm. Venue:  Sacred Heart Guild Room. New members welcome. </w:delText>
        </w:r>
      </w:del>
    </w:p>
    <w:p w:rsidR="005937CC" w:rsidDel="00F5107E" w:rsidRDefault="005937CC" w:rsidP="005937CC">
      <w:pPr>
        <w:rPr>
          <w:del w:id="398" w:author="Leo" w:date="2019-04-05T12:22:00Z"/>
          <w:rFonts w:cs="Arial"/>
          <w:sz w:val="20"/>
        </w:rPr>
      </w:pPr>
      <w:del w:id="399" w:author="Leo" w:date="2019-04-05T12:22:00Z">
        <w:r w:rsidRPr="005E132C" w:rsidDel="00F5107E">
          <w:rPr>
            <w:rFonts w:cs="Arial"/>
            <w:sz w:val="20"/>
            <w:szCs w:val="22"/>
          </w:rPr>
          <w:delText>SVP. The “fledgling” SVP Conference will meet next at 7.00pm this Wednesday 23rd January and 7.00pm on Wednesday 6th February either in the Presbytery or Guild Room and thereafter every 2 weeks.  It is still not too late to join – Hope to see you then.</w:delText>
        </w:r>
      </w:del>
    </w:p>
    <w:p w:rsidR="005937CC" w:rsidDel="00F5107E" w:rsidRDefault="005937CC" w:rsidP="005937CC">
      <w:pPr>
        <w:rPr>
          <w:del w:id="400" w:author="Leo" w:date="2019-04-05T12:22:00Z"/>
          <w:rFonts w:cs="Arial"/>
          <w:sz w:val="20"/>
          <w:szCs w:val="22"/>
        </w:rPr>
      </w:pPr>
      <w:del w:id="401" w:author="Leo" w:date="2019-04-05T12:22:00Z">
        <w:r w:rsidRPr="005E132C" w:rsidDel="00F5107E">
          <w:rPr>
            <w:rFonts w:cs="Arial"/>
            <w:sz w:val="20"/>
            <w:szCs w:val="22"/>
          </w:rPr>
          <w:delText>DEACON DON BARON – Saturday 26th January is his anniversary. Please remember him in your prayers. We miss him greatly but will not forget him.</w:delText>
        </w:r>
      </w:del>
    </w:p>
    <w:p w:rsidR="005937CC" w:rsidDel="00F5107E" w:rsidRDefault="005937CC" w:rsidP="005937CC">
      <w:pPr>
        <w:rPr>
          <w:del w:id="402" w:author="Leo" w:date="2019-04-05T12:22:00Z"/>
          <w:rFonts w:cs="Arial"/>
          <w:sz w:val="20"/>
        </w:rPr>
      </w:pPr>
    </w:p>
    <w:p w:rsidR="005937CC" w:rsidDel="00F5107E" w:rsidRDefault="005937CC" w:rsidP="005937CC">
      <w:pPr>
        <w:rPr>
          <w:del w:id="403" w:author="Leo" w:date="2019-04-05T12:22:00Z"/>
          <w:rFonts w:cs="Arial"/>
          <w:sz w:val="20"/>
          <w:szCs w:val="22"/>
        </w:rPr>
      </w:pPr>
      <w:del w:id="404" w:author="Leo" w:date="2019-04-05T12:22:00Z">
        <w:r w:rsidRPr="005E132C" w:rsidDel="00F5107E">
          <w:rPr>
            <w:rFonts w:cs="Arial"/>
            <w:sz w:val="20"/>
            <w:szCs w:val="22"/>
          </w:rPr>
          <w:delText xml:space="preserve">Removed from 20 Jan </w:delText>
        </w:r>
      </w:del>
    </w:p>
    <w:p w:rsidR="005937CC" w:rsidDel="00F5107E" w:rsidRDefault="005937CC" w:rsidP="005937CC">
      <w:pPr>
        <w:rPr>
          <w:del w:id="405" w:author="Leo" w:date="2019-04-05T12:22:00Z"/>
          <w:rFonts w:cs="Arial"/>
          <w:sz w:val="20"/>
        </w:rPr>
      </w:pPr>
      <w:del w:id="406" w:author="Leo" w:date="2019-04-05T12:22:00Z">
        <w:r w:rsidRPr="005E132C" w:rsidDel="00F5107E">
          <w:rPr>
            <w:rFonts w:cs="Arial"/>
            <w:sz w:val="20"/>
            <w:szCs w:val="22"/>
          </w:rPr>
          <w:delText xml:space="preserve">FATHER NICK ASKS: </w:delText>
        </w:r>
      </w:del>
    </w:p>
    <w:p w:rsidR="005937CC" w:rsidDel="00F5107E" w:rsidRDefault="005937CC" w:rsidP="005937CC">
      <w:pPr>
        <w:rPr>
          <w:del w:id="407" w:author="Leo" w:date="2019-04-05T12:22:00Z"/>
          <w:rFonts w:cs="Arial"/>
          <w:sz w:val="20"/>
        </w:rPr>
      </w:pPr>
      <w:del w:id="408" w:author="Leo" w:date="2019-04-05T12:22:00Z">
        <w:r w:rsidRPr="005E132C" w:rsidDel="00F5107E">
          <w:rPr>
            <w:rFonts w:cs="Arial"/>
            <w:sz w:val="20"/>
            <w:szCs w:val="22"/>
          </w:rPr>
          <w:delText>Is there anyone out there who plays the board game known as Seven Wonders?</w:delText>
        </w:r>
      </w:del>
    </w:p>
    <w:p w:rsidR="005937CC" w:rsidDel="00F5107E" w:rsidRDefault="005937CC" w:rsidP="005937CC">
      <w:pPr>
        <w:rPr>
          <w:del w:id="409" w:author="Leo" w:date="2019-04-05T12:22:00Z"/>
          <w:rFonts w:cs="Arial"/>
          <w:sz w:val="20"/>
        </w:rPr>
      </w:pPr>
      <w:del w:id="410" w:author="Leo" w:date="2019-04-05T12:22:00Z">
        <w:r w:rsidRPr="005E132C" w:rsidDel="00F5107E">
          <w:rPr>
            <w:rFonts w:cs="Arial"/>
            <w:sz w:val="20"/>
            <w:szCs w:val="22"/>
          </w:rPr>
          <w:delText>ST.DAVID’S DAY. Is there anyone out there who would call themselves Welsh or is proud of their Welsh roots who would be willing to help Fr Nick plan something for the 1st of March ?</w:delText>
        </w:r>
      </w:del>
    </w:p>
    <w:p w:rsidR="005937CC" w:rsidDel="00F5107E" w:rsidRDefault="005937CC" w:rsidP="005937CC">
      <w:pPr>
        <w:rPr>
          <w:del w:id="411" w:author="Leo" w:date="2019-04-05T12:22:00Z"/>
          <w:rFonts w:cs="Arial"/>
          <w:sz w:val="20"/>
          <w:szCs w:val="22"/>
        </w:rPr>
      </w:pPr>
    </w:p>
    <w:p w:rsidR="005937CC" w:rsidDel="00F5107E" w:rsidRDefault="005937CC" w:rsidP="005937CC">
      <w:pPr>
        <w:rPr>
          <w:del w:id="412" w:author="Leo" w:date="2019-04-05T12:22:00Z"/>
          <w:rFonts w:cs="Arial"/>
          <w:sz w:val="20"/>
          <w:szCs w:val="22"/>
        </w:rPr>
      </w:pPr>
      <w:del w:id="413" w:author="Leo" w:date="2019-04-05T12:22:00Z">
        <w:r w:rsidRPr="005E132C" w:rsidDel="00F5107E">
          <w:rPr>
            <w:rFonts w:cs="Arial"/>
            <w:sz w:val="20"/>
            <w:szCs w:val="22"/>
          </w:rPr>
          <w:delText>BIBLE MONDAYS have resumed. We began looking at the book of Deuteronomy which will take us up to the start of Lent. This week we will be focusing on chapters 7–11;  next week our focus will be chapters 12 -16. We meet on Monday evenings at 7pm in the Guild room of Sacred Heart &amp; St Peter’s.</w:delText>
        </w:r>
      </w:del>
    </w:p>
    <w:p w:rsidR="005937CC" w:rsidDel="00F5107E" w:rsidRDefault="005937CC" w:rsidP="005937CC">
      <w:pPr>
        <w:rPr>
          <w:del w:id="414" w:author="Leo" w:date="2019-04-05T12:22:00Z"/>
          <w:rFonts w:cs="Arial"/>
          <w:sz w:val="20"/>
        </w:rPr>
      </w:pPr>
      <w:del w:id="415" w:author="Leo" w:date="2019-04-05T12:22:00Z">
        <w:r w:rsidRPr="005E132C" w:rsidDel="00F5107E">
          <w:rPr>
            <w:rFonts w:cs="Arial"/>
            <w:sz w:val="20"/>
            <w:szCs w:val="22"/>
          </w:rPr>
          <w:delText>THE ANNUAL DIOCESAN MASS in celebration of Marriage will be celebrated by Bishop Mark at 12 noon in St Columba’s Church, Plas Newton, Chester, CH2 1SA on Saturday, th February, 2019.   All married couples and their families are welcome.  There will be refreshments afterwards in the Church Hall.   If you are celebrating a significant anniversary (25th, 30th, 40th,  50th, 60th) and wish to attend the Mass, please let your Parish Priest know (by the 27th January) and you will receive a special letter of invitation.</w:delText>
        </w:r>
      </w:del>
    </w:p>
    <w:p w:rsidR="005937CC" w:rsidDel="00F5107E" w:rsidRDefault="005937CC" w:rsidP="005937CC">
      <w:pPr>
        <w:rPr>
          <w:del w:id="416" w:author="Leo" w:date="2019-04-05T12:22:00Z"/>
          <w:rFonts w:cs="Arial"/>
          <w:sz w:val="20"/>
          <w:szCs w:val="22"/>
        </w:rPr>
      </w:pPr>
      <w:del w:id="417" w:author="Leo" w:date="2019-04-05T12:22:00Z">
        <w:r w:rsidRPr="005E132C" w:rsidDel="00F5107E">
          <w:rPr>
            <w:rFonts w:cs="Arial"/>
            <w:sz w:val="20"/>
            <w:szCs w:val="22"/>
          </w:rPr>
          <w:delText xml:space="preserve">Leo cut this down:– A vacancy for a Mission Secretary reporting to the Episcopal Vicar has arisen within the Curial Offices in Birkenhead.   Salary £18,000 – £20,000 (term time only) dependant on experience and qualifications.  35 hours per week with occasional evening and weekend duties  The role Mission Secretary within the Catholic Diocese of Shrewsbury would be to act as the Administrative support and central contact for the Department of Mission and New Evangelisation.  For more information please see </w:delText>
        </w:r>
        <w:r w:rsidR="00390234" w:rsidDel="00F5107E">
          <w:fldChar w:fldCharType="begin"/>
        </w:r>
        <w:r w:rsidR="00761BD7" w:rsidDel="00F5107E">
          <w:delInstrText>HYPERLINK "http://www.dioceseofshrewsbury.org/about-us/curia/vacancies"</w:delInstrText>
        </w:r>
        <w:r w:rsidR="00390234" w:rsidDel="00F5107E">
          <w:fldChar w:fldCharType="separate"/>
        </w:r>
        <w:r w:rsidRPr="005E132C" w:rsidDel="00F5107E">
          <w:rPr>
            <w:rFonts w:cs="Arial"/>
            <w:sz w:val="20"/>
            <w:szCs w:val="22"/>
          </w:rPr>
          <w:delText>http://www.dioceseofshrewsbury.org/about-us/curia/vacancies</w:delText>
        </w:r>
        <w:r w:rsidR="00390234" w:rsidDel="00F5107E">
          <w:fldChar w:fldCharType="end"/>
        </w:r>
        <w:r w:rsidRPr="005E132C" w:rsidDel="00F5107E">
          <w:rPr>
            <w:rFonts w:cs="Arial"/>
            <w:sz w:val="20"/>
            <w:szCs w:val="22"/>
          </w:rPr>
          <w:delText xml:space="preserve">      Interested parties should send their CV to Pauline McCulloch </w:delText>
        </w:r>
        <w:r w:rsidR="00390234" w:rsidDel="00F5107E">
          <w:fldChar w:fldCharType="begin"/>
        </w:r>
        <w:r w:rsidR="00761BD7" w:rsidDel="00F5107E">
          <w:delInstrText>HYPERLINK "mailto:Pauline.McCulloch@dioceseofshrewsbury.org"</w:delInstrText>
        </w:r>
        <w:r w:rsidR="00390234" w:rsidDel="00F5107E">
          <w:fldChar w:fldCharType="separate"/>
        </w:r>
        <w:r w:rsidRPr="005E132C" w:rsidDel="00F5107E">
          <w:rPr>
            <w:rFonts w:cs="Arial"/>
            <w:sz w:val="20"/>
            <w:szCs w:val="22"/>
          </w:rPr>
          <w:delText>Pauline.McCulloch@dioceseofshrewsbury.org</w:delText>
        </w:r>
        <w:r w:rsidR="00390234" w:rsidDel="00F5107E">
          <w:fldChar w:fldCharType="end"/>
        </w:r>
        <w:r w:rsidRPr="005E132C" w:rsidDel="00F5107E">
          <w:rPr>
            <w:rFonts w:cs="Arial"/>
            <w:sz w:val="20"/>
            <w:szCs w:val="22"/>
          </w:rPr>
          <w:delText xml:space="preserve"> by Friday 1 February 2019.</w:delText>
        </w:r>
      </w:del>
    </w:p>
    <w:p w:rsidR="005937CC" w:rsidDel="00F5107E" w:rsidRDefault="005937CC" w:rsidP="005937CC">
      <w:pPr>
        <w:rPr>
          <w:del w:id="418" w:author="Leo" w:date="2019-04-05T12:22:00Z"/>
          <w:rFonts w:cs="Arial"/>
          <w:sz w:val="20"/>
          <w:szCs w:val="22"/>
        </w:rPr>
      </w:pPr>
    </w:p>
    <w:p w:rsidR="005937CC" w:rsidDel="00F5107E" w:rsidRDefault="005937CC" w:rsidP="005937CC">
      <w:pPr>
        <w:rPr>
          <w:del w:id="419" w:author="Leo" w:date="2019-04-05T12:22:00Z"/>
          <w:rFonts w:cs="Arial"/>
          <w:sz w:val="20"/>
          <w:szCs w:val="22"/>
        </w:rPr>
      </w:pPr>
      <w:del w:id="420" w:author="Leo" w:date="2019-04-05T12:22:00Z">
        <w:r w:rsidRPr="005E132C" w:rsidDel="00F5107E">
          <w:rPr>
            <w:rFonts w:cs="Arial"/>
            <w:sz w:val="20"/>
            <w:szCs w:val="22"/>
          </w:rPr>
          <w:delText>EXITE (Wythenshawe Catholic Youth) meets again this Wednesday 6:30pm in Sacred Hear &amp; St Peter’s.</w:delText>
        </w:r>
      </w:del>
    </w:p>
    <w:p w:rsidR="005937CC" w:rsidDel="00F5107E" w:rsidRDefault="005937CC" w:rsidP="005937CC">
      <w:pPr>
        <w:rPr>
          <w:del w:id="421" w:author="Leo" w:date="2019-04-05T12:22:00Z"/>
          <w:rFonts w:cs="Arial"/>
          <w:sz w:val="20"/>
          <w:szCs w:val="22"/>
        </w:rPr>
      </w:pPr>
      <w:del w:id="422" w:author="Leo" w:date="2019-04-05T12:22:00Z">
        <w:r w:rsidRPr="005E132C" w:rsidDel="00F5107E">
          <w:rPr>
            <w:rFonts w:cs="Arial"/>
            <w:sz w:val="20"/>
            <w:szCs w:val="22"/>
          </w:rPr>
          <w:delText xml:space="preserve">CATHOLIC CERTIFICATE OF RELIGIOUS STUDIES (CCRS) – The next module is a choice of: R. E. in the classroom or Introduction to Liturgy, begins on Saturday 19th January 2019 at Our Lady’s, Ellesmere Port, CH65 8BY 10:00am – 3:30pm.  You may start the course (comprising 8 modules) at the beginning of any module – registration forms and details are on the website at </w:delText>
        </w:r>
        <w:r w:rsidR="00390234" w:rsidDel="00F5107E">
          <w:fldChar w:fldCharType="begin"/>
        </w:r>
        <w:r w:rsidR="00761BD7" w:rsidDel="00F5107E">
          <w:delInstrText>HYPERLINK "http://www.dioceseofshrewsbury.org/education/ccrs"</w:delInstrText>
        </w:r>
        <w:r w:rsidR="00390234" w:rsidDel="00F5107E">
          <w:fldChar w:fldCharType="separate"/>
        </w:r>
        <w:r w:rsidRPr="005E132C" w:rsidDel="00F5107E">
          <w:rPr>
            <w:rFonts w:cs="Arial"/>
            <w:sz w:val="20"/>
            <w:szCs w:val="22"/>
          </w:rPr>
          <w:delText>www.dioceseofshrewsbury.org/education/ccrs</w:delText>
        </w:r>
        <w:r w:rsidR="00390234" w:rsidDel="00F5107E">
          <w:fldChar w:fldCharType="end"/>
        </w:r>
        <w:r w:rsidRPr="005E132C" w:rsidDel="00F5107E">
          <w:rPr>
            <w:rFonts w:cs="Arial"/>
            <w:sz w:val="20"/>
            <w:szCs w:val="22"/>
          </w:rPr>
          <w:delText xml:space="preserve">. A non-certificate option is also available (no essays!); aimed at teachers, Catechists and those who wish to learn more about the Catholic Faith. For more information please contact </w:delText>
        </w:r>
        <w:r w:rsidR="00390234" w:rsidDel="00F5107E">
          <w:fldChar w:fldCharType="begin"/>
        </w:r>
        <w:r w:rsidR="00761BD7" w:rsidDel="00F5107E">
          <w:delInstrText>HYPERLINK "mailto:ccrs@diocesofshresbury.org"</w:delInstrText>
        </w:r>
        <w:r w:rsidR="00390234" w:rsidDel="00F5107E">
          <w:fldChar w:fldCharType="separate"/>
        </w:r>
        <w:r w:rsidRPr="005E132C" w:rsidDel="00F5107E">
          <w:rPr>
            <w:rFonts w:cs="Arial"/>
            <w:sz w:val="20"/>
            <w:szCs w:val="22"/>
          </w:rPr>
          <w:delText>ccrs@diocesofshresbury.org</w:delText>
        </w:r>
        <w:r w:rsidR="00390234" w:rsidDel="00F5107E">
          <w:fldChar w:fldCharType="end"/>
        </w:r>
      </w:del>
    </w:p>
    <w:p w:rsidR="005937CC" w:rsidDel="00F5107E" w:rsidRDefault="005937CC" w:rsidP="005937CC">
      <w:pPr>
        <w:rPr>
          <w:del w:id="423" w:author="Leo" w:date="2019-04-05T12:22:00Z"/>
          <w:rFonts w:cs="Arial"/>
          <w:sz w:val="20"/>
        </w:rPr>
      </w:pPr>
      <w:del w:id="424" w:author="Leo" w:date="2019-04-05T12:22:00Z">
        <w:r w:rsidRPr="005E132C" w:rsidDel="00F5107E">
          <w:rPr>
            <w:rFonts w:cs="Arial"/>
            <w:sz w:val="20"/>
            <w:szCs w:val="22"/>
          </w:rPr>
          <w:delText>PREPARATION for the Rite of Christian Initiation of Adults (RCIA) will resume this Wednesday, 16th January; 7pm – 8pm at Sacred Heart Presbytery.</w:delText>
        </w:r>
      </w:del>
    </w:p>
    <w:p w:rsidR="005937CC" w:rsidDel="00F5107E" w:rsidRDefault="005937CC" w:rsidP="005937CC">
      <w:pPr>
        <w:rPr>
          <w:del w:id="425" w:author="Leo" w:date="2019-04-05T12:22:00Z"/>
          <w:rFonts w:cs="Arial"/>
          <w:sz w:val="20"/>
        </w:rPr>
      </w:pPr>
      <w:del w:id="426" w:author="Leo" w:date="2019-04-05T12:22:00Z">
        <w:r w:rsidRPr="005E132C" w:rsidDel="00F5107E">
          <w:rPr>
            <w:rFonts w:cs="Arial"/>
            <w:sz w:val="20"/>
            <w:szCs w:val="22"/>
          </w:rPr>
          <w:delText xml:space="preserve">CATHOLIC TEACHERS. YOUR DIOCESE NEEDS YOU! ARE YOU A CATHOLIC TEACHER BUT NOT TEACHING IN A CATHOLIC SCHOOL? The Diocese wishes to recruit as many Catholic teachers as possible for its schools. The Diocese offers support to teachers considering returning to the Catholic sector or wanting more information on the appointment process in our schools. If you would like to attend an informal session about the matter this Tuesday 15th January at Ellesmere Port Catholic High School, Capenhurst Lane, Ellesmere Port, CH65 7AQ, 6–7.30pm for more information, please e-mail Sue Jenkinson on </w:delText>
        </w:r>
        <w:r w:rsidR="00390234" w:rsidDel="00F5107E">
          <w:fldChar w:fldCharType="begin"/>
        </w:r>
        <w:r w:rsidR="00761BD7" w:rsidDel="00F5107E">
          <w:delInstrText>HYPERLINK "mailto:sue.jenkinson@dioceseofshrewsbury.org"</w:delInstrText>
        </w:r>
        <w:r w:rsidR="00390234" w:rsidDel="00F5107E">
          <w:fldChar w:fldCharType="separate"/>
        </w:r>
        <w:r w:rsidRPr="005E132C" w:rsidDel="00F5107E">
          <w:rPr>
            <w:rFonts w:cs="Arial"/>
            <w:sz w:val="20"/>
            <w:szCs w:val="22"/>
          </w:rPr>
          <w:delText>sue.jenkinson@dioceseofshrewsbury.org</w:delText>
        </w:r>
        <w:r w:rsidR="00390234" w:rsidDel="00F5107E">
          <w:fldChar w:fldCharType="end"/>
        </w:r>
      </w:del>
    </w:p>
    <w:p w:rsidR="005937CC" w:rsidDel="00F5107E" w:rsidRDefault="005937CC" w:rsidP="005937CC">
      <w:pPr>
        <w:rPr>
          <w:del w:id="427" w:author="Leo" w:date="2019-04-05T12:22:00Z"/>
          <w:rFonts w:cs="Arial"/>
          <w:sz w:val="20"/>
          <w:szCs w:val="22"/>
        </w:rPr>
      </w:pPr>
      <w:del w:id="428" w:author="Leo" w:date="2019-04-05T12:22:00Z">
        <w:r w:rsidRPr="005E132C" w:rsidDel="00F5107E">
          <w:rPr>
            <w:rFonts w:cs="Arial"/>
            <w:sz w:val="20"/>
            <w:szCs w:val="22"/>
          </w:rPr>
          <w:delText>IRENE STEPHENSON – Congratulations on her 105th birthday last Wednesday. She celebrated the day with a festive lunch &amp; an appearance on the TV.</w:delText>
        </w:r>
      </w:del>
    </w:p>
    <w:p w:rsidR="005937CC" w:rsidDel="00F5107E" w:rsidRDefault="005937CC" w:rsidP="005937CC">
      <w:pPr>
        <w:rPr>
          <w:del w:id="429" w:author="Leo" w:date="2019-04-05T12:22:00Z"/>
          <w:rFonts w:cs="Arial"/>
          <w:sz w:val="20"/>
          <w:szCs w:val="22"/>
        </w:rPr>
      </w:pPr>
      <w:del w:id="430" w:author="Leo" w:date="2019-04-05T12:22:00Z">
        <w:r w:rsidRPr="005E132C" w:rsidDel="00F5107E">
          <w:rPr>
            <w:rFonts w:cs="Arial"/>
            <w:sz w:val="20"/>
            <w:szCs w:val="22"/>
          </w:rPr>
          <w:delText>USED STAMPS Shirley Hibbert and her mother Carmen Ramage still collect used stamps which can be left at the back of St. Anthony’s church. Thank you.</w:delText>
        </w:r>
      </w:del>
    </w:p>
    <w:p w:rsidR="005937CC" w:rsidDel="00F5107E" w:rsidRDefault="005937CC" w:rsidP="005937CC">
      <w:pPr>
        <w:rPr>
          <w:del w:id="431" w:author="Leo" w:date="2019-04-05T12:22:00Z"/>
          <w:rFonts w:cs="Arial"/>
          <w:sz w:val="20"/>
          <w:szCs w:val="22"/>
        </w:rPr>
      </w:pPr>
      <w:del w:id="432" w:author="Leo" w:date="2019-04-05T12:22:00Z">
        <w:r w:rsidRPr="005E132C" w:rsidDel="00F5107E">
          <w:rPr>
            <w:rFonts w:cs="Arial"/>
            <w:sz w:val="20"/>
            <w:szCs w:val="22"/>
          </w:rPr>
          <w:delText xml:space="preserve">Removed from 13 Jan </w:delText>
        </w:r>
      </w:del>
    </w:p>
    <w:p w:rsidR="005937CC" w:rsidDel="00F5107E" w:rsidRDefault="005937CC" w:rsidP="005937CC">
      <w:pPr>
        <w:rPr>
          <w:del w:id="433" w:author="Leo" w:date="2019-04-05T12:22:00Z"/>
          <w:rFonts w:cs="Arial"/>
          <w:sz w:val="20"/>
          <w:szCs w:val="22"/>
        </w:rPr>
      </w:pPr>
      <w:del w:id="434" w:author="Leo" w:date="2019-04-05T12:22:00Z">
        <w:r w:rsidRPr="005E132C" w:rsidDel="00F5107E">
          <w:rPr>
            <w:rFonts w:cs="Arial"/>
            <w:sz w:val="20"/>
            <w:szCs w:val="22"/>
          </w:rPr>
          <w:delText>DIOCESAN YEAR BOOK for 2019 is available at the back of each of the churches priced at £5.</w:delText>
        </w:r>
      </w:del>
    </w:p>
    <w:p w:rsidR="005937CC" w:rsidDel="00F5107E" w:rsidRDefault="005937CC" w:rsidP="005937CC">
      <w:pPr>
        <w:rPr>
          <w:del w:id="435" w:author="Leo" w:date="2019-04-05T12:22:00Z"/>
          <w:rFonts w:cs="Arial"/>
          <w:sz w:val="20"/>
          <w:szCs w:val="22"/>
        </w:rPr>
      </w:pPr>
      <w:del w:id="436" w:author="Leo" w:date="2019-04-05T12:22:00Z">
        <w:r w:rsidRPr="005E132C" w:rsidDel="00F5107E">
          <w:rPr>
            <w:rFonts w:cs="Arial"/>
            <w:sz w:val="20"/>
            <w:szCs w:val="22"/>
          </w:rPr>
          <w:delText>AFTERNOON CLUB AGM is on Tuesday 8th January 1pm – 3pm in St Hilda's. There will be pie and peas for lunch. We will be electing a new committee. We need a new secretary at least, as Joan Hallam is standing down.  We need lots of new younger people who are keen to help make this club for any age group. To attract people with children at nursery and school it may be possible for us to change the times in future. Please come along and find out all about us. </w:delText>
        </w:r>
      </w:del>
    </w:p>
    <w:p w:rsidR="005937CC" w:rsidDel="00F5107E" w:rsidRDefault="005937CC" w:rsidP="005937CC">
      <w:pPr>
        <w:rPr>
          <w:del w:id="437" w:author="Leo" w:date="2019-04-05T12:22:00Z"/>
          <w:rFonts w:cs="Arial"/>
          <w:sz w:val="20"/>
          <w:szCs w:val="22"/>
        </w:rPr>
      </w:pPr>
      <w:del w:id="438" w:author="Leo" w:date="2019-04-05T12:22:00Z">
        <w:r w:rsidRPr="005E132C" w:rsidDel="00F5107E">
          <w:rPr>
            <w:rFonts w:cs="Arial"/>
            <w:sz w:val="20"/>
            <w:szCs w:val="22"/>
          </w:rPr>
          <w:delText xml:space="preserve">PARISHIONERS WELCOME to join our MP, Mike Kane who will be celebrating his 50th birthday at Wythenshawe Cricket Club - 78 Longley Lane, Manchester M22 4JF on Saturday 12th January from 8pm onwards. Strictly no cards/presents – there will be an opportunity to make a donation to Manchester Mayor, Andy Burnham’s homelessness fund if people so wish. RSVP essential to </w:delText>
        </w:r>
        <w:r w:rsidR="00390234" w:rsidDel="00F5107E">
          <w:fldChar w:fldCharType="begin"/>
        </w:r>
        <w:r w:rsidR="00761BD7" w:rsidDel="00F5107E">
          <w:delInstrText>HYPERLINK "mailto:mjpkane1@gmail.com"</w:delInstrText>
        </w:r>
        <w:r w:rsidR="00390234" w:rsidDel="00F5107E">
          <w:fldChar w:fldCharType="separate"/>
        </w:r>
        <w:r w:rsidRPr="005E132C" w:rsidDel="00F5107E">
          <w:rPr>
            <w:rFonts w:cs="Arial"/>
            <w:sz w:val="20"/>
            <w:szCs w:val="22"/>
          </w:rPr>
          <w:delText>mjpkane1@gmail.com</w:delText>
        </w:r>
        <w:r w:rsidR="00390234" w:rsidDel="00F5107E">
          <w:fldChar w:fldCharType="end"/>
        </w:r>
      </w:del>
    </w:p>
    <w:p w:rsidR="005937CC" w:rsidDel="00F5107E" w:rsidRDefault="005937CC" w:rsidP="005937CC">
      <w:pPr>
        <w:rPr>
          <w:del w:id="439" w:author="Leo" w:date="2019-04-05T12:22:00Z"/>
          <w:rFonts w:cs="Arial"/>
          <w:sz w:val="20"/>
        </w:rPr>
      </w:pPr>
      <w:del w:id="440" w:author="Leo" w:date="2019-04-05T12:22:00Z">
        <w:r w:rsidRPr="005E132C" w:rsidDel="00F5107E">
          <w:rPr>
            <w:rFonts w:cs="Arial"/>
            <w:sz w:val="20"/>
            <w:szCs w:val="22"/>
          </w:rPr>
          <w:delText>MISSIO RED BOX. Total for 2018 was £927.25 Many thanks Val Morris.</w:delText>
        </w:r>
      </w:del>
    </w:p>
    <w:p w:rsidR="005937CC" w:rsidDel="00F5107E" w:rsidRDefault="005937CC" w:rsidP="005937CC">
      <w:pPr>
        <w:rPr>
          <w:del w:id="441" w:author="Leo" w:date="2019-04-05T12:22:00Z"/>
          <w:rFonts w:cs="Arial"/>
          <w:sz w:val="20"/>
          <w:szCs w:val="22"/>
        </w:rPr>
      </w:pPr>
      <w:del w:id="442" w:author="Leo" w:date="2019-04-05T12:22:00Z">
        <w:r w:rsidRPr="005E132C" w:rsidDel="00F5107E">
          <w:rPr>
            <w:rFonts w:cs="Arial"/>
            <w:sz w:val="20"/>
            <w:szCs w:val="22"/>
          </w:rPr>
          <w:delText>THE PARISH “GET TOGETHER”: This Friday 11th January in Sacred Heart and St Peter’s Parish Centre; three course Parish carvery meal with wine at £20 per person. Please add your name to the list in the Guild room if you would like to attend. Place your cheque (payable to Sacred Heart and St Peter’s) or the cash, in an envelope marked &lt;Parish Meal 2019&gt; and put it through the presbytery letterbox.</w:delText>
        </w:r>
      </w:del>
    </w:p>
    <w:p w:rsidR="005937CC" w:rsidRPr="00055908" w:rsidDel="00F5107E" w:rsidRDefault="005937CC" w:rsidP="005937CC">
      <w:pPr>
        <w:rPr>
          <w:del w:id="443" w:author="Leo" w:date="2019-04-05T12:22:00Z"/>
          <w:rFonts w:cs="Arial"/>
          <w:sz w:val="20"/>
          <w:szCs w:val="22"/>
        </w:rPr>
      </w:pPr>
      <w:del w:id="444" w:author="Leo" w:date="2019-04-05T12:22:00Z">
        <w:r w:rsidRPr="005E132C" w:rsidDel="00F5107E">
          <w:rPr>
            <w:rFonts w:cs="Arial"/>
            <w:sz w:val="20"/>
            <w:szCs w:val="22"/>
          </w:rPr>
          <w:delText>MATURE MOVERS exercise class (with music) starts again at St Elizabeth's on Wednesday 9th January at 2pm to 3pm followed by a drink and a chat. All welcome - come and banish the Winter Blues!</w:delText>
        </w:r>
      </w:del>
    </w:p>
    <w:p w:rsidR="005937CC" w:rsidDel="00F5107E" w:rsidRDefault="005937CC" w:rsidP="005937CC">
      <w:pPr>
        <w:rPr>
          <w:del w:id="445" w:author="Leo" w:date="2019-04-05T12:22:00Z"/>
          <w:rFonts w:cs="Arial"/>
          <w:sz w:val="20"/>
          <w:szCs w:val="22"/>
        </w:rPr>
      </w:pPr>
    </w:p>
    <w:p w:rsidR="005937CC" w:rsidDel="00F5107E" w:rsidRDefault="005937CC" w:rsidP="005937CC">
      <w:pPr>
        <w:rPr>
          <w:del w:id="446" w:author="Leo" w:date="2019-04-05T12:22:00Z"/>
          <w:rFonts w:cs="Arial"/>
          <w:sz w:val="20"/>
          <w:szCs w:val="22"/>
        </w:rPr>
      </w:pPr>
      <w:del w:id="447" w:author="Leo" w:date="2019-04-05T12:22:00Z">
        <w:r w:rsidRPr="005E132C" w:rsidDel="00F5107E">
          <w:rPr>
            <w:rFonts w:cs="Arial"/>
            <w:sz w:val="20"/>
            <w:szCs w:val="22"/>
          </w:rPr>
          <w:delText>Removed from 6 Jan</w:delText>
        </w:r>
      </w:del>
    </w:p>
    <w:p w:rsidR="005937CC" w:rsidDel="00F5107E" w:rsidRDefault="005937CC" w:rsidP="005937CC">
      <w:pPr>
        <w:rPr>
          <w:del w:id="448" w:author="Leo" w:date="2019-04-05T12:22:00Z"/>
          <w:rFonts w:cs="Arial"/>
          <w:sz w:val="20"/>
          <w:szCs w:val="22"/>
        </w:rPr>
      </w:pPr>
      <w:del w:id="449" w:author="Leo" w:date="2019-04-05T12:22:00Z">
        <w:r w:rsidRPr="005E132C" w:rsidDel="00F5107E">
          <w:rPr>
            <w:rFonts w:cs="Arial"/>
            <w:sz w:val="20"/>
            <w:szCs w:val="22"/>
          </w:rPr>
          <w:delText>FR MICHAEL MURRAY writes: "My second treatment was successful; the next one is in January. I have not had any symptoms or side effects, so far, and thanks again for your Masses and prayers. I wish all of you a Happy New Year. I will remember you in Masses over the festive season. God Bless."</w:delText>
        </w:r>
      </w:del>
    </w:p>
    <w:p w:rsidR="005937CC" w:rsidDel="00F5107E" w:rsidRDefault="005937CC" w:rsidP="005937CC">
      <w:pPr>
        <w:rPr>
          <w:del w:id="450" w:author="Leo" w:date="2019-04-05T12:22:00Z"/>
          <w:rFonts w:cs="Arial"/>
          <w:sz w:val="20"/>
        </w:rPr>
      </w:pPr>
    </w:p>
    <w:p w:rsidR="005937CC" w:rsidDel="00F5107E" w:rsidRDefault="005937CC" w:rsidP="005937CC">
      <w:pPr>
        <w:rPr>
          <w:del w:id="451" w:author="Leo" w:date="2019-04-05T12:22:00Z"/>
          <w:rFonts w:cs="Arial"/>
          <w:sz w:val="20"/>
          <w:szCs w:val="22"/>
        </w:rPr>
      </w:pPr>
      <w:del w:id="452" w:author="Leo" w:date="2019-04-05T12:22:00Z">
        <w:r w:rsidRPr="005E132C" w:rsidDel="00F5107E">
          <w:rPr>
            <w:rFonts w:cs="Arial"/>
            <w:sz w:val="20"/>
            <w:szCs w:val="22"/>
          </w:rPr>
          <w:delText>Removed from 30 Dec READERS &amp; MINISTERS NEEDED for the Christmas Masses – please sign up this weekend.</w:delText>
        </w:r>
      </w:del>
    </w:p>
    <w:p w:rsidR="005937CC" w:rsidDel="00F5107E" w:rsidRDefault="005937CC" w:rsidP="005937CC">
      <w:pPr>
        <w:rPr>
          <w:del w:id="453" w:author="Leo" w:date="2019-04-05T12:22:00Z"/>
          <w:rFonts w:cs="Arial"/>
          <w:sz w:val="20"/>
          <w:szCs w:val="22"/>
        </w:rPr>
      </w:pPr>
      <w:del w:id="454" w:author="Leo" w:date="2019-04-05T12:22:00Z">
        <w:r w:rsidRPr="005E132C" w:rsidDel="00F5107E">
          <w:rPr>
            <w:rFonts w:cs="Arial"/>
            <w:sz w:val="20"/>
            <w:szCs w:val="22"/>
          </w:rPr>
          <w:delText>SHREWSBURY CATHOLIC VOICE, CHRISTMAS EDITION: please take a copy to home with you this weekend.</w:delText>
        </w:r>
      </w:del>
    </w:p>
    <w:p w:rsidR="005937CC" w:rsidDel="00F5107E" w:rsidRDefault="005937CC" w:rsidP="005937CC">
      <w:pPr>
        <w:rPr>
          <w:del w:id="455" w:author="Leo" w:date="2019-04-05T12:22:00Z"/>
          <w:rFonts w:cs="Arial"/>
          <w:sz w:val="20"/>
          <w:szCs w:val="22"/>
        </w:rPr>
      </w:pPr>
      <w:del w:id="456" w:author="Leo" w:date="2019-04-05T12:22:00Z">
        <w:r w:rsidRPr="005E132C" w:rsidDel="00F5107E">
          <w:rPr>
            <w:rFonts w:cs="Arial"/>
            <w:sz w:val="20"/>
            <w:szCs w:val="22"/>
          </w:rPr>
          <w:delText xml:space="preserve">CAROL SINGERS. The Wythenshawe Hospital Chaplaincy needs people of all ages who are willing to sing carols around the hospital wards on Christmas Eve between 6 and 8 pm. For further information or details, contact the chaplaincy on 0161 – 297 – 2297 or email </w:delText>
        </w:r>
        <w:r w:rsidR="00390234" w:rsidDel="00F5107E">
          <w:fldChar w:fldCharType="begin"/>
        </w:r>
        <w:r w:rsidR="00761BD7" w:rsidDel="00F5107E">
          <w:delInstrText>HYPERLINK "mailto:chaplain@mfc.nhs.uk"</w:delInstrText>
        </w:r>
        <w:r w:rsidR="00390234" w:rsidDel="00F5107E">
          <w:fldChar w:fldCharType="separate"/>
        </w:r>
        <w:r w:rsidRPr="005E132C" w:rsidDel="00F5107E">
          <w:rPr>
            <w:rFonts w:cs="Arial"/>
            <w:sz w:val="20"/>
            <w:szCs w:val="22"/>
          </w:rPr>
          <w:delText>chaplain@mfc.nhs.uk</w:delText>
        </w:r>
        <w:r w:rsidR="00390234" w:rsidDel="00F5107E">
          <w:fldChar w:fldCharType="end"/>
        </w:r>
      </w:del>
    </w:p>
    <w:p w:rsidR="005937CC" w:rsidDel="00F5107E" w:rsidRDefault="005937CC" w:rsidP="005937CC">
      <w:pPr>
        <w:rPr>
          <w:del w:id="457" w:author="Leo" w:date="2019-04-05T12:22:00Z"/>
          <w:rFonts w:cs="Arial"/>
          <w:sz w:val="20"/>
          <w:szCs w:val="22"/>
        </w:rPr>
      </w:pPr>
      <w:del w:id="458" w:author="Leo" w:date="2019-04-05T12:22:00Z">
        <w:r w:rsidRPr="005E132C" w:rsidDel="00F5107E">
          <w:rPr>
            <w:rFonts w:cs="Arial"/>
            <w:sz w:val="20"/>
            <w:szCs w:val="22"/>
          </w:rPr>
          <w:delText>CATHOLIC SOCIAL ACTION WYTHENSHAWE [CSAW] FOODBANK: - Thank you for all the Christmas donations.  We now need the following items: tins of soup/ vegetables/fruit/meat/fish; also pasta sauce, cereals, long life milk, cordial drinks, and sugar. Our food bank has been providing food for between 30 to 40 adults/ children on a weekly basis. With your continued support we can continue this important work.</w:delText>
        </w:r>
      </w:del>
    </w:p>
    <w:p w:rsidR="005937CC" w:rsidDel="00F5107E" w:rsidRDefault="005937CC" w:rsidP="005937CC">
      <w:pPr>
        <w:rPr>
          <w:del w:id="459" w:author="Leo" w:date="2019-04-05T12:22:00Z"/>
          <w:rFonts w:cs="Arial"/>
          <w:sz w:val="20"/>
        </w:rPr>
      </w:pPr>
      <w:del w:id="460" w:author="Leo" w:date="2019-04-05T12:22:00Z">
        <w:r w:rsidRPr="005E132C" w:rsidDel="00F5107E">
          <w:rPr>
            <w:rFonts w:cs="Arial"/>
            <w:sz w:val="20"/>
            <w:szCs w:val="22"/>
          </w:rPr>
          <w:delText xml:space="preserve">SCHOOL CHAPLAIN Congratulations to Laura Hayward who has been appointed Lay Chaplain to the schools of the Wythenshawe Multi-Academy Trust </w:delText>
        </w:r>
      </w:del>
    </w:p>
    <w:p w:rsidR="005937CC" w:rsidDel="00F5107E" w:rsidRDefault="005937CC" w:rsidP="005937CC">
      <w:pPr>
        <w:rPr>
          <w:del w:id="461" w:author="Leo" w:date="2019-04-05T12:22:00Z"/>
          <w:rFonts w:cs="Arial"/>
          <w:sz w:val="20"/>
          <w:szCs w:val="22"/>
        </w:rPr>
      </w:pPr>
      <w:del w:id="462" w:author="Leo" w:date="2019-04-05T12:22:00Z">
        <w:r w:rsidRPr="005E132C" w:rsidDel="00F5107E">
          <w:rPr>
            <w:rFonts w:cs="Arial"/>
            <w:sz w:val="20"/>
            <w:szCs w:val="22"/>
          </w:rPr>
          <w:delText xml:space="preserve">HOLY SPIRIT DAY &amp; 2018 YEAR-END HEALING SERVICE in St Hilda’s Northenden on Saturday 29th December. 9.30am: Exposition of the Blessed Sacrament, Adoration &amp; Sacrament of Reconciliation. Mass at 10am followed by talk and Healing ministry with testimony, Eucharistic procession &amp; Anointing of the Sick. ALL ARE WELCOME </w:delText>
        </w:r>
      </w:del>
    </w:p>
    <w:p w:rsidR="005937CC" w:rsidDel="00F5107E" w:rsidRDefault="005937CC" w:rsidP="005937CC">
      <w:pPr>
        <w:rPr>
          <w:del w:id="463" w:author="Leo" w:date="2019-04-05T12:22:00Z"/>
          <w:rFonts w:cs="Arial"/>
          <w:sz w:val="20"/>
          <w:szCs w:val="22"/>
        </w:rPr>
      </w:pPr>
    </w:p>
    <w:p w:rsidR="005937CC" w:rsidDel="00F5107E" w:rsidRDefault="005937CC" w:rsidP="005937CC">
      <w:pPr>
        <w:rPr>
          <w:del w:id="464" w:author="Leo" w:date="2019-04-05T12:22:00Z"/>
          <w:rFonts w:cs="Arial"/>
          <w:sz w:val="20"/>
          <w:szCs w:val="22"/>
        </w:rPr>
      </w:pPr>
      <w:del w:id="465" w:author="Leo" w:date="2019-04-05T12:22:00Z">
        <w:r w:rsidRPr="005E132C" w:rsidDel="00F5107E">
          <w:rPr>
            <w:rFonts w:cs="Arial"/>
            <w:sz w:val="20"/>
            <w:szCs w:val="22"/>
          </w:rPr>
          <w:delText xml:space="preserve">Removed from 22 Dec </w:delText>
        </w:r>
      </w:del>
    </w:p>
    <w:p w:rsidR="005937CC" w:rsidRPr="00831A99" w:rsidDel="00F5107E" w:rsidRDefault="005937CC" w:rsidP="005937CC">
      <w:pPr>
        <w:spacing w:after="120"/>
        <w:jc w:val="both"/>
        <w:rPr>
          <w:del w:id="466" w:author="Leo" w:date="2019-04-05T12:22:00Z"/>
          <w:rFonts w:ascii="Calibri" w:eastAsiaTheme="minorHAnsi" w:hAnsi="Calibri"/>
          <w:sz w:val="22"/>
          <w:szCs w:val="22"/>
          <w:lang w:bidi="ar-SA"/>
        </w:rPr>
      </w:pPr>
      <w:del w:id="467" w:author="Leo" w:date="2019-04-05T12:22:00Z">
        <w:r w:rsidRPr="005E132C" w:rsidDel="00F5107E">
          <w:rPr>
            <w:rFonts w:cs="Arial"/>
            <w:sz w:val="20"/>
            <w:szCs w:val="22"/>
          </w:rPr>
          <w:delText>CATHOLIC SOCIAL ACTION WYTHENSHAWE CARERS’ MEETING – There will be another opportunity in January 2019 for any carers and those they care for, to come together for a cup of tea and a chat. More details to follow.</w:delText>
        </w:r>
      </w:del>
    </w:p>
    <w:p w:rsidR="007A7194" w:rsidRDefault="007A7194">
      <w:pPr>
        <w:spacing w:after="200" w:line="276" w:lineRule="auto"/>
        <w:rPr>
          <w:rFonts w:cs="Arial"/>
          <w:szCs w:val="22"/>
        </w:rPr>
      </w:pPr>
    </w:p>
    <w:p w:rsidR="003F52B7" w:rsidRPr="00831A99" w:rsidRDefault="003F52B7" w:rsidP="00752B8F">
      <w:pPr>
        <w:spacing w:after="120"/>
        <w:jc w:val="both"/>
        <w:rPr>
          <w:rFonts w:ascii="Calibri" w:eastAsiaTheme="minorHAnsi" w:hAnsi="Calibri"/>
          <w:sz w:val="22"/>
          <w:szCs w:val="22"/>
          <w:lang w:bidi="ar-SA"/>
        </w:rPr>
      </w:pPr>
    </w:p>
    <w:sectPr w:rsidR="003F52B7" w:rsidRPr="00831A99" w:rsidSect="00550891">
      <w:footerReference w:type="default" r:id="rId12"/>
      <w:pgSz w:w="11906" w:h="16838" w:code="9"/>
      <w:pgMar w:top="720" w:right="720" w:bottom="720"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A1D" w:rsidRDefault="00887A1D" w:rsidP="00D55920">
      <w:r>
        <w:separator/>
      </w:r>
    </w:p>
  </w:endnote>
  <w:endnote w:type="continuationSeparator" w:id="0">
    <w:p w:rsidR="00887A1D" w:rsidRDefault="00887A1D" w:rsidP="00D55920">
      <w:r>
        <w:continuationSeparator/>
      </w:r>
    </w:p>
  </w:endnote>
  <w:endnote w:type="continuationNotice" w:id="1">
    <w:p w:rsidR="00887A1D" w:rsidRDefault="00887A1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NRSY E+ Dancer">
    <w:altName w:val="Times New Roman"/>
    <w:charset w:val="00"/>
    <w:family w:val="auto"/>
    <w:pitch w:val="default"/>
    <w:sig w:usb0="00000000" w:usb1="00000000" w:usb2="00000000" w:usb3="00000000" w:csb0="00000000"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EC" w:rsidRDefault="000B58EC" w:rsidP="00172901">
    <w:pPr>
      <w:jc w:val="center"/>
      <w:rPr>
        <w:rFonts w:ascii="Arial Black" w:hAnsi="Arial Black"/>
      </w:rPr>
    </w:pPr>
    <w:r w:rsidRPr="005E6E1B">
      <w:rPr>
        <w:rFonts w:ascii="Arial Black" w:hAnsi="Arial Black"/>
        <w:b/>
      </w:rPr>
      <w:t xml:space="preserve">Shrewsbury Diocese </w:t>
    </w:r>
    <w:r w:rsidRPr="005E6E1B">
      <w:rPr>
        <w:rFonts w:ascii="Arial Black" w:hAnsi="Arial Black"/>
      </w:rPr>
      <w:t>is a Registered Charity – No.  234025</w:t>
    </w:r>
  </w:p>
  <w:p w:rsidR="000B58EC" w:rsidRDefault="000B58EC" w:rsidP="00172901">
    <w:pPr>
      <w:jc w:val="center"/>
      <w:rPr>
        <w:rFonts w:ascii="Arial Black" w:hAnsi="Arial Black"/>
      </w:rPr>
    </w:pPr>
  </w:p>
  <w:p w:rsidR="000B58EC" w:rsidRDefault="000B58EC" w:rsidP="00D55920">
    <w:pPr>
      <w:spacing w:before="120"/>
      <w:jc w:val="center"/>
      <w:rPr>
        <w:rFonts w:ascii="Arial Black" w:hAnsi="Arial Blac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A1D" w:rsidRDefault="00887A1D" w:rsidP="00D55920">
      <w:r>
        <w:separator/>
      </w:r>
    </w:p>
  </w:footnote>
  <w:footnote w:type="continuationSeparator" w:id="0">
    <w:p w:rsidR="00887A1D" w:rsidRDefault="00887A1D" w:rsidP="00D55920">
      <w:r>
        <w:continuationSeparator/>
      </w:r>
    </w:p>
  </w:footnote>
  <w:footnote w:type="continuationNotice" w:id="1">
    <w:p w:rsidR="00887A1D" w:rsidRDefault="00887A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6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773D5D"/>
    <w:multiLevelType w:val="hybridMultilevel"/>
    <w:tmpl w:val="9722A0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53030F7"/>
    <w:multiLevelType w:val="hybridMultilevel"/>
    <w:tmpl w:val="6ECA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E83952"/>
    <w:multiLevelType w:val="hybridMultilevel"/>
    <w:tmpl w:val="CBAC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F66F68"/>
    <w:multiLevelType w:val="hybridMultilevel"/>
    <w:tmpl w:val="69CC33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098C679A"/>
    <w:multiLevelType w:val="hybridMultilevel"/>
    <w:tmpl w:val="A4E0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4342A1"/>
    <w:multiLevelType w:val="hybridMultilevel"/>
    <w:tmpl w:val="0108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F60AE2"/>
    <w:multiLevelType w:val="hybridMultilevel"/>
    <w:tmpl w:val="7C6E29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0D0F82"/>
    <w:multiLevelType w:val="hybridMultilevel"/>
    <w:tmpl w:val="B91CF3E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1">
    <w:nsid w:val="0D7B69C6"/>
    <w:multiLevelType w:val="hybridMultilevel"/>
    <w:tmpl w:val="46BA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4E5FA7"/>
    <w:multiLevelType w:val="hybridMultilevel"/>
    <w:tmpl w:val="8422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7E3009"/>
    <w:multiLevelType w:val="hybridMultilevel"/>
    <w:tmpl w:val="1A323F8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B00C68"/>
    <w:multiLevelType w:val="hybridMultilevel"/>
    <w:tmpl w:val="73527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68801BC"/>
    <w:multiLevelType w:val="hybridMultilevel"/>
    <w:tmpl w:val="7362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CC5FD9"/>
    <w:multiLevelType w:val="multilevel"/>
    <w:tmpl w:val="C0C84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A8755D4"/>
    <w:multiLevelType w:val="hybridMultilevel"/>
    <w:tmpl w:val="BEEA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841219"/>
    <w:multiLevelType w:val="hybridMultilevel"/>
    <w:tmpl w:val="816A4BF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1DB27246"/>
    <w:multiLevelType w:val="hybridMultilevel"/>
    <w:tmpl w:val="6F8A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E1414B2"/>
    <w:multiLevelType w:val="hybridMultilevel"/>
    <w:tmpl w:val="5D80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EA2438"/>
    <w:multiLevelType w:val="hybridMultilevel"/>
    <w:tmpl w:val="DC1A4D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1EFC524D"/>
    <w:multiLevelType w:val="hybridMultilevel"/>
    <w:tmpl w:val="38C8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F744C37"/>
    <w:multiLevelType w:val="multilevel"/>
    <w:tmpl w:val="40D45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00E6F0B"/>
    <w:multiLevelType w:val="hybridMultilevel"/>
    <w:tmpl w:val="AEC0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0580A4C"/>
    <w:multiLevelType w:val="hybridMultilevel"/>
    <w:tmpl w:val="30A0BB2E"/>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223D3D55"/>
    <w:multiLevelType w:val="hybridMultilevel"/>
    <w:tmpl w:val="4C60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2CB7A2E"/>
    <w:multiLevelType w:val="hybridMultilevel"/>
    <w:tmpl w:val="0CB8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36C1837"/>
    <w:multiLevelType w:val="hybridMultilevel"/>
    <w:tmpl w:val="4758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42A26DF"/>
    <w:multiLevelType w:val="hybridMultilevel"/>
    <w:tmpl w:val="C654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68A3C77"/>
    <w:multiLevelType w:val="hybridMultilevel"/>
    <w:tmpl w:val="5EE4B9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27105DEE"/>
    <w:multiLevelType w:val="hybridMultilevel"/>
    <w:tmpl w:val="0F5C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8E33A03"/>
    <w:multiLevelType w:val="hybridMultilevel"/>
    <w:tmpl w:val="6740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9DC2270"/>
    <w:multiLevelType w:val="hybridMultilevel"/>
    <w:tmpl w:val="A202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9E744A1"/>
    <w:multiLevelType w:val="hybridMultilevel"/>
    <w:tmpl w:val="A2CC1460"/>
    <w:lvl w:ilvl="0" w:tplc="13B4325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A5368CF"/>
    <w:multiLevelType w:val="hybridMultilevel"/>
    <w:tmpl w:val="2AEE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B5C3508"/>
    <w:multiLevelType w:val="multilevel"/>
    <w:tmpl w:val="557CC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BBA35BB"/>
    <w:multiLevelType w:val="hybridMultilevel"/>
    <w:tmpl w:val="1836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BC84FD8"/>
    <w:multiLevelType w:val="hybridMultilevel"/>
    <w:tmpl w:val="C852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BD67226"/>
    <w:multiLevelType w:val="hybridMultilevel"/>
    <w:tmpl w:val="BC52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C713550"/>
    <w:multiLevelType w:val="hybridMultilevel"/>
    <w:tmpl w:val="D2E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2047FDA"/>
    <w:multiLevelType w:val="hybridMultilevel"/>
    <w:tmpl w:val="568E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2B459D1"/>
    <w:multiLevelType w:val="hybridMultilevel"/>
    <w:tmpl w:val="3926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58D2FEF"/>
    <w:multiLevelType w:val="hybridMultilevel"/>
    <w:tmpl w:val="0B46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614541A"/>
    <w:multiLevelType w:val="hybridMultilevel"/>
    <w:tmpl w:val="74B8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6BF0693"/>
    <w:multiLevelType w:val="hybridMultilevel"/>
    <w:tmpl w:val="BD6A35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nsid w:val="386C48F6"/>
    <w:multiLevelType w:val="hybridMultilevel"/>
    <w:tmpl w:val="762C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8AA0C95"/>
    <w:multiLevelType w:val="hybridMultilevel"/>
    <w:tmpl w:val="BD5A9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3B9051DB"/>
    <w:multiLevelType w:val="hybridMultilevel"/>
    <w:tmpl w:val="F54C05CE"/>
    <w:lvl w:ilvl="0" w:tplc="C43A6868">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3C4D1953"/>
    <w:multiLevelType w:val="hybridMultilevel"/>
    <w:tmpl w:val="7542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F6C51A1"/>
    <w:multiLevelType w:val="hybridMultilevel"/>
    <w:tmpl w:val="4A1E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32E05F5"/>
    <w:multiLevelType w:val="hybridMultilevel"/>
    <w:tmpl w:val="79CE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745573C"/>
    <w:multiLevelType w:val="hybridMultilevel"/>
    <w:tmpl w:val="DA18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8B91CB4"/>
    <w:multiLevelType w:val="hybridMultilevel"/>
    <w:tmpl w:val="816A4BF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4">
    <w:nsid w:val="49B0282A"/>
    <w:multiLevelType w:val="hybridMultilevel"/>
    <w:tmpl w:val="DBD058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nsid w:val="49B73B71"/>
    <w:multiLevelType w:val="hybridMultilevel"/>
    <w:tmpl w:val="EBAA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A486566"/>
    <w:multiLevelType w:val="hybridMultilevel"/>
    <w:tmpl w:val="B150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ACC40A8"/>
    <w:multiLevelType w:val="hybridMultilevel"/>
    <w:tmpl w:val="82BA854C"/>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8">
    <w:nsid w:val="4BBC3012"/>
    <w:multiLevelType w:val="hybridMultilevel"/>
    <w:tmpl w:val="C6BE1E2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9">
    <w:nsid w:val="4DA0380F"/>
    <w:multiLevelType w:val="hybridMultilevel"/>
    <w:tmpl w:val="363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DF3185A"/>
    <w:multiLevelType w:val="hybridMultilevel"/>
    <w:tmpl w:val="AED8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FF81143"/>
    <w:multiLevelType w:val="hybridMultilevel"/>
    <w:tmpl w:val="CE5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28C0C5D"/>
    <w:multiLevelType w:val="hybridMultilevel"/>
    <w:tmpl w:val="838E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56257A8"/>
    <w:multiLevelType w:val="hybridMultilevel"/>
    <w:tmpl w:val="FA54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5D50FFF"/>
    <w:multiLevelType w:val="hybridMultilevel"/>
    <w:tmpl w:val="D1F8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67C1478"/>
    <w:multiLevelType w:val="hybridMultilevel"/>
    <w:tmpl w:val="020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8894B6D"/>
    <w:multiLevelType w:val="hybridMultilevel"/>
    <w:tmpl w:val="149A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9002866"/>
    <w:multiLevelType w:val="hybridMultilevel"/>
    <w:tmpl w:val="3B6A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AB05BFF"/>
    <w:multiLevelType w:val="hybridMultilevel"/>
    <w:tmpl w:val="9EAA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B2861AD"/>
    <w:multiLevelType w:val="hybridMultilevel"/>
    <w:tmpl w:val="05FA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B67482F"/>
    <w:multiLevelType w:val="hybridMultilevel"/>
    <w:tmpl w:val="12D8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B772CD1"/>
    <w:multiLevelType w:val="hybridMultilevel"/>
    <w:tmpl w:val="323A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C851738"/>
    <w:multiLevelType w:val="hybridMultilevel"/>
    <w:tmpl w:val="D962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D183CC3"/>
    <w:multiLevelType w:val="hybridMultilevel"/>
    <w:tmpl w:val="8E1ADF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4">
    <w:nsid w:val="5E8B489D"/>
    <w:multiLevelType w:val="hybridMultilevel"/>
    <w:tmpl w:val="DB22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FB040A5"/>
    <w:multiLevelType w:val="multilevel"/>
    <w:tmpl w:val="83E2D7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636F6EB1"/>
    <w:multiLevelType w:val="hybridMultilevel"/>
    <w:tmpl w:val="BB5C6B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7">
    <w:nsid w:val="64AE2F16"/>
    <w:multiLevelType w:val="hybridMultilevel"/>
    <w:tmpl w:val="F27C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5257A5F"/>
    <w:multiLevelType w:val="hybridMultilevel"/>
    <w:tmpl w:val="D3A4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56640E1"/>
    <w:multiLevelType w:val="hybridMultilevel"/>
    <w:tmpl w:val="70B8A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0">
    <w:nsid w:val="662C6A17"/>
    <w:multiLevelType w:val="multilevel"/>
    <w:tmpl w:val="6B52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6760E57"/>
    <w:multiLevelType w:val="hybridMultilevel"/>
    <w:tmpl w:val="96B0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6720126D"/>
    <w:multiLevelType w:val="hybridMultilevel"/>
    <w:tmpl w:val="8B46911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3">
    <w:nsid w:val="67377A09"/>
    <w:multiLevelType w:val="hybridMultilevel"/>
    <w:tmpl w:val="126C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68967EB9"/>
    <w:multiLevelType w:val="hybridMultilevel"/>
    <w:tmpl w:val="C546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AD65F9E"/>
    <w:multiLevelType w:val="hybridMultilevel"/>
    <w:tmpl w:val="00C2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AEE06E4"/>
    <w:multiLevelType w:val="hybridMultilevel"/>
    <w:tmpl w:val="1CF4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C4C6476"/>
    <w:multiLevelType w:val="hybridMultilevel"/>
    <w:tmpl w:val="35E0247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8">
    <w:nsid w:val="6DE069BF"/>
    <w:multiLevelType w:val="hybridMultilevel"/>
    <w:tmpl w:val="F3B6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E68659C"/>
    <w:multiLevelType w:val="hybridMultilevel"/>
    <w:tmpl w:val="A8AC8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nsid w:val="6EB90C3F"/>
    <w:multiLevelType w:val="hybridMultilevel"/>
    <w:tmpl w:val="F628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1FD39B2"/>
    <w:multiLevelType w:val="hybridMultilevel"/>
    <w:tmpl w:val="640C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3B77F67"/>
    <w:multiLevelType w:val="hybridMultilevel"/>
    <w:tmpl w:val="E47E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4744463"/>
    <w:multiLevelType w:val="hybridMultilevel"/>
    <w:tmpl w:val="EFAE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7E5682A"/>
    <w:multiLevelType w:val="hybridMultilevel"/>
    <w:tmpl w:val="B95A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84C5D3F"/>
    <w:multiLevelType w:val="hybridMultilevel"/>
    <w:tmpl w:val="14D8F3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6">
    <w:nsid w:val="79864EA3"/>
    <w:multiLevelType w:val="hybridMultilevel"/>
    <w:tmpl w:val="0BD06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nsid w:val="7A5B5754"/>
    <w:multiLevelType w:val="hybridMultilevel"/>
    <w:tmpl w:val="0EE0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B3C7AD3"/>
    <w:multiLevelType w:val="hybridMultilevel"/>
    <w:tmpl w:val="E84E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B571014"/>
    <w:multiLevelType w:val="hybridMultilevel"/>
    <w:tmpl w:val="F2E8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D1E39A5"/>
    <w:multiLevelType w:val="hybridMultilevel"/>
    <w:tmpl w:val="6652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E2076FE"/>
    <w:multiLevelType w:val="hybridMultilevel"/>
    <w:tmpl w:val="6A781978"/>
    <w:lvl w:ilvl="0" w:tplc="FB36D9C2">
      <w:start w:val="1"/>
      <w:numFmt w:val="bullet"/>
      <w:lvlText w:val=""/>
      <w:lvlJc w:val="left"/>
      <w:pPr>
        <w:ind w:left="720" w:hanging="360"/>
      </w:pPr>
      <w:rPr>
        <w:rFonts w:ascii="Wingdings" w:hAnsi="Wingdings" w:hint="default"/>
        <w:b w:val="0"/>
        <w:i w:val="0"/>
        <w:color w:val="auto"/>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2">
    <w:nsid w:val="7FF11B8D"/>
    <w:multiLevelType w:val="hybridMultilevel"/>
    <w:tmpl w:val="02BC23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
  </w:num>
  <w:num w:numId="2">
    <w:abstractNumId w:val="60"/>
  </w:num>
  <w:num w:numId="3">
    <w:abstractNumId w:val="82"/>
  </w:num>
  <w:num w:numId="4">
    <w:abstractNumId w:val="101"/>
  </w:num>
  <w:num w:numId="5">
    <w:abstractNumId w:val="48"/>
  </w:num>
  <w:num w:numId="6">
    <w:abstractNumId w:val="25"/>
  </w:num>
  <w:num w:numId="7">
    <w:abstractNumId w:val="73"/>
  </w:num>
  <w:num w:numId="8">
    <w:abstractNumId w:val="87"/>
  </w:num>
  <w:num w:numId="9">
    <w:abstractNumId w:val="57"/>
  </w:num>
  <w:num w:numId="10">
    <w:abstractNumId w:val="97"/>
  </w:num>
  <w:num w:numId="11">
    <w:abstractNumId w:val="70"/>
  </w:num>
  <w:num w:numId="12">
    <w:abstractNumId w:val="22"/>
  </w:num>
  <w:num w:numId="13">
    <w:abstractNumId w:val="35"/>
  </w:num>
  <w:num w:numId="14">
    <w:abstractNumId w:val="90"/>
  </w:num>
  <w:num w:numId="15">
    <w:abstractNumId w:val="17"/>
  </w:num>
  <w:num w:numId="16">
    <w:abstractNumId w:val="3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3"/>
  </w:num>
  <w:num w:numId="20">
    <w:abstractNumId w:val="29"/>
  </w:num>
  <w:num w:numId="21">
    <w:abstractNumId w:val="4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num>
  <w:num w:numId="24">
    <w:abstractNumId w:val="61"/>
  </w:num>
  <w:num w:numId="25">
    <w:abstractNumId w:val="100"/>
  </w:num>
  <w:num w:numId="26">
    <w:abstractNumId w:val="58"/>
  </w:num>
  <w:num w:numId="27">
    <w:abstractNumId w:val="56"/>
  </w:num>
  <w:num w:numId="28">
    <w:abstractNumId w:val="15"/>
  </w:num>
  <w:num w:numId="29">
    <w:abstractNumId w:val="62"/>
  </w:num>
  <w:num w:numId="30">
    <w:abstractNumId w:val="39"/>
  </w:num>
  <w:num w:numId="31">
    <w:abstractNumId w:val="95"/>
  </w:num>
  <w:num w:numId="32">
    <w:abstractNumId w:val="52"/>
  </w:num>
  <w:num w:numId="33">
    <w:abstractNumId w:val="88"/>
  </w:num>
  <w:num w:numId="34">
    <w:abstractNumId w:val="41"/>
  </w:num>
  <w:num w:numId="35">
    <w:abstractNumId w:val="31"/>
  </w:num>
  <w:num w:numId="36">
    <w:abstractNumId w:val="45"/>
  </w:num>
  <w:num w:numId="37">
    <w:abstractNumId w:val="83"/>
  </w:num>
  <w:num w:numId="38">
    <w:abstractNumId w:val="86"/>
  </w:num>
  <w:num w:numId="39">
    <w:abstractNumId w:val="7"/>
  </w:num>
  <w:num w:numId="40">
    <w:abstractNumId w:val="4"/>
  </w:num>
  <w:num w:numId="41">
    <w:abstractNumId w:val="69"/>
  </w:num>
  <w:num w:numId="42">
    <w:abstractNumId w:val="99"/>
  </w:num>
  <w:num w:numId="43">
    <w:abstractNumId w:val="81"/>
  </w:num>
  <w:num w:numId="44">
    <w:abstractNumId w:val="40"/>
  </w:num>
  <w:num w:numId="45">
    <w:abstractNumId w:val="12"/>
  </w:num>
  <w:num w:numId="46">
    <w:abstractNumId w:val="89"/>
  </w:num>
  <w:num w:numId="47">
    <w:abstractNumId w:val="67"/>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6"/>
  </w:num>
  <w:num w:numId="52">
    <w:abstractNumId w:val="55"/>
  </w:num>
  <w:num w:numId="53">
    <w:abstractNumId w:val="19"/>
  </w:num>
  <w:num w:numId="54">
    <w:abstractNumId w:val="74"/>
  </w:num>
  <w:num w:numId="55">
    <w:abstractNumId w:val="47"/>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14"/>
  </w:num>
  <w:num w:numId="59">
    <w:abstractNumId w:val="9"/>
  </w:num>
  <w:num w:numId="60">
    <w:abstractNumId w:val="91"/>
  </w:num>
  <w:num w:numId="61">
    <w:abstractNumId w:val="49"/>
  </w:num>
  <w:num w:numId="62">
    <w:abstractNumId w:val="30"/>
  </w:num>
  <w:num w:numId="63">
    <w:abstractNumId w:val="64"/>
  </w:num>
  <w:num w:numId="64">
    <w:abstractNumId w:val="94"/>
  </w:num>
  <w:num w:numId="65">
    <w:abstractNumId w:val="78"/>
  </w:num>
  <w:num w:numId="66">
    <w:abstractNumId w:val="11"/>
  </w:num>
  <w:num w:numId="67">
    <w:abstractNumId w:val="77"/>
  </w:num>
  <w:num w:numId="68">
    <w:abstractNumId w:val="38"/>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num>
  <w:num w:numId="71">
    <w:abstractNumId w:val="0"/>
  </w:num>
  <w:num w:numId="72">
    <w:abstractNumId w:val="2"/>
  </w:num>
  <w:num w:numId="73">
    <w:abstractNumId w:val="1"/>
  </w:num>
  <w:num w:numId="74">
    <w:abstractNumId w:val="26"/>
  </w:num>
  <w:num w:numId="75">
    <w:abstractNumId w:val="65"/>
  </w:num>
  <w:num w:numId="76">
    <w:abstractNumId w:val="66"/>
  </w:num>
  <w:num w:numId="77">
    <w:abstractNumId w:val="28"/>
  </w:num>
  <w:num w:numId="78">
    <w:abstractNumId w:val="5"/>
  </w:num>
  <w:num w:numId="79">
    <w:abstractNumId w:val="8"/>
  </w:num>
  <w:num w:numId="80">
    <w:abstractNumId w:val="85"/>
  </w:num>
  <w:num w:numId="81">
    <w:abstractNumId w:val="24"/>
  </w:num>
  <w:num w:numId="8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num>
  <w:num w:numId="84">
    <w:abstractNumId w:val="59"/>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2"/>
  </w:num>
  <w:num w:numId="87">
    <w:abstractNumId w:val="43"/>
  </w:num>
  <w:num w:numId="88">
    <w:abstractNumId w:val="84"/>
  </w:num>
  <w:num w:numId="89">
    <w:abstractNumId w:val="72"/>
  </w:num>
  <w:num w:numId="90">
    <w:abstractNumId w:val="63"/>
  </w:num>
  <w:num w:numId="91">
    <w:abstractNumId w:val="80"/>
  </w:num>
  <w:num w:numId="9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num>
  <w:num w:numId="94">
    <w:abstractNumId w:val="33"/>
  </w:num>
  <w:num w:numId="95">
    <w:abstractNumId w:val="51"/>
  </w:num>
  <w:num w:numId="96">
    <w:abstractNumId w:val="98"/>
  </w:num>
  <w:num w:numId="97">
    <w:abstractNumId w:val="79"/>
  </w:num>
  <w:num w:numId="9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num>
  <w:num w:numId="100">
    <w:abstractNumId w:val="96"/>
  </w:num>
  <w:num w:numId="101">
    <w:abstractNumId w:val="20"/>
  </w:num>
  <w:num w:numId="102">
    <w:abstractNumId w:val="27"/>
  </w:num>
  <w:num w:numId="103">
    <w:abstractNumId w:val="68"/>
  </w:num>
  <w:num w:numId="104">
    <w:abstractNumId w:val="32"/>
  </w:num>
  <w:num w:numId="105">
    <w:abstractNumId w:val="34"/>
  </w:num>
  <w:num w:numId="106">
    <w:abstractNumId w:val="92"/>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k Kern">
    <w15:presenceInfo w15:providerId="Windows Live" w15:userId="9273a255887618c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markup="0"/>
  <w:trackRevisions/>
  <w:defaultTabStop w:val="720"/>
  <w:drawingGridHorizontalSpacing w:val="110"/>
  <w:displayHorizontalDrawingGridEvery w:val="2"/>
  <w:displayVerticalDrawingGridEvery w:val="2"/>
  <w:characterSpacingControl w:val="doNotCompress"/>
  <w:savePreviewPicture/>
  <w:hdrShapeDefaults>
    <o:shapedefaults v:ext="edit" spidmax="8194"/>
  </w:hdrShapeDefaults>
  <w:footnotePr>
    <w:footnote w:id="-1"/>
    <w:footnote w:id="0"/>
    <w:footnote w:id="1"/>
  </w:footnotePr>
  <w:endnotePr>
    <w:endnote w:id="-1"/>
    <w:endnote w:id="0"/>
    <w:endnote w:id="1"/>
  </w:endnotePr>
  <w:compat/>
  <w:docVars>
    <w:docVar w:name="dgnword-docGUID" w:val="{9C8E2E86-40C9-4CFA-B2D2-622111F79201}"/>
    <w:docVar w:name="dgnword-eventsink" w:val="274610528"/>
    <w:docVar w:name="dgnword-lastRevisionsView" w:val="0"/>
  </w:docVars>
  <w:rsids>
    <w:rsidRoot w:val="00971877"/>
    <w:rsid w:val="00000120"/>
    <w:rsid w:val="000003AD"/>
    <w:rsid w:val="000003F1"/>
    <w:rsid w:val="00000751"/>
    <w:rsid w:val="00000802"/>
    <w:rsid w:val="00000D03"/>
    <w:rsid w:val="00000D2F"/>
    <w:rsid w:val="000010C6"/>
    <w:rsid w:val="000010FD"/>
    <w:rsid w:val="000011F5"/>
    <w:rsid w:val="00001211"/>
    <w:rsid w:val="00001863"/>
    <w:rsid w:val="000018E9"/>
    <w:rsid w:val="00001EDE"/>
    <w:rsid w:val="00001F9B"/>
    <w:rsid w:val="00001FD2"/>
    <w:rsid w:val="00002099"/>
    <w:rsid w:val="000022D6"/>
    <w:rsid w:val="00002965"/>
    <w:rsid w:val="00002AAC"/>
    <w:rsid w:val="00002B17"/>
    <w:rsid w:val="00002FC8"/>
    <w:rsid w:val="00003039"/>
    <w:rsid w:val="000033C5"/>
    <w:rsid w:val="00003722"/>
    <w:rsid w:val="0000386D"/>
    <w:rsid w:val="000038E5"/>
    <w:rsid w:val="00003A8A"/>
    <w:rsid w:val="00003B24"/>
    <w:rsid w:val="00003C47"/>
    <w:rsid w:val="00003F8B"/>
    <w:rsid w:val="00003FF0"/>
    <w:rsid w:val="00004066"/>
    <w:rsid w:val="0000415A"/>
    <w:rsid w:val="00004215"/>
    <w:rsid w:val="000044C5"/>
    <w:rsid w:val="000048D0"/>
    <w:rsid w:val="00004A5A"/>
    <w:rsid w:val="00004EEA"/>
    <w:rsid w:val="000054E8"/>
    <w:rsid w:val="00005D0E"/>
    <w:rsid w:val="0000624C"/>
    <w:rsid w:val="000064A0"/>
    <w:rsid w:val="00006573"/>
    <w:rsid w:val="000065B3"/>
    <w:rsid w:val="000065EC"/>
    <w:rsid w:val="00006617"/>
    <w:rsid w:val="000067CB"/>
    <w:rsid w:val="00006B28"/>
    <w:rsid w:val="00006DA3"/>
    <w:rsid w:val="00006DBC"/>
    <w:rsid w:val="0000754F"/>
    <w:rsid w:val="000075F3"/>
    <w:rsid w:val="000079B8"/>
    <w:rsid w:val="00007A93"/>
    <w:rsid w:val="00010104"/>
    <w:rsid w:val="0001059F"/>
    <w:rsid w:val="00010730"/>
    <w:rsid w:val="000109D7"/>
    <w:rsid w:val="000109FB"/>
    <w:rsid w:val="00010CBC"/>
    <w:rsid w:val="00010D71"/>
    <w:rsid w:val="00011565"/>
    <w:rsid w:val="00011812"/>
    <w:rsid w:val="0001220D"/>
    <w:rsid w:val="0001228D"/>
    <w:rsid w:val="00012630"/>
    <w:rsid w:val="00012E4B"/>
    <w:rsid w:val="00013116"/>
    <w:rsid w:val="0001330A"/>
    <w:rsid w:val="0001368D"/>
    <w:rsid w:val="00013797"/>
    <w:rsid w:val="0001383F"/>
    <w:rsid w:val="00013857"/>
    <w:rsid w:val="00013C48"/>
    <w:rsid w:val="00013C76"/>
    <w:rsid w:val="00013DCD"/>
    <w:rsid w:val="00013E40"/>
    <w:rsid w:val="0001415E"/>
    <w:rsid w:val="0001429A"/>
    <w:rsid w:val="00014A74"/>
    <w:rsid w:val="00014AA7"/>
    <w:rsid w:val="00014B04"/>
    <w:rsid w:val="00014BBE"/>
    <w:rsid w:val="00014C52"/>
    <w:rsid w:val="00015238"/>
    <w:rsid w:val="00015995"/>
    <w:rsid w:val="00015C7C"/>
    <w:rsid w:val="000165D2"/>
    <w:rsid w:val="00016821"/>
    <w:rsid w:val="00016A2A"/>
    <w:rsid w:val="00016DC4"/>
    <w:rsid w:val="00016E56"/>
    <w:rsid w:val="000172F6"/>
    <w:rsid w:val="000173CB"/>
    <w:rsid w:val="00017443"/>
    <w:rsid w:val="00017686"/>
    <w:rsid w:val="00017879"/>
    <w:rsid w:val="00020113"/>
    <w:rsid w:val="00020171"/>
    <w:rsid w:val="000201E1"/>
    <w:rsid w:val="00020305"/>
    <w:rsid w:val="000208D7"/>
    <w:rsid w:val="00020AB8"/>
    <w:rsid w:val="00020B4D"/>
    <w:rsid w:val="00020EF6"/>
    <w:rsid w:val="000211C3"/>
    <w:rsid w:val="000212F8"/>
    <w:rsid w:val="00021602"/>
    <w:rsid w:val="000218E5"/>
    <w:rsid w:val="00021956"/>
    <w:rsid w:val="00021A05"/>
    <w:rsid w:val="00021ACB"/>
    <w:rsid w:val="00021BAC"/>
    <w:rsid w:val="00021C94"/>
    <w:rsid w:val="00021D9E"/>
    <w:rsid w:val="0002207F"/>
    <w:rsid w:val="000220A1"/>
    <w:rsid w:val="0002216E"/>
    <w:rsid w:val="000225A4"/>
    <w:rsid w:val="0002276C"/>
    <w:rsid w:val="00022875"/>
    <w:rsid w:val="000228BE"/>
    <w:rsid w:val="000229C1"/>
    <w:rsid w:val="0002326E"/>
    <w:rsid w:val="000233D7"/>
    <w:rsid w:val="00023681"/>
    <w:rsid w:val="0002373F"/>
    <w:rsid w:val="00023816"/>
    <w:rsid w:val="00023C0D"/>
    <w:rsid w:val="0002405C"/>
    <w:rsid w:val="000240A1"/>
    <w:rsid w:val="000240EC"/>
    <w:rsid w:val="00024384"/>
    <w:rsid w:val="000243A9"/>
    <w:rsid w:val="000246A3"/>
    <w:rsid w:val="000247AD"/>
    <w:rsid w:val="00024BF9"/>
    <w:rsid w:val="00025031"/>
    <w:rsid w:val="0002534D"/>
    <w:rsid w:val="00025377"/>
    <w:rsid w:val="00025809"/>
    <w:rsid w:val="00025985"/>
    <w:rsid w:val="00025A6D"/>
    <w:rsid w:val="00025B58"/>
    <w:rsid w:val="00025CF5"/>
    <w:rsid w:val="00025E1F"/>
    <w:rsid w:val="00025FC7"/>
    <w:rsid w:val="000261FF"/>
    <w:rsid w:val="00026416"/>
    <w:rsid w:val="000266C9"/>
    <w:rsid w:val="00026A39"/>
    <w:rsid w:val="00026A5C"/>
    <w:rsid w:val="00026B02"/>
    <w:rsid w:val="00026B0B"/>
    <w:rsid w:val="00026B7C"/>
    <w:rsid w:val="00026CA5"/>
    <w:rsid w:val="000271C5"/>
    <w:rsid w:val="00027256"/>
    <w:rsid w:val="00027421"/>
    <w:rsid w:val="00027761"/>
    <w:rsid w:val="0002788E"/>
    <w:rsid w:val="000279FD"/>
    <w:rsid w:val="00027B51"/>
    <w:rsid w:val="00027F23"/>
    <w:rsid w:val="00027F95"/>
    <w:rsid w:val="000301E3"/>
    <w:rsid w:val="00030370"/>
    <w:rsid w:val="000304FF"/>
    <w:rsid w:val="0003087A"/>
    <w:rsid w:val="00030AA0"/>
    <w:rsid w:val="00030C4D"/>
    <w:rsid w:val="00030ECB"/>
    <w:rsid w:val="00030FD0"/>
    <w:rsid w:val="00031153"/>
    <w:rsid w:val="0003116F"/>
    <w:rsid w:val="000311C0"/>
    <w:rsid w:val="000311E3"/>
    <w:rsid w:val="0003121C"/>
    <w:rsid w:val="0003127A"/>
    <w:rsid w:val="0003131C"/>
    <w:rsid w:val="0003166C"/>
    <w:rsid w:val="000319F7"/>
    <w:rsid w:val="00031B5F"/>
    <w:rsid w:val="00031E95"/>
    <w:rsid w:val="00032223"/>
    <w:rsid w:val="000329C3"/>
    <w:rsid w:val="000337AD"/>
    <w:rsid w:val="0003387E"/>
    <w:rsid w:val="00033D36"/>
    <w:rsid w:val="00033D9A"/>
    <w:rsid w:val="00033EF0"/>
    <w:rsid w:val="000340CA"/>
    <w:rsid w:val="00034ADF"/>
    <w:rsid w:val="00034BCA"/>
    <w:rsid w:val="00034CBF"/>
    <w:rsid w:val="00034E1A"/>
    <w:rsid w:val="00034E37"/>
    <w:rsid w:val="00034F58"/>
    <w:rsid w:val="000353C6"/>
    <w:rsid w:val="00035432"/>
    <w:rsid w:val="00035468"/>
    <w:rsid w:val="000355F9"/>
    <w:rsid w:val="000358BA"/>
    <w:rsid w:val="0003596B"/>
    <w:rsid w:val="00035F3C"/>
    <w:rsid w:val="0003616C"/>
    <w:rsid w:val="00036272"/>
    <w:rsid w:val="000371CE"/>
    <w:rsid w:val="000373B7"/>
    <w:rsid w:val="00037587"/>
    <w:rsid w:val="000375D8"/>
    <w:rsid w:val="000376CE"/>
    <w:rsid w:val="000376CF"/>
    <w:rsid w:val="0003778F"/>
    <w:rsid w:val="00037985"/>
    <w:rsid w:val="00037C83"/>
    <w:rsid w:val="00037E08"/>
    <w:rsid w:val="00037E60"/>
    <w:rsid w:val="00037F78"/>
    <w:rsid w:val="000400E9"/>
    <w:rsid w:val="000401F1"/>
    <w:rsid w:val="00040459"/>
    <w:rsid w:val="00040498"/>
    <w:rsid w:val="0004091C"/>
    <w:rsid w:val="00040C7D"/>
    <w:rsid w:val="00040EB4"/>
    <w:rsid w:val="00040F09"/>
    <w:rsid w:val="00041082"/>
    <w:rsid w:val="00041315"/>
    <w:rsid w:val="0004138A"/>
    <w:rsid w:val="00041498"/>
    <w:rsid w:val="0004153F"/>
    <w:rsid w:val="00041838"/>
    <w:rsid w:val="000418CB"/>
    <w:rsid w:val="00041AC4"/>
    <w:rsid w:val="0004225E"/>
    <w:rsid w:val="00042263"/>
    <w:rsid w:val="000425DE"/>
    <w:rsid w:val="0004280E"/>
    <w:rsid w:val="0004286A"/>
    <w:rsid w:val="000428EC"/>
    <w:rsid w:val="00042AF1"/>
    <w:rsid w:val="00042B0F"/>
    <w:rsid w:val="00042B7C"/>
    <w:rsid w:val="00042C02"/>
    <w:rsid w:val="00042EFF"/>
    <w:rsid w:val="0004315E"/>
    <w:rsid w:val="0004340C"/>
    <w:rsid w:val="000434DC"/>
    <w:rsid w:val="0004354B"/>
    <w:rsid w:val="0004358D"/>
    <w:rsid w:val="00043693"/>
    <w:rsid w:val="00043AB1"/>
    <w:rsid w:val="00043B30"/>
    <w:rsid w:val="00043F24"/>
    <w:rsid w:val="00043FE4"/>
    <w:rsid w:val="00044340"/>
    <w:rsid w:val="0004470D"/>
    <w:rsid w:val="00044C01"/>
    <w:rsid w:val="00044D16"/>
    <w:rsid w:val="00044E06"/>
    <w:rsid w:val="00045017"/>
    <w:rsid w:val="000450A1"/>
    <w:rsid w:val="0004521D"/>
    <w:rsid w:val="00045592"/>
    <w:rsid w:val="000457DA"/>
    <w:rsid w:val="0004597C"/>
    <w:rsid w:val="00045C11"/>
    <w:rsid w:val="0004605D"/>
    <w:rsid w:val="000462DB"/>
    <w:rsid w:val="000462F3"/>
    <w:rsid w:val="00046546"/>
    <w:rsid w:val="00046683"/>
    <w:rsid w:val="00046E02"/>
    <w:rsid w:val="00046E12"/>
    <w:rsid w:val="0004704F"/>
    <w:rsid w:val="000470C2"/>
    <w:rsid w:val="000473E7"/>
    <w:rsid w:val="00047B25"/>
    <w:rsid w:val="00047D98"/>
    <w:rsid w:val="000500ED"/>
    <w:rsid w:val="0005019B"/>
    <w:rsid w:val="000505DA"/>
    <w:rsid w:val="00050639"/>
    <w:rsid w:val="0005065E"/>
    <w:rsid w:val="00050923"/>
    <w:rsid w:val="00050A69"/>
    <w:rsid w:val="00050C0B"/>
    <w:rsid w:val="00050D31"/>
    <w:rsid w:val="00050EB8"/>
    <w:rsid w:val="0005121C"/>
    <w:rsid w:val="000514C3"/>
    <w:rsid w:val="000515D4"/>
    <w:rsid w:val="0005193C"/>
    <w:rsid w:val="00051969"/>
    <w:rsid w:val="00051CE3"/>
    <w:rsid w:val="00051D5C"/>
    <w:rsid w:val="00051E0A"/>
    <w:rsid w:val="00051EFC"/>
    <w:rsid w:val="00052498"/>
    <w:rsid w:val="000526C4"/>
    <w:rsid w:val="000528C9"/>
    <w:rsid w:val="00052D29"/>
    <w:rsid w:val="00052E49"/>
    <w:rsid w:val="00052F37"/>
    <w:rsid w:val="0005300C"/>
    <w:rsid w:val="00053260"/>
    <w:rsid w:val="000532B6"/>
    <w:rsid w:val="00053543"/>
    <w:rsid w:val="00053831"/>
    <w:rsid w:val="00053AF6"/>
    <w:rsid w:val="00053BC6"/>
    <w:rsid w:val="00053FC8"/>
    <w:rsid w:val="00053FD1"/>
    <w:rsid w:val="0005424A"/>
    <w:rsid w:val="000542F1"/>
    <w:rsid w:val="0005435B"/>
    <w:rsid w:val="000546E6"/>
    <w:rsid w:val="00054766"/>
    <w:rsid w:val="000549CE"/>
    <w:rsid w:val="00054A6C"/>
    <w:rsid w:val="0005510A"/>
    <w:rsid w:val="0005517D"/>
    <w:rsid w:val="0005519E"/>
    <w:rsid w:val="0005521F"/>
    <w:rsid w:val="000553B6"/>
    <w:rsid w:val="00055496"/>
    <w:rsid w:val="00055543"/>
    <w:rsid w:val="000555DE"/>
    <w:rsid w:val="00055685"/>
    <w:rsid w:val="0005587B"/>
    <w:rsid w:val="00055890"/>
    <w:rsid w:val="000558FA"/>
    <w:rsid w:val="00055908"/>
    <w:rsid w:val="000559C7"/>
    <w:rsid w:val="00055AAD"/>
    <w:rsid w:val="00055C11"/>
    <w:rsid w:val="000566F9"/>
    <w:rsid w:val="000567DE"/>
    <w:rsid w:val="000567EC"/>
    <w:rsid w:val="00056CFB"/>
    <w:rsid w:val="00056EBE"/>
    <w:rsid w:val="000573D0"/>
    <w:rsid w:val="000574A4"/>
    <w:rsid w:val="00057B02"/>
    <w:rsid w:val="00057C54"/>
    <w:rsid w:val="00057FB2"/>
    <w:rsid w:val="00060107"/>
    <w:rsid w:val="000604DA"/>
    <w:rsid w:val="0006072E"/>
    <w:rsid w:val="000607C6"/>
    <w:rsid w:val="0006086C"/>
    <w:rsid w:val="0006088A"/>
    <w:rsid w:val="00060895"/>
    <w:rsid w:val="00060A93"/>
    <w:rsid w:val="00060DEF"/>
    <w:rsid w:val="000613EC"/>
    <w:rsid w:val="00061730"/>
    <w:rsid w:val="00061B22"/>
    <w:rsid w:val="00061ED3"/>
    <w:rsid w:val="00062164"/>
    <w:rsid w:val="00062286"/>
    <w:rsid w:val="0006262F"/>
    <w:rsid w:val="00062834"/>
    <w:rsid w:val="00063241"/>
    <w:rsid w:val="000633C4"/>
    <w:rsid w:val="00063407"/>
    <w:rsid w:val="000635FF"/>
    <w:rsid w:val="0006361D"/>
    <w:rsid w:val="00063A91"/>
    <w:rsid w:val="0006407F"/>
    <w:rsid w:val="0006440E"/>
    <w:rsid w:val="00064BFF"/>
    <w:rsid w:val="00064C9C"/>
    <w:rsid w:val="00064CCD"/>
    <w:rsid w:val="00064DBA"/>
    <w:rsid w:val="00064EC2"/>
    <w:rsid w:val="00064EFD"/>
    <w:rsid w:val="000654D7"/>
    <w:rsid w:val="0006553F"/>
    <w:rsid w:val="000655F3"/>
    <w:rsid w:val="000659B1"/>
    <w:rsid w:val="00065B46"/>
    <w:rsid w:val="00065EF8"/>
    <w:rsid w:val="00066365"/>
    <w:rsid w:val="00066430"/>
    <w:rsid w:val="0006698F"/>
    <w:rsid w:val="00066A6E"/>
    <w:rsid w:val="00066A87"/>
    <w:rsid w:val="00066DE4"/>
    <w:rsid w:val="00066DFF"/>
    <w:rsid w:val="000671F4"/>
    <w:rsid w:val="000672D7"/>
    <w:rsid w:val="000673C6"/>
    <w:rsid w:val="000675F2"/>
    <w:rsid w:val="00067667"/>
    <w:rsid w:val="0006775E"/>
    <w:rsid w:val="00067800"/>
    <w:rsid w:val="00067958"/>
    <w:rsid w:val="000679C5"/>
    <w:rsid w:val="00067EAE"/>
    <w:rsid w:val="00067FDF"/>
    <w:rsid w:val="0007025D"/>
    <w:rsid w:val="000702A4"/>
    <w:rsid w:val="000702A7"/>
    <w:rsid w:val="000703FD"/>
    <w:rsid w:val="0007046C"/>
    <w:rsid w:val="00070640"/>
    <w:rsid w:val="00070643"/>
    <w:rsid w:val="00070655"/>
    <w:rsid w:val="00070684"/>
    <w:rsid w:val="00070F72"/>
    <w:rsid w:val="0007114A"/>
    <w:rsid w:val="0007187C"/>
    <w:rsid w:val="00071939"/>
    <w:rsid w:val="00071D4E"/>
    <w:rsid w:val="00071ED8"/>
    <w:rsid w:val="00071F2E"/>
    <w:rsid w:val="00071FF7"/>
    <w:rsid w:val="000724B8"/>
    <w:rsid w:val="000726D5"/>
    <w:rsid w:val="0007283E"/>
    <w:rsid w:val="0007288C"/>
    <w:rsid w:val="0007292B"/>
    <w:rsid w:val="00072B20"/>
    <w:rsid w:val="00072BCB"/>
    <w:rsid w:val="00072CAA"/>
    <w:rsid w:val="00072D54"/>
    <w:rsid w:val="0007307D"/>
    <w:rsid w:val="000731A7"/>
    <w:rsid w:val="00073D8E"/>
    <w:rsid w:val="0007417F"/>
    <w:rsid w:val="00074314"/>
    <w:rsid w:val="00074483"/>
    <w:rsid w:val="00074996"/>
    <w:rsid w:val="00074B1F"/>
    <w:rsid w:val="00074C8F"/>
    <w:rsid w:val="0007512A"/>
    <w:rsid w:val="0007598E"/>
    <w:rsid w:val="00075D89"/>
    <w:rsid w:val="00076045"/>
    <w:rsid w:val="000762B6"/>
    <w:rsid w:val="00076364"/>
    <w:rsid w:val="000763B3"/>
    <w:rsid w:val="00076650"/>
    <w:rsid w:val="00076AD9"/>
    <w:rsid w:val="00076B65"/>
    <w:rsid w:val="00076CEB"/>
    <w:rsid w:val="00076DDE"/>
    <w:rsid w:val="000776D0"/>
    <w:rsid w:val="0007778A"/>
    <w:rsid w:val="000777F1"/>
    <w:rsid w:val="00077BDC"/>
    <w:rsid w:val="00077F21"/>
    <w:rsid w:val="0008034B"/>
    <w:rsid w:val="0008044E"/>
    <w:rsid w:val="000804B8"/>
    <w:rsid w:val="00080743"/>
    <w:rsid w:val="00080A2B"/>
    <w:rsid w:val="00080B83"/>
    <w:rsid w:val="00080F2D"/>
    <w:rsid w:val="00080FA0"/>
    <w:rsid w:val="00081414"/>
    <w:rsid w:val="000818DB"/>
    <w:rsid w:val="00081AD3"/>
    <w:rsid w:val="00081EF5"/>
    <w:rsid w:val="00082162"/>
    <w:rsid w:val="00082A0E"/>
    <w:rsid w:val="00082DCC"/>
    <w:rsid w:val="00083067"/>
    <w:rsid w:val="0008399D"/>
    <w:rsid w:val="00083B4E"/>
    <w:rsid w:val="00083D09"/>
    <w:rsid w:val="00083D4A"/>
    <w:rsid w:val="00083ED0"/>
    <w:rsid w:val="000848AE"/>
    <w:rsid w:val="00084CDE"/>
    <w:rsid w:val="00084DD9"/>
    <w:rsid w:val="00084FD4"/>
    <w:rsid w:val="0008514A"/>
    <w:rsid w:val="000851F7"/>
    <w:rsid w:val="00085287"/>
    <w:rsid w:val="00085415"/>
    <w:rsid w:val="000854B1"/>
    <w:rsid w:val="000855A4"/>
    <w:rsid w:val="0008566D"/>
    <w:rsid w:val="00085954"/>
    <w:rsid w:val="00085B01"/>
    <w:rsid w:val="00085B42"/>
    <w:rsid w:val="00085BC3"/>
    <w:rsid w:val="0008629F"/>
    <w:rsid w:val="0008642F"/>
    <w:rsid w:val="00086498"/>
    <w:rsid w:val="00086499"/>
    <w:rsid w:val="000864F9"/>
    <w:rsid w:val="0008688E"/>
    <w:rsid w:val="00086B36"/>
    <w:rsid w:val="00086C3C"/>
    <w:rsid w:val="00086E5D"/>
    <w:rsid w:val="00087040"/>
    <w:rsid w:val="00087192"/>
    <w:rsid w:val="00087950"/>
    <w:rsid w:val="00087D9D"/>
    <w:rsid w:val="00090042"/>
    <w:rsid w:val="0009059E"/>
    <w:rsid w:val="00090D96"/>
    <w:rsid w:val="00090E7C"/>
    <w:rsid w:val="0009104C"/>
    <w:rsid w:val="00091105"/>
    <w:rsid w:val="0009114B"/>
    <w:rsid w:val="000911DB"/>
    <w:rsid w:val="00091573"/>
    <w:rsid w:val="0009162D"/>
    <w:rsid w:val="000919D0"/>
    <w:rsid w:val="00091C5F"/>
    <w:rsid w:val="00091D92"/>
    <w:rsid w:val="00091ED4"/>
    <w:rsid w:val="00091F6D"/>
    <w:rsid w:val="00092203"/>
    <w:rsid w:val="000923B0"/>
    <w:rsid w:val="000923C8"/>
    <w:rsid w:val="0009246C"/>
    <w:rsid w:val="000924A7"/>
    <w:rsid w:val="00092973"/>
    <w:rsid w:val="00092BF7"/>
    <w:rsid w:val="00092C70"/>
    <w:rsid w:val="00092F8B"/>
    <w:rsid w:val="000934B6"/>
    <w:rsid w:val="000936F4"/>
    <w:rsid w:val="00093873"/>
    <w:rsid w:val="00093B88"/>
    <w:rsid w:val="00093BD0"/>
    <w:rsid w:val="00093C0C"/>
    <w:rsid w:val="00093E70"/>
    <w:rsid w:val="00093E8F"/>
    <w:rsid w:val="00093EEB"/>
    <w:rsid w:val="00094062"/>
    <w:rsid w:val="00094116"/>
    <w:rsid w:val="000941AB"/>
    <w:rsid w:val="000941D9"/>
    <w:rsid w:val="00094281"/>
    <w:rsid w:val="0009457C"/>
    <w:rsid w:val="000946CE"/>
    <w:rsid w:val="00094AEC"/>
    <w:rsid w:val="00095016"/>
    <w:rsid w:val="00095072"/>
    <w:rsid w:val="0009516E"/>
    <w:rsid w:val="00095407"/>
    <w:rsid w:val="0009566E"/>
    <w:rsid w:val="00095746"/>
    <w:rsid w:val="00095A09"/>
    <w:rsid w:val="00095C2A"/>
    <w:rsid w:val="00095D31"/>
    <w:rsid w:val="00095E61"/>
    <w:rsid w:val="00095EA0"/>
    <w:rsid w:val="00095FCA"/>
    <w:rsid w:val="0009601E"/>
    <w:rsid w:val="00096105"/>
    <w:rsid w:val="0009627E"/>
    <w:rsid w:val="000964C3"/>
    <w:rsid w:val="00096563"/>
    <w:rsid w:val="000965FB"/>
    <w:rsid w:val="00096811"/>
    <w:rsid w:val="00096916"/>
    <w:rsid w:val="00096A21"/>
    <w:rsid w:val="00096ADC"/>
    <w:rsid w:val="00096BDC"/>
    <w:rsid w:val="00096C24"/>
    <w:rsid w:val="00096C5D"/>
    <w:rsid w:val="00096CAD"/>
    <w:rsid w:val="00096EB4"/>
    <w:rsid w:val="0009708E"/>
    <w:rsid w:val="0009714C"/>
    <w:rsid w:val="0009742B"/>
    <w:rsid w:val="0009748E"/>
    <w:rsid w:val="000974B4"/>
    <w:rsid w:val="000975E9"/>
    <w:rsid w:val="000975FC"/>
    <w:rsid w:val="000976C3"/>
    <w:rsid w:val="000977CD"/>
    <w:rsid w:val="00097838"/>
    <w:rsid w:val="000978F2"/>
    <w:rsid w:val="00097981"/>
    <w:rsid w:val="00097984"/>
    <w:rsid w:val="00097989"/>
    <w:rsid w:val="00097B5E"/>
    <w:rsid w:val="00097E58"/>
    <w:rsid w:val="000A0055"/>
    <w:rsid w:val="000A063E"/>
    <w:rsid w:val="000A07F4"/>
    <w:rsid w:val="000A0C01"/>
    <w:rsid w:val="000A0F5A"/>
    <w:rsid w:val="000A0F86"/>
    <w:rsid w:val="000A139F"/>
    <w:rsid w:val="000A14AD"/>
    <w:rsid w:val="000A1683"/>
    <w:rsid w:val="000A1727"/>
    <w:rsid w:val="000A187A"/>
    <w:rsid w:val="000A1A4C"/>
    <w:rsid w:val="000A1AC1"/>
    <w:rsid w:val="000A1B45"/>
    <w:rsid w:val="000A1B7E"/>
    <w:rsid w:val="000A1CE5"/>
    <w:rsid w:val="000A1E08"/>
    <w:rsid w:val="000A2037"/>
    <w:rsid w:val="000A22EE"/>
    <w:rsid w:val="000A237E"/>
    <w:rsid w:val="000A2574"/>
    <w:rsid w:val="000A2830"/>
    <w:rsid w:val="000A2856"/>
    <w:rsid w:val="000A2A1E"/>
    <w:rsid w:val="000A2BFD"/>
    <w:rsid w:val="000A2DEE"/>
    <w:rsid w:val="000A2EFF"/>
    <w:rsid w:val="000A2FA8"/>
    <w:rsid w:val="000A3045"/>
    <w:rsid w:val="000A30C9"/>
    <w:rsid w:val="000A30DC"/>
    <w:rsid w:val="000A380E"/>
    <w:rsid w:val="000A38FE"/>
    <w:rsid w:val="000A3908"/>
    <w:rsid w:val="000A3A56"/>
    <w:rsid w:val="000A3D91"/>
    <w:rsid w:val="000A3E1D"/>
    <w:rsid w:val="000A3FD0"/>
    <w:rsid w:val="000A459E"/>
    <w:rsid w:val="000A45D2"/>
    <w:rsid w:val="000A4866"/>
    <w:rsid w:val="000A48DB"/>
    <w:rsid w:val="000A4AF2"/>
    <w:rsid w:val="000A4D43"/>
    <w:rsid w:val="000A4D4C"/>
    <w:rsid w:val="000A4F25"/>
    <w:rsid w:val="000A5011"/>
    <w:rsid w:val="000A50AD"/>
    <w:rsid w:val="000A52E2"/>
    <w:rsid w:val="000A5662"/>
    <w:rsid w:val="000A5867"/>
    <w:rsid w:val="000A5B0B"/>
    <w:rsid w:val="000A5B47"/>
    <w:rsid w:val="000A5BE8"/>
    <w:rsid w:val="000A5CD2"/>
    <w:rsid w:val="000A61A7"/>
    <w:rsid w:val="000A6333"/>
    <w:rsid w:val="000A64D5"/>
    <w:rsid w:val="000A67EF"/>
    <w:rsid w:val="000A6F63"/>
    <w:rsid w:val="000A6FD3"/>
    <w:rsid w:val="000A725B"/>
    <w:rsid w:val="000A7359"/>
    <w:rsid w:val="000A7672"/>
    <w:rsid w:val="000A7716"/>
    <w:rsid w:val="000A7AAF"/>
    <w:rsid w:val="000A7C54"/>
    <w:rsid w:val="000A7EC6"/>
    <w:rsid w:val="000A7F52"/>
    <w:rsid w:val="000B006A"/>
    <w:rsid w:val="000B06D4"/>
    <w:rsid w:val="000B0947"/>
    <w:rsid w:val="000B0A46"/>
    <w:rsid w:val="000B0FB5"/>
    <w:rsid w:val="000B116D"/>
    <w:rsid w:val="000B1236"/>
    <w:rsid w:val="000B13EF"/>
    <w:rsid w:val="000B1421"/>
    <w:rsid w:val="000B1928"/>
    <w:rsid w:val="000B1C37"/>
    <w:rsid w:val="000B2098"/>
    <w:rsid w:val="000B222D"/>
    <w:rsid w:val="000B2331"/>
    <w:rsid w:val="000B2469"/>
    <w:rsid w:val="000B287F"/>
    <w:rsid w:val="000B2AA6"/>
    <w:rsid w:val="000B2BE5"/>
    <w:rsid w:val="000B2F7C"/>
    <w:rsid w:val="000B30DB"/>
    <w:rsid w:val="000B3385"/>
    <w:rsid w:val="000B351D"/>
    <w:rsid w:val="000B367A"/>
    <w:rsid w:val="000B395A"/>
    <w:rsid w:val="000B3B82"/>
    <w:rsid w:val="000B3CC7"/>
    <w:rsid w:val="000B3E48"/>
    <w:rsid w:val="000B418C"/>
    <w:rsid w:val="000B42FC"/>
    <w:rsid w:val="000B4313"/>
    <w:rsid w:val="000B4368"/>
    <w:rsid w:val="000B4454"/>
    <w:rsid w:val="000B450E"/>
    <w:rsid w:val="000B4A1C"/>
    <w:rsid w:val="000B4BAD"/>
    <w:rsid w:val="000B4C55"/>
    <w:rsid w:val="000B4DB0"/>
    <w:rsid w:val="000B5244"/>
    <w:rsid w:val="000B53DD"/>
    <w:rsid w:val="000B55E7"/>
    <w:rsid w:val="000B58EC"/>
    <w:rsid w:val="000B5A38"/>
    <w:rsid w:val="000B5B9E"/>
    <w:rsid w:val="000B5E24"/>
    <w:rsid w:val="000B6060"/>
    <w:rsid w:val="000B6401"/>
    <w:rsid w:val="000B649E"/>
    <w:rsid w:val="000B6545"/>
    <w:rsid w:val="000B6578"/>
    <w:rsid w:val="000B6A0E"/>
    <w:rsid w:val="000B6B3C"/>
    <w:rsid w:val="000B6D6D"/>
    <w:rsid w:val="000B6FC7"/>
    <w:rsid w:val="000B6FCC"/>
    <w:rsid w:val="000B7134"/>
    <w:rsid w:val="000B74A8"/>
    <w:rsid w:val="000B777E"/>
    <w:rsid w:val="000B79C0"/>
    <w:rsid w:val="000B7A1A"/>
    <w:rsid w:val="000B7A37"/>
    <w:rsid w:val="000B7A84"/>
    <w:rsid w:val="000B7AAA"/>
    <w:rsid w:val="000B7ACE"/>
    <w:rsid w:val="000B7BB7"/>
    <w:rsid w:val="000B7DFF"/>
    <w:rsid w:val="000C0050"/>
    <w:rsid w:val="000C037A"/>
    <w:rsid w:val="000C0456"/>
    <w:rsid w:val="000C0542"/>
    <w:rsid w:val="000C0B47"/>
    <w:rsid w:val="000C0D06"/>
    <w:rsid w:val="000C0EE0"/>
    <w:rsid w:val="000C1519"/>
    <w:rsid w:val="000C169F"/>
    <w:rsid w:val="000C228A"/>
    <w:rsid w:val="000C31A4"/>
    <w:rsid w:val="000C37E4"/>
    <w:rsid w:val="000C3883"/>
    <w:rsid w:val="000C3928"/>
    <w:rsid w:val="000C394A"/>
    <w:rsid w:val="000C3AFF"/>
    <w:rsid w:val="000C3BD5"/>
    <w:rsid w:val="000C3E3E"/>
    <w:rsid w:val="000C3F1B"/>
    <w:rsid w:val="000C43C5"/>
    <w:rsid w:val="000C44B2"/>
    <w:rsid w:val="000C466A"/>
    <w:rsid w:val="000C47F6"/>
    <w:rsid w:val="000C4A92"/>
    <w:rsid w:val="000C4AA3"/>
    <w:rsid w:val="000C51E3"/>
    <w:rsid w:val="000C5209"/>
    <w:rsid w:val="000C551A"/>
    <w:rsid w:val="000C5535"/>
    <w:rsid w:val="000C559C"/>
    <w:rsid w:val="000C5787"/>
    <w:rsid w:val="000C621B"/>
    <w:rsid w:val="000C621F"/>
    <w:rsid w:val="000C6514"/>
    <w:rsid w:val="000C658F"/>
    <w:rsid w:val="000C6A79"/>
    <w:rsid w:val="000C71E3"/>
    <w:rsid w:val="000C726B"/>
    <w:rsid w:val="000C7410"/>
    <w:rsid w:val="000C78A7"/>
    <w:rsid w:val="000C7AFE"/>
    <w:rsid w:val="000C7C0A"/>
    <w:rsid w:val="000C7C89"/>
    <w:rsid w:val="000C7F0B"/>
    <w:rsid w:val="000D0007"/>
    <w:rsid w:val="000D02E1"/>
    <w:rsid w:val="000D0471"/>
    <w:rsid w:val="000D06EE"/>
    <w:rsid w:val="000D085B"/>
    <w:rsid w:val="000D0B5C"/>
    <w:rsid w:val="000D0DF9"/>
    <w:rsid w:val="000D11BC"/>
    <w:rsid w:val="000D13CF"/>
    <w:rsid w:val="000D1901"/>
    <w:rsid w:val="000D1929"/>
    <w:rsid w:val="000D193B"/>
    <w:rsid w:val="000D1A4F"/>
    <w:rsid w:val="000D1AD6"/>
    <w:rsid w:val="000D1B4E"/>
    <w:rsid w:val="000D1C24"/>
    <w:rsid w:val="000D1C2A"/>
    <w:rsid w:val="000D1DF4"/>
    <w:rsid w:val="000D2053"/>
    <w:rsid w:val="000D2376"/>
    <w:rsid w:val="000D2679"/>
    <w:rsid w:val="000D27D1"/>
    <w:rsid w:val="000D292F"/>
    <w:rsid w:val="000D2B5C"/>
    <w:rsid w:val="000D2C87"/>
    <w:rsid w:val="000D2FE3"/>
    <w:rsid w:val="000D3798"/>
    <w:rsid w:val="000D3B9A"/>
    <w:rsid w:val="000D3C03"/>
    <w:rsid w:val="000D3C78"/>
    <w:rsid w:val="000D3DE5"/>
    <w:rsid w:val="000D3EE4"/>
    <w:rsid w:val="000D3F77"/>
    <w:rsid w:val="000D4195"/>
    <w:rsid w:val="000D41A0"/>
    <w:rsid w:val="000D4273"/>
    <w:rsid w:val="000D44EC"/>
    <w:rsid w:val="000D4502"/>
    <w:rsid w:val="000D4556"/>
    <w:rsid w:val="000D481C"/>
    <w:rsid w:val="000D4906"/>
    <w:rsid w:val="000D499A"/>
    <w:rsid w:val="000D4A6A"/>
    <w:rsid w:val="000D4B3D"/>
    <w:rsid w:val="000D4ECA"/>
    <w:rsid w:val="000D4FAD"/>
    <w:rsid w:val="000D5525"/>
    <w:rsid w:val="000D5550"/>
    <w:rsid w:val="000D5A87"/>
    <w:rsid w:val="000D5BD3"/>
    <w:rsid w:val="000D5CD5"/>
    <w:rsid w:val="000D5FB0"/>
    <w:rsid w:val="000D6269"/>
    <w:rsid w:val="000D63C7"/>
    <w:rsid w:val="000D6869"/>
    <w:rsid w:val="000D6A78"/>
    <w:rsid w:val="000D7059"/>
    <w:rsid w:val="000D7120"/>
    <w:rsid w:val="000D715A"/>
    <w:rsid w:val="000D71E0"/>
    <w:rsid w:val="000D7661"/>
    <w:rsid w:val="000D7780"/>
    <w:rsid w:val="000D7785"/>
    <w:rsid w:val="000D789E"/>
    <w:rsid w:val="000D7AC9"/>
    <w:rsid w:val="000D7B0C"/>
    <w:rsid w:val="000D7BA3"/>
    <w:rsid w:val="000D7BBA"/>
    <w:rsid w:val="000E003B"/>
    <w:rsid w:val="000E05F5"/>
    <w:rsid w:val="000E0726"/>
    <w:rsid w:val="000E07B7"/>
    <w:rsid w:val="000E07CF"/>
    <w:rsid w:val="000E0945"/>
    <w:rsid w:val="000E094B"/>
    <w:rsid w:val="000E0968"/>
    <w:rsid w:val="000E09A1"/>
    <w:rsid w:val="000E0A84"/>
    <w:rsid w:val="000E0B54"/>
    <w:rsid w:val="000E0D86"/>
    <w:rsid w:val="000E1018"/>
    <w:rsid w:val="000E120E"/>
    <w:rsid w:val="000E12B9"/>
    <w:rsid w:val="000E14DD"/>
    <w:rsid w:val="000E1594"/>
    <w:rsid w:val="000E17EE"/>
    <w:rsid w:val="000E188D"/>
    <w:rsid w:val="000E1992"/>
    <w:rsid w:val="000E1F45"/>
    <w:rsid w:val="000E2005"/>
    <w:rsid w:val="000E2151"/>
    <w:rsid w:val="000E24A2"/>
    <w:rsid w:val="000E2580"/>
    <w:rsid w:val="000E25E6"/>
    <w:rsid w:val="000E2A97"/>
    <w:rsid w:val="000E2C5F"/>
    <w:rsid w:val="000E2CA4"/>
    <w:rsid w:val="000E2DE6"/>
    <w:rsid w:val="000E2EDE"/>
    <w:rsid w:val="000E30F2"/>
    <w:rsid w:val="000E325E"/>
    <w:rsid w:val="000E3334"/>
    <w:rsid w:val="000E33DA"/>
    <w:rsid w:val="000E3F4D"/>
    <w:rsid w:val="000E3F83"/>
    <w:rsid w:val="000E42B4"/>
    <w:rsid w:val="000E4374"/>
    <w:rsid w:val="000E468E"/>
    <w:rsid w:val="000E4BAA"/>
    <w:rsid w:val="000E4C85"/>
    <w:rsid w:val="000E4F3C"/>
    <w:rsid w:val="000E544C"/>
    <w:rsid w:val="000E5759"/>
    <w:rsid w:val="000E58DB"/>
    <w:rsid w:val="000E599B"/>
    <w:rsid w:val="000E6087"/>
    <w:rsid w:val="000E645F"/>
    <w:rsid w:val="000E66E1"/>
    <w:rsid w:val="000E6774"/>
    <w:rsid w:val="000E6C16"/>
    <w:rsid w:val="000E6C1D"/>
    <w:rsid w:val="000E6F53"/>
    <w:rsid w:val="000E6F87"/>
    <w:rsid w:val="000E71D3"/>
    <w:rsid w:val="000E7212"/>
    <w:rsid w:val="000E72B6"/>
    <w:rsid w:val="000E72EC"/>
    <w:rsid w:val="000E7527"/>
    <w:rsid w:val="000E7816"/>
    <w:rsid w:val="000E7D7D"/>
    <w:rsid w:val="000F0099"/>
    <w:rsid w:val="000F0171"/>
    <w:rsid w:val="000F01BD"/>
    <w:rsid w:val="000F028D"/>
    <w:rsid w:val="000F06A8"/>
    <w:rsid w:val="000F0835"/>
    <w:rsid w:val="000F0A22"/>
    <w:rsid w:val="000F0B62"/>
    <w:rsid w:val="000F0F20"/>
    <w:rsid w:val="000F10E7"/>
    <w:rsid w:val="000F114F"/>
    <w:rsid w:val="000F1474"/>
    <w:rsid w:val="000F1943"/>
    <w:rsid w:val="000F2111"/>
    <w:rsid w:val="000F224F"/>
    <w:rsid w:val="000F2376"/>
    <w:rsid w:val="000F2451"/>
    <w:rsid w:val="000F2911"/>
    <w:rsid w:val="000F2B8D"/>
    <w:rsid w:val="000F37A8"/>
    <w:rsid w:val="000F3816"/>
    <w:rsid w:val="000F3B68"/>
    <w:rsid w:val="000F3F79"/>
    <w:rsid w:val="000F3F8D"/>
    <w:rsid w:val="000F4542"/>
    <w:rsid w:val="000F45AA"/>
    <w:rsid w:val="000F48C4"/>
    <w:rsid w:val="000F4987"/>
    <w:rsid w:val="000F4A2F"/>
    <w:rsid w:val="000F4C73"/>
    <w:rsid w:val="000F4D4F"/>
    <w:rsid w:val="000F4DC0"/>
    <w:rsid w:val="000F4E4E"/>
    <w:rsid w:val="000F4F0E"/>
    <w:rsid w:val="000F4FC0"/>
    <w:rsid w:val="000F5381"/>
    <w:rsid w:val="000F5419"/>
    <w:rsid w:val="000F5473"/>
    <w:rsid w:val="000F58BA"/>
    <w:rsid w:val="000F58C1"/>
    <w:rsid w:val="000F5900"/>
    <w:rsid w:val="000F59D9"/>
    <w:rsid w:val="000F5A03"/>
    <w:rsid w:val="000F5AFC"/>
    <w:rsid w:val="000F5B7C"/>
    <w:rsid w:val="000F6220"/>
    <w:rsid w:val="000F6437"/>
    <w:rsid w:val="000F64B5"/>
    <w:rsid w:val="000F6529"/>
    <w:rsid w:val="000F6576"/>
    <w:rsid w:val="000F67B6"/>
    <w:rsid w:val="000F67CA"/>
    <w:rsid w:val="000F6ACB"/>
    <w:rsid w:val="000F6ACE"/>
    <w:rsid w:val="000F768A"/>
    <w:rsid w:val="000F794F"/>
    <w:rsid w:val="000F7A21"/>
    <w:rsid w:val="000F7FE5"/>
    <w:rsid w:val="001001F0"/>
    <w:rsid w:val="0010034D"/>
    <w:rsid w:val="0010049E"/>
    <w:rsid w:val="001004C7"/>
    <w:rsid w:val="00100594"/>
    <w:rsid w:val="001008D4"/>
    <w:rsid w:val="001008F8"/>
    <w:rsid w:val="00100C1F"/>
    <w:rsid w:val="00100DB0"/>
    <w:rsid w:val="00100E9C"/>
    <w:rsid w:val="00100F0A"/>
    <w:rsid w:val="001011C0"/>
    <w:rsid w:val="00101472"/>
    <w:rsid w:val="001014F3"/>
    <w:rsid w:val="001014F5"/>
    <w:rsid w:val="0010159A"/>
    <w:rsid w:val="001019D3"/>
    <w:rsid w:val="00101AAF"/>
    <w:rsid w:val="00101C2B"/>
    <w:rsid w:val="00101C52"/>
    <w:rsid w:val="00101DEF"/>
    <w:rsid w:val="00101F58"/>
    <w:rsid w:val="001023DF"/>
    <w:rsid w:val="001024AA"/>
    <w:rsid w:val="00102A58"/>
    <w:rsid w:val="00102C48"/>
    <w:rsid w:val="00102C67"/>
    <w:rsid w:val="00102D57"/>
    <w:rsid w:val="001030A2"/>
    <w:rsid w:val="0010315F"/>
    <w:rsid w:val="00103471"/>
    <w:rsid w:val="001035A2"/>
    <w:rsid w:val="00103BB6"/>
    <w:rsid w:val="00103C74"/>
    <w:rsid w:val="00103EF5"/>
    <w:rsid w:val="001040C8"/>
    <w:rsid w:val="00104109"/>
    <w:rsid w:val="00104231"/>
    <w:rsid w:val="001047DC"/>
    <w:rsid w:val="0010484B"/>
    <w:rsid w:val="00105728"/>
    <w:rsid w:val="0010572E"/>
    <w:rsid w:val="00105733"/>
    <w:rsid w:val="001058F5"/>
    <w:rsid w:val="00105DF7"/>
    <w:rsid w:val="00105F1C"/>
    <w:rsid w:val="00106288"/>
    <w:rsid w:val="00106418"/>
    <w:rsid w:val="0010664F"/>
    <w:rsid w:val="001067A3"/>
    <w:rsid w:val="00106DE3"/>
    <w:rsid w:val="00106E19"/>
    <w:rsid w:val="00106F20"/>
    <w:rsid w:val="001074E5"/>
    <w:rsid w:val="001075D9"/>
    <w:rsid w:val="001076E2"/>
    <w:rsid w:val="001079E1"/>
    <w:rsid w:val="00110100"/>
    <w:rsid w:val="001103AA"/>
    <w:rsid w:val="0011047C"/>
    <w:rsid w:val="001104BF"/>
    <w:rsid w:val="00110513"/>
    <w:rsid w:val="00110A63"/>
    <w:rsid w:val="00111145"/>
    <w:rsid w:val="001115BF"/>
    <w:rsid w:val="0011164E"/>
    <w:rsid w:val="001118F6"/>
    <w:rsid w:val="00111AE4"/>
    <w:rsid w:val="00111FA9"/>
    <w:rsid w:val="00111FBD"/>
    <w:rsid w:val="00111FFC"/>
    <w:rsid w:val="001124F7"/>
    <w:rsid w:val="00112524"/>
    <w:rsid w:val="00112773"/>
    <w:rsid w:val="0011287F"/>
    <w:rsid w:val="00112A80"/>
    <w:rsid w:val="00112C66"/>
    <w:rsid w:val="00112DBE"/>
    <w:rsid w:val="00112F76"/>
    <w:rsid w:val="001131D3"/>
    <w:rsid w:val="001132FB"/>
    <w:rsid w:val="00113CBB"/>
    <w:rsid w:val="00114410"/>
    <w:rsid w:val="0011448E"/>
    <w:rsid w:val="001144A4"/>
    <w:rsid w:val="0011463B"/>
    <w:rsid w:val="001146CD"/>
    <w:rsid w:val="001147DE"/>
    <w:rsid w:val="00114A8F"/>
    <w:rsid w:val="00114B4B"/>
    <w:rsid w:val="00114B9D"/>
    <w:rsid w:val="00114D7F"/>
    <w:rsid w:val="00115081"/>
    <w:rsid w:val="00115191"/>
    <w:rsid w:val="0011530B"/>
    <w:rsid w:val="001155F5"/>
    <w:rsid w:val="00115602"/>
    <w:rsid w:val="00115690"/>
    <w:rsid w:val="00115703"/>
    <w:rsid w:val="001157DC"/>
    <w:rsid w:val="00115CD1"/>
    <w:rsid w:val="001161CD"/>
    <w:rsid w:val="00116DCB"/>
    <w:rsid w:val="001175CB"/>
    <w:rsid w:val="001176E0"/>
    <w:rsid w:val="0011784A"/>
    <w:rsid w:val="00117976"/>
    <w:rsid w:val="00117999"/>
    <w:rsid w:val="00117A86"/>
    <w:rsid w:val="00117C62"/>
    <w:rsid w:val="001202B6"/>
    <w:rsid w:val="0012042D"/>
    <w:rsid w:val="001204BC"/>
    <w:rsid w:val="00120736"/>
    <w:rsid w:val="0012078F"/>
    <w:rsid w:val="00120B7D"/>
    <w:rsid w:val="00120EB5"/>
    <w:rsid w:val="0012111F"/>
    <w:rsid w:val="001212E3"/>
    <w:rsid w:val="001217A1"/>
    <w:rsid w:val="0012191C"/>
    <w:rsid w:val="0012195B"/>
    <w:rsid w:val="00121B1E"/>
    <w:rsid w:val="00121B74"/>
    <w:rsid w:val="00121E29"/>
    <w:rsid w:val="00121E49"/>
    <w:rsid w:val="0012201D"/>
    <w:rsid w:val="00122470"/>
    <w:rsid w:val="001227BF"/>
    <w:rsid w:val="001227DE"/>
    <w:rsid w:val="001228CE"/>
    <w:rsid w:val="00122A0D"/>
    <w:rsid w:val="00122BA3"/>
    <w:rsid w:val="00122CB7"/>
    <w:rsid w:val="00122D83"/>
    <w:rsid w:val="00122FC9"/>
    <w:rsid w:val="00123182"/>
    <w:rsid w:val="0012341C"/>
    <w:rsid w:val="0012349E"/>
    <w:rsid w:val="001234B2"/>
    <w:rsid w:val="00123537"/>
    <w:rsid w:val="001236BB"/>
    <w:rsid w:val="00123914"/>
    <w:rsid w:val="00123B5C"/>
    <w:rsid w:val="00123D4E"/>
    <w:rsid w:val="00123E8C"/>
    <w:rsid w:val="00123FC7"/>
    <w:rsid w:val="00124051"/>
    <w:rsid w:val="0012406A"/>
    <w:rsid w:val="001243B3"/>
    <w:rsid w:val="001247DF"/>
    <w:rsid w:val="001248EE"/>
    <w:rsid w:val="00124969"/>
    <w:rsid w:val="00124C5B"/>
    <w:rsid w:val="00124D7D"/>
    <w:rsid w:val="00124D8F"/>
    <w:rsid w:val="00124EBC"/>
    <w:rsid w:val="0012500B"/>
    <w:rsid w:val="0012577F"/>
    <w:rsid w:val="001257CA"/>
    <w:rsid w:val="001257CE"/>
    <w:rsid w:val="001257E3"/>
    <w:rsid w:val="001259D5"/>
    <w:rsid w:val="00125A21"/>
    <w:rsid w:val="00125A72"/>
    <w:rsid w:val="00125CCD"/>
    <w:rsid w:val="00125D3D"/>
    <w:rsid w:val="001264F3"/>
    <w:rsid w:val="00126571"/>
    <w:rsid w:val="001266D6"/>
    <w:rsid w:val="0012680A"/>
    <w:rsid w:val="001268DC"/>
    <w:rsid w:val="001269E8"/>
    <w:rsid w:val="00126CFC"/>
    <w:rsid w:val="00126D75"/>
    <w:rsid w:val="00126FFA"/>
    <w:rsid w:val="001273F3"/>
    <w:rsid w:val="001278E4"/>
    <w:rsid w:val="00127A8A"/>
    <w:rsid w:val="00127BC8"/>
    <w:rsid w:val="00127EC4"/>
    <w:rsid w:val="00127EE0"/>
    <w:rsid w:val="00130232"/>
    <w:rsid w:val="00130344"/>
    <w:rsid w:val="001303AD"/>
    <w:rsid w:val="001304FD"/>
    <w:rsid w:val="00130905"/>
    <w:rsid w:val="00130B24"/>
    <w:rsid w:val="00130B81"/>
    <w:rsid w:val="00130E49"/>
    <w:rsid w:val="0013108B"/>
    <w:rsid w:val="0013117F"/>
    <w:rsid w:val="0013127B"/>
    <w:rsid w:val="001315C2"/>
    <w:rsid w:val="0013173A"/>
    <w:rsid w:val="001317A0"/>
    <w:rsid w:val="001319EE"/>
    <w:rsid w:val="00131A9B"/>
    <w:rsid w:val="00131BB7"/>
    <w:rsid w:val="00131E45"/>
    <w:rsid w:val="001320FB"/>
    <w:rsid w:val="0013213F"/>
    <w:rsid w:val="001321A8"/>
    <w:rsid w:val="001321B3"/>
    <w:rsid w:val="0013248D"/>
    <w:rsid w:val="00132AE1"/>
    <w:rsid w:val="00132B4C"/>
    <w:rsid w:val="00132E06"/>
    <w:rsid w:val="00132E26"/>
    <w:rsid w:val="00133395"/>
    <w:rsid w:val="0013349C"/>
    <w:rsid w:val="001334F5"/>
    <w:rsid w:val="00133599"/>
    <w:rsid w:val="00133609"/>
    <w:rsid w:val="00133819"/>
    <w:rsid w:val="00133AE6"/>
    <w:rsid w:val="00133C1F"/>
    <w:rsid w:val="00133FAF"/>
    <w:rsid w:val="001340FF"/>
    <w:rsid w:val="00134130"/>
    <w:rsid w:val="00134303"/>
    <w:rsid w:val="0013460C"/>
    <w:rsid w:val="0013467B"/>
    <w:rsid w:val="001348DB"/>
    <w:rsid w:val="00134AF6"/>
    <w:rsid w:val="00134D59"/>
    <w:rsid w:val="00134E19"/>
    <w:rsid w:val="00135015"/>
    <w:rsid w:val="001351E5"/>
    <w:rsid w:val="00135220"/>
    <w:rsid w:val="0013569B"/>
    <w:rsid w:val="001356D6"/>
    <w:rsid w:val="00135997"/>
    <w:rsid w:val="00135D73"/>
    <w:rsid w:val="001363B9"/>
    <w:rsid w:val="00136AF7"/>
    <w:rsid w:val="00136EEC"/>
    <w:rsid w:val="00137236"/>
    <w:rsid w:val="00137257"/>
    <w:rsid w:val="001372FF"/>
    <w:rsid w:val="0013740F"/>
    <w:rsid w:val="001375CF"/>
    <w:rsid w:val="00137675"/>
    <w:rsid w:val="001378B2"/>
    <w:rsid w:val="001378C1"/>
    <w:rsid w:val="0013792E"/>
    <w:rsid w:val="001379C7"/>
    <w:rsid w:val="00137F7A"/>
    <w:rsid w:val="001401D4"/>
    <w:rsid w:val="001402B0"/>
    <w:rsid w:val="001402C1"/>
    <w:rsid w:val="001403AE"/>
    <w:rsid w:val="001403E4"/>
    <w:rsid w:val="00140413"/>
    <w:rsid w:val="00140637"/>
    <w:rsid w:val="001407AD"/>
    <w:rsid w:val="00140B02"/>
    <w:rsid w:val="00140CC8"/>
    <w:rsid w:val="00140F71"/>
    <w:rsid w:val="00141030"/>
    <w:rsid w:val="0014114D"/>
    <w:rsid w:val="001411F5"/>
    <w:rsid w:val="00141273"/>
    <w:rsid w:val="00141482"/>
    <w:rsid w:val="001418DA"/>
    <w:rsid w:val="00141A47"/>
    <w:rsid w:val="00141C11"/>
    <w:rsid w:val="00141C84"/>
    <w:rsid w:val="00141DF5"/>
    <w:rsid w:val="00141E3F"/>
    <w:rsid w:val="00141EE8"/>
    <w:rsid w:val="00141EEC"/>
    <w:rsid w:val="0014263C"/>
    <w:rsid w:val="0014299C"/>
    <w:rsid w:val="00142AE3"/>
    <w:rsid w:val="00142B50"/>
    <w:rsid w:val="001430BD"/>
    <w:rsid w:val="001433DA"/>
    <w:rsid w:val="00143634"/>
    <w:rsid w:val="0014369B"/>
    <w:rsid w:val="001436E6"/>
    <w:rsid w:val="001437D1"/>
    <w:rsid w:val="00143BDE"/>
    <w:rsid w:val="00143C7E"/>
    <w:rsid w:val="00143DF0"/>
    <w:rsid w:val="00144217"/>
    <w:rsid w:val="0014484C"/>
    <w:rsid w:val="00144A6D"/>
    <w:rsid w:val="00144BE7"/>
    <w:rsid w:val="00144CBC"/>
    <w:rsid w:val="001451B7"/>
    <w:rsid w:val="001451D1"/>
    <w:rsid w:val="001452F4"/>
    <w:rsid w:val="00145439"/>
    <w:rsid w:val="001457A1"/>
    <w:rsid w:val="0014582E"/>
    <w:rsid w:val="00145984"/>
    <w:rsid w:val="00145B08"/>
    <w:rsid w:val="00145B47"/>
    <w:rsid w:val="00145BE9"/>
    <w:rsid w:val="00145EF0"/>
    <w:rsid w:val="00146814"/>
    <w:rsid w:val="00146968"/>
    <w:rsid w:val="00147DCB"/>
    <w:rsid w:val="00147E93"/>
    <w:rsid w:val="00150195"/>
    <w:rsid w:val="00150825"/>
    <w:rsid w:val="0015088E"/>
    <w:rsid w:val="00150961"/>
    <w:rsid w:val="00150BA4"/>
    <w:rsid w:val="00150C9C"/>
    <w:rsid w:val="00150CFA"/>
    <w:rsid w:val="00150EDF"/>
    <w:rsid w:val="00151137"/>
    <w:rsid w:val="00151168"/>
    <w:rsid w:val="0015174D"/>
    <w:rsid w:val="00151E2F"/>
    <w:rsid w:val="00151F0F"/>
    <w:rsid w:val="00151FB6"/>
    <w:rsid w:val="001520AD"/>
    <w:rsid w:val="00152616"/>
    <w:rsid w:val="001526BE"/>
    <w:rsid w:val="001528D7"/>
    <w:rsid w:val="0015294F"/>
    <w:rsid w:val="00152A2A"/>
    <w:rsid w:val="00152C3F"/>
    <w:rsid w:val="00152CD6"/>
    <w:rsid w:val="00152D44"/>
    <w:rsid w:val="00152D74"/>
    <w:rsid w:val="00152E95"/>
    <w:rsid w:val="0015319E"/>
    <w:rsid w:val="00153219"/>
    <w:rsid w:val="001534C5"/>
    <w:rsid w:val="001536A8"/>
    <w:rsid w:val="001538C7"/>
    <w:rsid w:val="00153CD6"/>
    <w:rsid w:val="00153F82"/>
    <w:rsid w:val="001543FB"/>
    <w:rsid w:val="0015474B"/>
    <w:rsid w:val="00154946"/>
    <w:rsid w:val="00154BE4"/>
    <w:rsid w:val="00154C11"/>
    <w:rsid w:val="00154C95"/>
    <w:rsid w:val="00154FA1"/>
    <w:rsid w:val="00154FA9"/>
    <w:rsid w:val="0015553F"/>
    <w:rsid w:val="00155997"/>
    <w:rsid w:val="0015599F"/>
    <w:rsid w:val="001559D9"/>
    <w:rsid w:val="00155A00"/>
    <w:rsid w:val="00155A23"/>
    <w:rsid w:val="00155C48"/>
    <w:rsid w:val="00155D04"/>
    <w:rsid w:val="00156046"/>
    <w:rsid w:val="001560E5"/>
    <w:rsid w:val="001561B7"/>
    <w:rsid w:val="00156477"/>
    <w:rsid w:val="001565B4"/>
    <w:rsid w:val="0015677A"/>
    <w:rsid w:val="00156B48"/>
    <w:rsid w:val="00156B82"/>
    <w:rsid w:val="00157364"/>
    <w:rsid w:val="001573B7"/>
    <w:rsid w:val="001573E8"/>
    <w:rsid w:val="00157772"/>
    <w:rsid w:val="00157973"/>
    <w:rsid w:val="00157F63"/>
    <w:rsid w:val="00157FC1"/>
    <w:rsid w:val="001601D4"/>
    <w:rsid w:val="001604B4"/>
    <w:rsid w:val="001609A4"/>
    <w:rsid w:val="00160CDB"/>
    <w:rsid w:val="00160DB1"/>
    <w:rsid w:val="00160F28"/>
    <w:rsid w:val="001610F8"/>
    <w:rsid w:val="00161348"/>
    <w:rsid w:val="00161797"/>
    <w:rsid w:val="00161971"/>
    <w:rsid w:val="00161AE5"/>
    <w:rsid w:val="00161B70"/>
    <w:rsid w:val="00161DCC"/>
    <w:rsid w:val="00161F19"/>
    <w:rsid w:val="00162219"/>
    <w:rsid w:val="001622AB"/>
    <w:rsid w:val="00162491"/>
    <w:rsid w:val="00162729"/>
    <w:rsid w:val="00162737"/>
    <w:rsid w:val="0016298D"/>
    <w:rsid w:val="00162DAA"/>
    <w:rsid w:val="00162F29"/>
    <w:rsid w:val="00162FB7"/>
    <w:rsid w:val="00163072"/>
    <w:rsid w:val="001630BC"/>
    <w:rsid w:val="001631BE"/>
    <w:rsid w:val="00163549"/>
    <w:rsid w:val="00163633"/>
    <w:rsid w:val="00163687"/>
    <w:rsid w:val="00163962"/>
    <w:rsid w:val="00163CF8"/>
    <w:rsid w:val="00163F31"/>
    <w:rsid w:val="00164287"/>
    <w:rsid w:val="0016448F"/>
    <w:rsid w:val="00164607"/>
    <w:rsid w:val="00164635"/>
    <w:rsid w:val="00164C29"/>
    <w:rsid w:val="00164C60"/>
    <w:rsid w:val="00164D95"/>
    <w:rsid w:val="00164E91"/>
    <w:rsid w:val="0016541C"/>
    <w:rsid w:val="00165673"/>
    <w:rsid w:val="00165A33"/>
    <w:rsid w:val="00165BEB"/>
    <w:rsid w:val="00165DDA"/>
    <w:rsid w:val="00166389"/>
    <w:rsid w:val="00166654"/>
    <w:rsid w:val="00166690"/>
    <w:rsid w:val="001666F1"/>
    <w:rsid w:val="0016677F"/>
    <w:rsid w:val="001669AA"/>
    <w:rsid w:val="00166E4D"/>
    <w:rsid w:val="00166ED3"/>
    <w:rsid w:val="00166FDD"/>
    <w:rsid w:val="00167055"/>
    <w:rsid w:val="001670A5"/>
    <w:rsid w:val="0016729B"/>
    <w:rsid w:val="00167353"/>
    <w:rsid w:val="00167454"/>
    <w:rsid w:val="001675CD"/>
    <w:rsid w:val="0016774F"/>
    <w:rsid w:val="001679C7"/>
    <w:rsid w:val="00167C84"/>
    <w:rsid w:val="00167CD9"/>
    <w:rsid w:val="00167F68"/>
    <w:rsid w:val="00170687"/>
    <w:rsid w:val="001706FB"/>
    <w:rsid w:val="00170870"/>
    <w:rsid w:val="00170AD6"/>
    <w:rsid w:val="00170B0C"/>
    <w:rsid w:val="00170CDB"/>
    <w:rsid w:val="00170EE9"/>
    <w:rsid w:val="00171737"/>
    <w:rsid w:val="00171A0D"/>
    <w:rsid w:val="00171B1C"/>
    <w:rsid w:val="00171D6F"/>
    <w:rsid w:val="00171F04"/>
    <w:rsid w:val="0017208F"/>
    <w:rsid w:val="00172160"/>
    <w:rsid w:val="0017244D"/>
    <w:rsid w:val="001725EC"/>
    <w:rsid w:val="0017268D"/>
    <w:rsid w:val="001727A0"/>
    <w:rsid w:val="00172901"/>
    <w:rsid w:val="0017297D"/>
    <w:rsid w:val="00172B0E"/>
    <w:rsid w:val="00172B98"/>
    <w:rsid w:val="00172E63"/>
    <w:rsid w:val="001731F0"/>
    <w:rsid w:val="00173360"/>
    <w:rsid w:val="0017336E"/>
    <w:rsid w:val="001733E2"/>
    <w:rsid w:val="0017347E"/>
    <w:rsid w:val="00173580"/>
    <w:rsid w:val="0017360C"/>
    <w:rsid w:val="00173710"/>
    <w:rsid w:val="001744B2"/>
    <w:rsid w:val="001747AD"/>
    <w:rsid w:val="001748C9"/>
    <w:rsid w:val="001748E5"/>
    <w:rsid w:val="00174AE4"/>
    <w:rsid w:val="00174BEB"/>
    <w:rsid w:val="00174CAB"/>
    <w:rsid w:val="00174DA3"/>
    <w:rsid w:val="00174EDF"/>
    <w:rsid w:val="00174F6D"/>
    <w:rsid w:val="00174FC0"/>
    <w:rsid w:val="001755E3"/>
    <w:rsid w:val="00175718"/>
    <w:rsid w:val="001759D5"/>
    <w:rsid w:val="00175CDD"/>
    <w:rsid w:val="00175EB2"/>
    <w:rsid w:val="00175EE6"/>
    <w:rsid w:val="00176046"/>
    <w:rsid w:val="00176163"/>
    <w:rsid w:val="00176290"/>
    <w:rsid w:val="0017652E"/>
    <w:rsid w:val="00176824"/>
    <w:rsid w:val="00176D49"/>
    <w:rsid w:val="00176DC4"/>
    <w:rsid w:val="00176E3A"/>
    <w:rsid w:val="00176F63"/>
    <w:rsid w:val="00177080"/>
    <w:rsid w:val="00177649"/>
    <w:rsid w:val="00177933"/>
    <w:rsid w:val="00177AE3"/>
    <w:rsid w:val="00177BFE"/>
    <w:rsid w:val="001800C8"/>
    <w:rsid w:val="00180171"/>
    <w:rsid w:val="001801BF"/>
    <w:rsid w:val="00180340"/>
    <w:rsid w:val="001803D8"/>
    <w:rsid w:val="001804B5"/>
    <w:rsid w:val="00180657"/>
    <w:rsid w:val="001807F3"/>
    <w:rsid w:val="00180823"/>
    <w:rsid w:val="00180839"/>
    <w:rsid w:val="00180A2E"/>
    <w:rsid w:val="00180A8A"/>
    <w:rsid w:val="00180B23"/>
    <w:rsid w:val="00180FA5"/>
    <w:rsid w:val="001811CF"/>
    <w:rsid w:val="001814DE"/>
    <w:rsid w:val="00181993"/>
    <w:rsid w:val="00181FD4"/>
    <w:rsid w:val="0018240E"/>
    <w:rsid w:val="00182614"/>
    <w:rsid w:val="00182D90"/>
    <w:rsid w:val="00183182"/>
    <w:rsid w:val="001836C1"/>
    <w:rsid w:val="00183A59"/>
    <w:rsid w:val="00183EBB"/>
    <w:rsid w:val="00183FF2"/>
    <w:rsid w:val="001840E9"/>
    <w:rsid w:val="00184135"/>
    <w:rsid w:val="00184904"/>
    <w:rsid w:val="00184B19"/>
    <w:rsid w:val="00184BB2"/>
    <w:rsid w:val="00184BB3"/>
    <w:rsid w:val="00184EF6"/>
    <w:rsid w:val="00184F0C"/>
    <w:rsid w:val="00184F43"/>
    <w:rsid w:val="0018500A"/>
    <w:rsid w:val="00185064"/>
    <w:rsid w:val="001851F6"/>
    <w:rsid w:val="001851F8"/>
    <w:rsid w:val="00185246"/>
    <w:rsid w:val="001857DC"/>
    <w:rsid w:val="00185BAA"/>
    <w:rsid w:val="00185E80"/>
    <w:rsid w:val="00185EE1"/>
    <w:rsid w:val="00185F9C"/>
    <w:rsid w:val="00186166"/>
    <w:rsid w:val="001863EB"/>
    <w:rsid w:val="001868DB"/>
    <w:rsid w:val="001869FF"/>
    <w:rsid w:val="00187054"/>
    <w:rsid w:val="00187229"/>
    <w:rsid w:val="00187386"/>
    <w:rsid w:val="00187435"/>
    <w:rsid w:val="00187562"/>
    <w:rsid w:val="001876E0"/>
    <w:rsid w:val="00187942"/>
    <w:rsid w:val="00187A5C"/>
    <w:rsid w:val="00187B97"/>
    <w:rsid w:val="00187D27"/>
    <w:rsid w:val="00187D49"/>
    <w:rsid w:val="00187E30"/>
    <w:rsid w:val="00190040"/>
    <w:rsid w:val="001902AD"/>
    <w:rsid w:val="001905F7"/>
    <w:rsid w:val="00190AB3"/>
    <w:rsid w:val="0019114F"/>
    <w:rsid w:val="00191388"/>
    <w:rsid w:val="001913E6"/>
    <w:rsid w:val="001914DA"/>
    <w:rsid w:val="0019152A"/>
    <w:rsid w:val="001915EC"/>
    <w:rsid w:val="00191B29"/>
    <w:rsid w:val="00192064"/>
    <w:rsid w:val="00192309"/>
    <w:rsid w:val="001923A0"/>
    <w:rsid w:val="0019288E"/>
    <w:rsid w:val="00192923"/>
    <w:rsid w:val="001929B1"/>
    <w:rsid w:val="0019359A"/>
    <w:rsid w:val="00193827"/>
    <w:rsid w:val="0019394F"/>
    <w:rsid w:val="001939B6"/>
    <w:rsid w:val="00193AD2"/>
    <w:rsid w:val="00193E7F"/>
    <w:rsid w:val="0019412B"/>
    <w:rsid w:val="00194330"/>
    <w:rsid w:val="00194590"/>
    <w:rsid w:val="001945D1"/>
    <w:rsid w:val="0019460D"/>
    <w:rsid w:val="00194630"/>
    <w:rsid w:val="001946DE"/>
    <w:rsid w:val="00194A73"/>
    <w:rsid w:val="00194C3D"/>
    <w:rsid w:val="00194D99"/>
    <w:rsid w:val="00195098"/>
    <w:rsid w:val="00195244"/>
    <w:rsid w:val="00195573"/>
    <w:rsid w:val="001955CB"/>
    <w:rsid w:val="001956F8"/>
    <w:rsid w:val="00195756"/>
    <w:rsid w:val="00195A13"/>
    <w:rsid w:val="00195C9C"/>
    <w:rsid w:val="00195D63"/>
    <w:rsid w:val="00195E00"/>
    <w:rsid w:val="001960E0"/>
    <w:rsid w:val="00196316"/>
    <w:rsid w:val="00196436"/>
    <w:rsid w:val="00196498"/>
    <w:rsid w:val="001965C5"/>
    <w:rsid w:val="001968D5"/>
    <w:rsid w:val="0019698A"/>
    <w:rsid w:val="00196BED"/>
    <w:rsid w:val="00196BF1"/>
    <w:rsid w:val="00196C1B"/>
    <w:rsid w:val="00196D61"/>
    <w:rsid w:val="00196DEF"/>
    <w:rsid w:val="001972DC"/>
    <w:rsid w:val="001973FC"/>
    <w:rsid w:val="001974A7"/>
    <w:rsid w:val="0019760C"/>
    <w:rsid w:val="00197909"/>
    <w:rsid w:val="00197BB6"/>
    <w:rsid w:val="00197E4E"/>
    <w:rsid w:val="00197E63"/>
    <w:rsid w:val="001A0003"/>
    <w:rsid w:val="001A01C3"/>
    <w:rsid w:val="001A064C"/>
    <w:rsid w:val="001A07E9"/>
    <w:rsid w:val="001A0C7B"/>
    <w:rsid w:val="001A0D38"/>
    <w:rsid w:val="001A1121"/>
    <w:rsid w:val="001A134E"/>
    <w:rsid w:val="001A151D"/>
    <w:rsid w:val="001A1745"/>
    <w:rsid w:val="001A1AAE"/>
    <w:rsid w:val="001A1CFE"/>
    <w:rsid w:val="001A21D4"/>
    <w:rsid w:val="001A240B"/>
    <w:rsid w:val="001A2524"/>
    <w:rsid w:val="001A264D"/>
    <w:rsid w:val="001A26B2"/>
    <w:rsid w:val="001A27EE"/>
    <w:rsid w:val="001A2D46"/>
    <w:rsid w:val="001A2DD6"/>
    <w:rsid w:val="001A2E44"/>
    <w:rsid w:val="001A2E50"/>
    <w:rsid w:val="001A2ED6"/>
    <w:rsid w:val="001A359C"/>
    <w:rsid w:val="001A3778"/>
    <w:rsid w:val="001A3896"/>
    <w:rsid w:val="001A3A3F"/>
    <w:rsid w:val="001A3AD1"/>
    <w:rsid w:val="001A3B2D"/>
    <w:rsid w:val="001A3B52"/>
    <w:rsid w:val="001A3D39"/>
    <w:rsid w:val="001A4200"/>
    <w:rsid w:val="001A427A"/>
    <w:rsid w:val="001A4424"/>
    <w:rsid w:val="001A4463"/>
    <w:rsid w:val="001A473A"/>
    <w:rsid w:val="001A4E7F"/>
    <w:rsid w:val="001A502C"/>
    <w:rsid w:val="001A51F6"/>
    <w:rsid w:val="001A530D"/>
    <w:rsid w:val="001A5587"/>
    <w:rsid w:val="001A57CD"/>
    <w:rsid w:val="001A5A1F"/>
    <w:rsid w:val="001A5C6F"/>
    <w:rsid w:val="001A5D66"/>
    <w:rsid w:val="001A5F26"/>
    <w:rsid w:val="001A6020"/>
    <w:rsid w:val="001A64CC"/>
    <w:rsid w:val="001A69C3"/>
    <w:rsid w:val="001A6A99"/>
    <w:rsid w:val="001A6C6D"/>
    <w:rsid w:val="001A6CA5"/>
    <w:rsid w:val="001A6E9E"/>
    <w:rsid w:val="001A702C"/>
    <w:rsid w:val="001A72F3"/>
    <w:rsid w:val="001A74C9"/>
    <w:rsid w:val="001A75F3"/>
    <w:rsid w:val="001A779D"/>
    <w:rsid w:val="001A783D"/>
    <w:rsid w:val="001A7E41"/>
    <w:rsid w:val="001B00DB"/>
    <w:rsid w:val="001B01B8"/>
    <w:rsid w:val="001B0201"/>
    <w:rsid w:val="001B0358"/>
    <w:rsid w:val="001B0735"/>
    <w:rsid w:val="001B0779"/>
    <w:rsid w:val="001B078A"/>
    <w:rsid w:val="001B0E55"/>
    <w:rsid w:val="001B11EF"/>
    <w:rsid w:val="001B14E7"/>
    <w:rsid w:val="001B1A67"/>
    <w:rsid w:val="001B1C67"/>
    <w:rsid w:val="001B1E21"/>
    <w:rsid w:val="001B2218"/>
    <w:rsid w:val="001B26E7"/>
    <w:rsid w:val="001B2825"/>
    <w:rsid w:val="001B2C3C"/>
    <w:rsid w:val="001B2C66"/>
    <w:rsid w:val="001B2CD3"/>
    <w:rsid w:val="001B2FEB"/>
    <w:rsid w:val="001B3123"/>
    <w:rsid w:val="001B35FC"/>
    <w:rsid w:val="001B36D7"/>
    <w:rsid w:val="001B38D6"/>
    <w:rsid w:val="001B390B"/>
    <w:rsid w:val="001B3E7C"/>
    <w:rsid w:val="001B3F32"/>
    <w:rsid w:val="001B402E"/>
    <w:rsid w:val="001B40BB"/>
    <w:rsid w:val="001B40CF"/>
    <w:rsid w:val="001B4744"/>
    <w:rsid w:val="001B5118"/>
    <w:rsid w:val="001B5281"/>
    <w:rsid w:val="001B52CE"/>
    <w:rsid w:val="001B550F"/>
    <w:rsid w:val="001B571C"/>
    <w:rsid w:val="001B5772"/>
    <w:rsid w:val="001B588F"/>
    <w:rsid w:val="001B5978"/>
    <w:rsid w:val="001B5F0B"/>
    <w:rsid w:val="001B634F"/>
    <w:rsid w:val="001B6557"/>
    <w:rsid w:val="001B6643"/>
    <w:rsid w:val="001B6716"/>
    <w:rsid w:val="001B67A3"/>
    <w:rsid w:val="001B68B6"/>
    <w:rsid w:val="001B6ADF"/>
    <w:rsid w:val="001B6D3B"/>
    <w:rsid w:val="001B6E40"/>
    <w:rsid w:val="001B6EE6"/>
    <w:rsid w:val="001B6F44"/>
    <w:rsid w:val="001B6FBF"/>
    <w:rsid w:val="001B72CD"/>
    <w:rsid w:val="001B78C6"/>
    <w:rsid w:val="001B79E7"/>
    <w:rsid w:val="001B7AA3"/>
    <w:rsid w:val="001B7AB0"/>
    <w:rsid w:val="001B7B3C"/>
    <w:rsid w:val="001C0005"/>
    <w:rsid w:val="001C05B9"/>
    <w:rsid w:val="001C0B1B"/>
    <w:rsid w:val="001C0E95"/>
    <w:rsid w:val="001C1289"/>
    <w:rsid w:val="001C12B2"/>
    <w:rsid w:val="001C16E1"/>
    <w:rsid w:val="001C1A69"/>
    <w:rsid w:val="001C1AEA"/>
    <w:rsid w:val="001C1FD6"/>
    <w:rsid w:val="001C24ED"/>
    <w:rsid w:val="001C2550"/>
    <w:rsid w:val="001C2556"/>
    <w:rsid w:val="001C289A"/>
    <w:rsid w:val="001C2982"/>
    <w:rsid w:val="001C32EA"/>
    <w:rsid w:val="001C3C63"/>
    <w:rsid w:val="001C3DBF"/>
    <w:rsid w:val="001C3FA1"/>
    <w:rsid w:val="001C41E4"/>
    <w:rsid w:val="001C4A91"/>
    <w:rsid w:val="001C4D7B"/>
    <w:rsid w:val="001C51D4"/>
    <w:rsid w:val="001C5772"/>
    <w:rsid w:val="001C59E7"/>
    <w:rsid w:val="001C5E24"/>
    <w:rsid w:val="001C5FC9"/>
    <w:rsid w:val="001C602D"/>
    <w:rsid w:val="001C618D"/>
    <w:rsid w:val="001C63F4"/>
    <w:rsid w:val="001C65A7"/>
    <w:rsid w:val="001C663B"/>
    <w:rsid w:val="001C6661"/>
    <w:rsid w:val="001C6905"/>
    <w:rsid w:val="001C6A00"/>
    <w:rsid w:val="001C6B64"/>
    <w:rsid w:val="001C6B7F"/>
    <w:rsid w:val="001C7088"/>
    <w:rsid w:val="001C71A7"/>
    <w:rsid w:val="001C7279"/>
    <w:rsid w:val="001C7293"/>
    <w:rsid w:val="001C74E2"/>
    <w:rsid w:val="001C7677"/>
    <w:rsid w:val="001C786F"/>
    <w:rsid w:val="001C7990"/>
    <w:rsid w:val="001D0052"/>
    <w:rsid w:val="001D018E"/>
    <w:rsid w:val="001D030D"/>
    <w:rsid w:val="001D06A9"/>
    <w:rsid w:val="001D0897"/>
    <w:rsid w:val="001D0C86"/>
    <w:rsid w:val="001D0C92"/>
    <w:rsid w:val="001D0E4E"/>
    <w:rsid w:val="001D0E72"/>
    <w:rsid w:val="001D117D"/>
    <w:rsid w:val="001D11B3"/>
    <w:rsid w:val="001D1362"/>
    <w:rsid w:val="001D170C"/>
    <w:rsid w:val="001D191D"/>
    <w:rsid w:val="001D193A"/>
    <w:rsid w:val="001D1CB4"/>
    <w:rsid w:val="001D1D33"/>
    <w:rsid w:val="001D1EA2"/>
    <w:rsid w:val="001D268D"/>
    <w:rsid w:val="001D26C1"/>
    <w:rsid w:val="001D2742"/>
    <w:rsid w:val="001D2744"/>
    <w:rsid w:val="001D292B"/>
    <w:rsid w:val="001D29D8"/>
    <w:rsid w:val="001D2DB9"/>
    <w:rsid w:val="001D2E8A"/>
    <w:rsid w:val="001D30D6"/>
    <w:rsid w:val="001D3560"/>
    <w:rsid w:val="001D35BC"/>
    <w:rsid w:val="001D38BE"/>
    <w:rsid w:val="001D3A6A"/>
    <w:rsid w:val="001D3FD5"/>
    <w:rsid w:val="001D410F"/>
    <w:rsid w:val="001D4197"/>
    <w:rsid w:val="001D419C"/>
    <w:rsid w:val="001D483D"/>
    <w:rsid w:val="001D4A9E"/>
    <w:rsid w:val="001D4B70"/>
    <w:rsid w:val="001D50A1"/>
    <w:rsid w:val="001D525B"/>
    <w:rsid w:val="001D566F"/>
    <w:rsid w:val="001D584A"/>
    <w:rsid w:val="001D5B11"/>
    <w:rsid w:val="001D5B6D"/>
    <w:rsid w:val="001D5B6E"/>
    <w:rsid w:val="001D5BF0"/>
    <w:rsid w:val="001D5CFB"/>
    <w:rsid w:val="001D647B"/>
    <w:rsid w:val="001D664A"/>
    <w:rsid w:val="001D664D"/>
    <w:rsid w:val="001D66E4"/>
    <w:rsid w:val="001D6983"/>
    <w:rsid w:val="001D7113"/>
    <w:rsid w:val="001D7196"/>
    <w:rsid w:val="001D71EF"/>
    <w:rsid w:val="001D7245"/>
    <w:rsid w:val="001D7715"/>
    <w:rsid w:val="001D793D"/>
    <w:rsid w:val="001D7AD8"/>
    <w:rsid w:val="001D7BED"/>
    <w:rsid w:val="001D7C01"/>
    <w:rsid w:val="001E02F6"/>
    <w:rsid w:val="001E0393"/>
    <w:rsid w:val="001E0761"/>
    <w:rsid w:val="001E0860"/>
    <w:rsid w:val="001E09F2"/>
    <w:rsid w:val="001E0EFD"/>
    <w:rsid w:val="001E0F11"/>
    <w:rsid w:val="001E101D"/>
    <w:rsid w:val="001E154F"/>
    <w:rsid w:val="001E1732"/>
    <w:rsid w:val="001E18FD"/>
    <w:rsid w:val="001E1957"/>
    <w:rsid w:val="001E1ADB"/>
    <w:rsid w:val="001E1D52"/>
    <w:rsid w:val="001E20BF"/>
    <w:rsid w:val="001E222A"/>
    <w:rsid w:val="001E24AD"/>
    <w:rsid w:val="001E2887"/>
    <w:rsid w:val="001E2998"/>
    <w:rsid w:val="001E29A8"/>
    <w:rsid w:val="001E2A76"/>
    <w:rsid w:val="001E2BC0"/>
    <w:rsid w:val="001E2C0C"/>
    <w:rsid w:val="001E2FE9"/>
    <w:rsid w:val="001E319C"/>
    <w:rsid w:val="001E32EF"/>
    <w:rsid w:val="001E3380"/>
    <w:rsid w:val="001E347E"/>
    <w:rsid w:val="001E36D5"/>
    <w:rsid w:val="001E3B6D"/>
    <w:rsid w:val="001E3CE2"/>
    <w:rsid w:val="001E3DEF"/>
    <w:rsid w:val="001E3FF9"/>
    <w:rsid w:val="001E40EE"/>
    <w:rsid w:val="001E4243"/>
    <w:rsid w:val="001E4ABC"/>
    <w:rsid w:val="001E4E84"/>
    <w:rsid w:val="001E4FA7"/>
    <w:rsid w:val="001E508B"/>
    <w:rsid w:val="001E5256"/>
    <w:rsid w:val="001E5368"/>
    <w:rsid w:val="001E5A28"/>
    <w:rsid w:val="001E5A77"/>
    <w:rsid w:val="001E5C80"/>
    <w:rsid w:val="001E5DEB"/>
    <w:rsid w:val="001E6234"/>
    <w:rsid w:val="001E6526"/>
    <w:rsid w:val="001E6937"/>
    <w:rsid w:val="001E69C9"/>
    <w:rsid w:val="001E6A5E"/>
    <w:rsid w:val="001E6B66"/>
    <w:rsid w:val="001E6D71"/>
    <w:rsid w:val="001E6EE7"/>
    <w:rsid w:val="001E7609"/>
    <w:rsid w:val="001E765F"/>
    <w:rsid w:val="001E77B8"/>
    <w:rsid w:val="001E77EB"/>
    <w:rsid w:val="001E7830"/>
    <w:rsid w:val="001E7B1B"/>
    <w:rsid w:val="001E7FCE"/>
    <w:rsid w:val="001F0754"/>
    <w:rsid w:val="001F08E5"/>
    <w:rsid w:val="001F0CA5"/>
    <w:rsid w:val="001F1173"/>
    <w:rsid w:val="001F1202"/>
    <w:rsid w:val="001F1645"/>
    <w:rsid w:val="001F1C27"/>
    <w:rsid w:val="001F1E45"/>
    <w:rsid w:val="001F1E82"/>
    <w:rsid w:val="001F2242"/>
    <w:rsid w:val="001F22E0"/>
    <w:rsid w:val="001F2638"/>
    <w:rsid w:val="001F2A63"/>
    <w:rsid w:val="001F2B1E"/>
    <w:rsid w:val="001F2FBA"/>
    <w:rsid w:val="001F316E"/>
    <w:rsid w:val="001F322E"/>
    <w:rsid w:val="001F3234"/>
    <w:rsid w:val="001F334A"/>
    <w:rsid w:val="001F33FB"/>
    <w:rsid w:val="001F39E1"/>
    <w:rsid w:val="001F3B3F"/>
    <w:rsid w:val="001F3E03"/>
    <w:rsid w:val="001F3F3C"/>
    <w:rsid w:val="001F413B"/>
    <w:rsid w:val="001F413F"/>
    <w:rsid w:val="001F421B"/>
    <w:rsid w:val="001F4360"/>
    <w:rsid w:val="001F447E"/>
    <w:rsid w:val="001F4797"/>
    <w:rsid w:val="001F4A36"/>
    <w:rsid w:val="001F4C99"/>
    <w:rsid w:val="001F4DA2"/>
    <w:rsid w:val="001F4FBC"/>
    <w:rsid w:val="001F52D9"/>
    <w:rsid w:val="001F5B41"/>
    <w:rsid w:val="001F5CBE"/>
    <w:rsid w:val="001F5DBE"/>
    <w:rsid w:val="001F6023"/>
    <w:rsid w:val="001F6170"/>
    <w:rsid w:val="001F638C"/>
    <w:rsid w:val="001F6426"/>
    <w:rsid w:val="001F64F1"/>
    <w:rsid w:val="001F6687"/>
    <w:rsid w:val="001F6BA7"/>
    <w:rsid w:val="001F6C26"/>
    <w:rsid w:val="001F6CB2"/>
    <w:rsid w:val="001F71D7"/>
    <w:rsid w:val="001F7687"/>
    <w:rsid w:val="001F7C55"/>
    <w:rsid w:val="001F7EA7"/>
    <w:rsid w:val="002002D6"/>
    <w:rsid w:val="002003FA"/>
    <w:rsid w:val="00200557"/>
    <w:rsid w:val="0020083E"/>
    <w:rsid w:val="00200A50"/>
    <w:rsid w:val="00200BDA"/>
    <w:rsid w:val="00200D7C"/>
    <w:rsid w:val="00200F0C"/>
    <w:rsid w:val="00200F1D"/>
    <w:rsid w:val="0020137C"/>
    <w:rsid w:val="002014DF"/>
    <w:rsid w:val="00201A5F"/>
    <w:rsid w:val="00201CE3"/>
    <w:rsid w:val="00202540"/>
    <w:rsid w:val="00202618"/>
    <w:rsid w:val="00202A36"/>
    <w:rsid w:val="00202BD1"/>
    <w:rsid w:val="00202C93"/>
    <w:rsid w:val="00202CC1"/>
    <w:rsid w:val="00202D05"/>
    <w:rsid w:val="00202F22"/>
    <w:rsid w:val="00202F58"/>
    <w:rsid w:val="00203223"/>
    <w:rsid w:val="0020325E"/>
    <w:rsid w:val="002032B1"/>
    <w:rsid w:val="0020339A"/>
    <w:rsid w:val="0020340D"/>
    <w:rsid w:val="00203500"/>
    <w:rsid w:val="002036B3"/>
    <w:rsid w:val="00203933"/>
    <w:rsid w:val="00203998"/>
    <w:rsid w:val="00203B1E"/>
    <w:rsid w:val="00203BC6"/>
    <w:rsid w:val="00203C11"/>
    <w:rsid w:val="00203FAD"/>
    <w:rsid w:val="0020468F"/>
    <w:rsid w:val="0020478B"/>
    <w:rsid w:val="002047E7"/>
    <w:rsid w:val="00204C8A"/>
    <w:rsid w:val="00204E50"/>
    <w:rsid w:val="00204EB5"/>
    <w:rsid w:val="0020506C"/>
    <w:rsid w:val="002053CC"/>
    <w:rsid w:val="002057DE"/>
    <w:rsid w:val="002057F5"/>
    <w:rsid w:val="00205AFE"/>
    <w:rsid w:val="00205D09"/>
    <w:rsid w:val="00205F3E"/>
    <w:rsid w:val="00206284"/>
    <w:rsid w:val="0020681B"/>
    <w:rsid w:val="00206919"/>
    <w:rsid w:val="00206A12"/>
    <w:rsid w:val="00206B37"/>
    <w:rsid w:val="002070CA"/>
    <w:rsid w:val="00207190"/>
    <w:rsid w:val="00207218"/>
    <w:rsid w:val="002072B6"/>
    <w:rsid w:val="002073EF"/>
    <w:rsid w:val="00207993"/>
    <w:rsid w:val="00207DE8"/>
    <w:rsid w:val="002100E0"/>
    <w:rsid w:val="002101AF"/>
    <w:rsid w:val="002102A3"/>
    <w:rsid w:val="0021075E"/>
    <w:rsid w:val="0021088D"/>
    <w:rsid w:val="00210D49"/>
    <w:rsid w:val="00210E76"/>
    <w:rsid w:val="0021134C"/>
    <w:rsid w:val="00211958"/>
    <w:rsid w:val="00211A94"/>
    <w:rsid w:val="00211AEE"/>
    <w:rsid w:val="00211B60"/>
    <w:rsid w:val="00211C3C"/>
    <w:rsid w:val="00211F60"/>
    <w:rsid w:val="002122DC"/>
    <w:rsid w:val="002123BA"/>
    <w:rsid w:val="00212664"/>
    <w:rsid w:val="00212841"/>
    <w:rsid w:val="002129C9"/>
    <w:rsid w:val="00212EE3"/>
    <w:rsid w:val="00213164"/>
    <w:rsid w:val="002131BE"/>
    <w:rsid w:val="00213583"/>
    <w:rsid w:val="002136CE"/>
    <w:rsid w:val="00213ACA"/>
    <w:rsid w:val="00213B2B"/>
    <w:rsid w:val="00213CBC"/>
    <w:rsid w:val="00213E8C"/>
    <w:rsid w:val="00213FA1"/>
    <w:rsid w:val="00214023"/>
    <w:rsid w:val="002142A2"/>
    <w:rsid w:val="00214A63"/>
    <w:rsid w:val="00214B35"/>
    <w:rsid w:val="00214D90"/>
    <w:rsid w:val="00214FD2"/>
    <w:rsid w:val="0021556F"/>
    <w:rsid w:val="002155EA"/>
    <w:rsid w:val="00215726"/>
    <w:rsid w:val="0021586D"/>
    <w:rsid w:val="00215874"/>
    <w:rsid w:val="0021597E"/>
    <w:rsid w:val="002159F9"/>
    <w:rsid w:val="00215E59"/>
    <w:rsid w:val="00215E94"/>
    <w:rsid w:val="00215FA7"/>
    <w:rsid w:val="00215FF3"/>
    <w:rsid w:val="0021602B"/>
    <w:rsid w:val="002163F0"/>
    <w:rsid w:val="00216961"/>
    <w:rsid w:val="002169CC"/>
    <w:rsid w:val="00216AD5"/>
    <w:rsid w:val="00216D51"/>
    <w:rsid w:val="00216E38"/>
    <w:rsid w:val="00216E9B"/>
    <w:rsid w:val="0021708B"/>
    <w:rsid w:val="0021754F"/>
    <w:rsid w:val="002175ED"/>
    <w:rsid w:val="002175F1"/>
    <w:rsid w:val="002178E8"/>
    <w:rsid w:val="00217A14"/>
    <w:rsid w:val="00217B84"/>
    <w:rsid w:val="0022024B"/>
    <w:rsid w:val="002202D1"/>
    <w:rsid w:val="002202D7"/>
    <w:rsid w:val="002202EF"/>
    <w:rsid w:val="00220585"/>
    <w:rsid w:val="00220661"/>
    <w:rsid w:val="002206D4"/>
    <w:rsid w:val="00220B38"/>
    <w:rsid w:val="00220CDD"/>
    <w:rsid w:val="00220DC1"/>
    <w:rsid w:val="00220DD5"/>
    <w:rsid w:val="002215B0"/>
    <w:rsid w:val="00221654"/>
    <w:rsid w:val="00221693"/>
    <w:rsid w:val="0022172E"/>
    <w:rsid w:val="002218EA"/>
    <w:rsid w:val="00221927"/>
    <w:rsid w:val="00221ABD"/>
    <w:rsid w:val="002220E3"/>
    <w:rsid w:val="002221FD"/>
    <w:rsid w:val="00222592"/>
    <w:rsid w:val="00222A50"/>
    <w:rsid w:val="00222CD6"/>
    <w:rsid w:val="00222F6C"/>
    <w:rsid w:val="00223091"/>
    <w:rsid w:val="002233C7"/>
    <w:rsid w:val="002234B7"/>
    <w:rsid w:val="0022366F"/>
    <w:rsid w:val="00223747"/>
    <w:rsid w:val="00223773"/>
    <w:rsid w:val="00223806"/>
    <w:rsid w:val="00223A95"/>
    <w:rsid w:val="00223BCF"/>
    <w:rsid w:val="00224083"/>
    <w:rsid w:val="0022427E"/>
    <w:rsid w:val="002243A6"/>
    <w:rsid w:val="002246C1"/>
    <w:rsid w:val="002248CF"/>
    <w:rsid w:val="00224AD1"/>
    <w:rsid w:val="00224B1A"/>
    <w:rsid w:val="00224DA0"/>
    <w:rsid w:val="00224E49"/>
    <w:rsid w:val="00224F92"/>
    <w:rsid w:val="00224FA2"/>
    <w:rsid w:val="00225117"/>
    <w:rsid w:val="00225373"/>
    <w:rsid w:val="00225489"/>
    <w:rsid w:val="002259FE"/>
    <w:rsid w:val="00225A5E"/>
    <w:rsid w:val="00225B19"/>
    <w:rsid w:val="00225B5D"/>
    <w:rsid w:val="00225B5E"/>
    <w:rsid w:val="00225E7D"/>
    <w:rsid w:val="002260DD"/>
    <w:rsid w:val="002261FC"/>
    <w:rsid w:val="00226A85"/>
    <w:rsid w:val="00226E8A"/>
    <w:rsid w:val="00227163"/>
    <w:rsid w:val="002273CE"/>
    <w:rsid w:val="002276A7"/>
    <w:rsid w:val="00227994"/>
    <w:rsid w:val="00227C61"/>
    <w:rsid w:val="00227C65"/>
    <w:rsid w:val="00227FE7"/>
    <w:rsid w:val="002302DD"/>
    <w:rsid w:val="00230456"/>
    <w:rsid w:val="00230637"/>
    <w:rsid w:val="002307A7"/>
    <w:rsid w:val="002308E7"/>
    <w:rsid w:val="00230A16"/>
    <w:rsid w:val="00230B88"/>
    <w:rsid w:val="00230D2E"/>
    <w:rsid w:val="00230D40"/>
    <w:rsid w:val="00230E32"/>
    <w:rsid w:val="00230FDD"/>
    <w:rsid w:val="00231109"/>
    <w:rsid w:val="0023136D"/>
    <w:rsid w:val="002313CC"/>
    <w:rsid w:val="00231494"/>
    <w:rsid w:val="002316D3"/>
    <w:rsid w:val="002319FD"/>
    <w:rsid w:val="002324AC"/>
    <w:rsid w:val="002324E4"/>
    <w:rsid w:val="00232553"/>
    <w:rsid w:val="00232718"/>
    <w:rsid w:val="0023281D"/>
    <w:rsid w:val="00232872"/>
    <w:rsid w:val="00232AE0"/>
    <w:rsid w:val="00232E75"/>
    <w:rsid w:val="002333B7"/>
    <w:rsid w:val="00233462"/>
    <w:rsid w:val="00233526"/>
    <w:rsid w:val="00233534"/>
    <w:rsid w:val="002335DC"/>
    <w:rsid w:val="0023361F"/>
    <w:rsid w:val="002339A1"/>
    <w:rsid w:val="00233A9D"/>
    <w:rsid w:val="00233EEA"/>
    <w:rsid w:val="00233EF5"/>
    <w:rsid w:val="0023433C"/>
    <w:rsid w:val="002347A9"/>
    <w:rsid w:val="002347FF"/>
    <w:rsid w:val="0023482D"/>
    <w:rsid w:val="00234946"/>
    <w:rsid w:val="00234FEB"/>
    <w:rsid w:val="002353F9"/>
    <w:rsid w:val="0023552F"/>
    <w:rsid w:val="00235640"/>
    <w:rsid w:val="00235978"/>
    <w:rsid w:val="00235BD9"/>
    <w:rsid w:val="00235D0C"/>
    <w:rsid w:val="00235F45"/>
    <w:rsid w:val="0023604B"/>
    <w:rsid w:val="002361E9"/>
    <w:rsid w:val="00236361"/>
    <w:rsid w:val="002364CC"/>
    <w:rsid w:val="00236707"/>
    <w:rsid w:val="002367FC"/>
    <w:rsid w:val="00236901"/>
    <w:rsid w:val="00236BAB"/>
    <w:rsid w:val="00237229"/>
    <w:rsid w:val="002372EA"/>
    <w:rsid w:val="002372EE"/>
    <w:rsid w:val="00237595"/>
    <w:rsid w:val="0023777A"/>
    <w:rsid w:val="00237AB4"/>
    <w:rsid w:val="00237B1B"/>
    <w:rsid w:val="00237E79"/>
    <w:rsid w:val="00240115"/>
    <w:rsid w:val="0024034E"/>
    <w:rsid w:val="00240403"/>
    <w:rsid w:val="00240518"/>
    <w:rsid w:val="002409EB"/>
    <w:rsid w:val="00240A66"/>
    <w:rsid w:val="00240B40"/>
    <w:rsid w:val="00240E95"/>
    <w:rsid w:val="0024104E"/>
    <w:rsid w:val="0024123E"/>
    <w:rsid w:val="00241245"/>
    <w:rsid w:val="002413DD"/>
    <w:rsid w:val="002414ED"/>
    <w:rsid w:val="002415CA"/>
    <w:rsid w:val="002416D3"/>
    <w:rsid w:val="002416D4"/>
    <w:rsid w:val="0024181F"/>
    <w:rsid w:val="002418F7"/>
    <w:rsid w:val="00241F43"/>
    <w:rsid w:val="00241FDE"/>
    <w:rsid w:val="002420BE"/>
    <w:rsid w:val="002422BF"/>
    <w:rsid w:val="002422E9"/>
    <w:rsid w:val="00242370"/>
    <w:rsid w:val="00242498"/>
    <w:rsid w:val="0024276F"/>
    <w:rsid w:val="00242FDE"/>
    <w:rsid w:val="00242FE0"/>
    <w:rsid w:val="00243AE3"/>
    <w:rsid w:val="00243ECE"/>
    <w:rsid w:val="00244065"/>
    <w:rsid w:val="00244127"/>
    <w:rsid w:val="002441BE"/>
    <w:rsid w:val="002441EA"/>
    <w:rsid w:val="00244225"/>
    <w:rsid w:val="002442C7"/>
    <w:rsid w:val="00244478"/>
    <w:rsid w:val="00244B30"/>
    <w:rsid w:val="00244B54"/>
    <w:rsid w:val="00245054"/>
    <w:rsid w:val="0024538A"/>
    <w:rsid w:val="002453AE"/>
    <w:rsid w:val="002456C7"/>
    <w:rsid w:val="00245A36"/>
    <w:rsid w:val="00245B0E"/>
    <w:rsid w:val="00245BD1"/>
    <w:rsid w:val="00245D78"/>
    <w:rsid w:val="00245DDE"/>
    <w:rsid w:val="00245E8E"/>
    <w:rsid w:val="00246133"/>
    <w:rsid w:val="002464A5"/>
    <w:rsid w:val="0024653F"/>
    <w:rsid w:val="00246AC1"/>
    <w:rsid w:val="00246D6B"/>
    <w:rsid w:val="00247243"/>
    <w:rsid w:val="002474B1"/>
    <w:rsid w:val="002478E6"/>
    <w:rsid w:val="00247919"/>
    <w:rsid w:val="00247B27"/>
    <w:rsid w:val="00247C0B"/>
    <w:rsid w:val="00247E49"/>
    <w:rsid w:val="00250174"/>
    <w:rsid w:val="0025053E"/>
    <w:rsid w:val="00250A0F"/>
    <w:rsid w:val="00250B15"/>
    <w:rsid w:val="00250B85"/>
    <w:rsid w:val="00250C5F"/>
    <w:rsid w:val="00250D47"/>
    <w:rsid w:val="00250EE6"/>
    <w:rsid w:val="0025172E"/>
    <w:rsid w:val="00251A2B"/>
    <w:rsid w:val="00251BB9"/>
    <w:rsid w:val="00251CFC"/>
    <w:rsid w:val="00251DCA"/>
    <w:rsid w:val="00251F9E"/>
    <w:rsid w:val="00251FDD"/>
    <w:rsid w:val="0025236C"/>
    <w:rsid w:val="00252386"/>
    <w:rsid w:val="002524E1"/>
    <w:rsid w:val="00252C45"/>
    <w:rsid w:val="002532B2"/>
    <w:rsid w:val="0025348B"/>
    <w:rsid w:val="002538D5"/>
    <w:rsid w:val="00253B7F"/>
    <w:rsid w:val="00253BF1"/>
    <w:rsid w:val="00253D4D"/>
    <w:rsid w:val="0025401B"/>
    <w:rsid w:val="002542E0"/>
    <w:rsid w:val="002543EB"/>
    <w:rsid w:val="00254747"/>
    <w:rsid w:val="00254AA7"/>
    <w:rsid w:val="00254B9F"/>
    <w:rsid w:val="00254FAD"/>
    <w:rsid w:val="00255266"/>
    <w:rsid w:val="002552B3"/>
    <w:rsid w:val="0025557E"/>
    <w:rsid w:val="002555FB"/>
    <w:rsid w:val="00255A35"/>
    <w:rsid w:val="00255A3B"/>
    <w:rsid w:val="00255A6C"/>
    <w:rsid w:val="00255E42"/>
    <w:rsid w:val="002561E7"/>
    <w:rsid w:val="00256A56"/>
    <w:rsid w:val="00256A71"/>
    <w:rsid w:val="00256BBE"/>
    <w:rsid w:val="00256DB5"/>
    <w:rsid w:val="00256E1B"/>
    <w:rsid w:val="00256F9A"/>
    <w:rsid w:val="00257128"/>
    <w:rsid w:val="0025729D"/>
    <w:rsid w:val="0025731B"/>
    <w:rsid w:val="002574AF"/>
    <w:rsid w:val="0025750D"/>
    <w:rsid w:val="00257783"/>
    <w:rsid w:val="002577DB"/>
    <w:rsid w:val="0025781C"/>
    <w:rsid w:val="0025791E"/>
    <w:rsid w:val="0025793D"/>
    <w:rsid w:val="002579AC"/>
    <w:rsid w:val="00257A74"/>
    <w:rsid w:val="00257B65"/>
    <w:rsid w:val="00257FEF"/>
    <w:rsid w:val="002600A7"/>
    <w:rsid w:val="002602A0"/>
    <w:rsid w:val="00260B77"/>
    <w:rsid w:val="00260C6B"/>
    <w:rsid w:val="00260F4C"/>
    <w:rsid w:val="00260FF5"/>
    <w:rsid w:val="002610E6"/>
    <w:rsid w:val="0026127C"/>
    <w:rsid w:val="0026151E"/>
    <w:rsid w:val="00261640"/>
    <w:rsid w:val="00261909"/>
    <w:rsid w:val="00261B3D"/>
    <w:rsid w:val="00261DE1"/>
    <w:rsid w:val="00261E39"/>
    <w:rsid w:val="00261F14"/>
    <w:rsid w:val="00261FE5"/>
    <w:rsid w:val="00262284"/>
    <w:rsid w:val="00262362"/>
    <w:rsid w:val="0026262F"/>
    <w:rsid w:val="002628BB"/>
    <w:rsid w:val="00262900"/>
    <w:rsid w:val="00262BB1"/>
    <w:rsid w:val="00262C6C"/>
    <w:rsid w:val="00262F64"/>
    <w:rsid w:val="00263355"/>
    <w:rsid w:val="0026336A"/>
    <w:rsid w:val="0026343A"/>
    <w:rsid w:val="0026354D"/>
    <w:rsid w:val="002635BE"/>
    <w:rsid w:val="00263728"/>
    <w:rsid w:val="002638CA"/>
    <w:rsid w:val="002638CB"/>
    <w:rsid w:val="002639F7"/>
    <w:rsid w:val="00263B5C"/>
    <w:rsid w:val="00263B88"/>
    <w:rsid w:val="00263D45"/>
    <w:rsid w:val="00263FF2"/>
    <w:rsid w:val="00264031"/>
    <w:rsid w:val="0026441B"/>
    <w:rsid w:val="00264756"/>
    <w:rsid w:val="00264ABA"/>
    <w:rsid w:val="00264B79"/>
    <w:rsid w:val="00264C5E"/>
    <w:rsid w:val="0026510F"/>
    <w:rsid w:val="0026570A"/>
    <w:rsid w:val="00265B86"/>
    <w:rsid w:val="00265EC9"/>
    <w:rsid w:val="00266131"/>
    <w:rsid w:val="00266317"/>
    <w:rsid w:val="002667D8"/>
    <w:rsid w:val="00266838"/>
    <w:rsid w:val="00266E07"/>
    <w:rsid w:val="002672D3"/>
    <w:rsid w:val="002672F7"/>
    <w:rsid w:val="00267397"/>
    <w:rsid w:val="00267678"/>
    <w:rsid w:val="002677FB"/>
    <w:rsid w:val="002679FA"/>
    <w:rsid w:val="00267B75"/>
    <w:rsid w:val="00267D9A"/>
    <w:rsid w:val="0027015A"/>
    <w:rsid w:val="0027016B"/>
    <w:rsid w:val="0027021B"/>
    <w:rsid w:val="0027034C"/>
    <w:rsid w:val="002704D6"/>
    <w:rsid w:val="002704FD"/>
    <w:rsid w:val="00270690"/>
    <w:rsid w:val="002707BE"/>
    <w:rsid w:val="00270896"/>
    <w:rsid w:val="002708D8"/>
    <w:rsid w:val="00270D0D"/>
    <w:rsid w:val="00271187"/>
    <w:rsid w:val="002712BA"/>
    <w:rsid w:val="00271840"/>
    <w:rsid w:val="0027197F"/>
    <w:rsid w:val="00271A57"/>
    <w:rsid w:val="00271E1B"/>
    <w:rsid w:val="0027200F"/>
    <w:rsid w:val="00272113"/>
    <w:rsid w:val="0027227E"/>
    <w:rsid w:val="002723B0"/>
    <w:rsid w:val="002723DC"/>
    <w:rsid w:val="002729B3"/>
    <w:rsid w:val="00272EC1"/>
    <w:rsid w:val="00273190"/>
    <w:rsid w:val="0027326D"/>
    <w:rsid w:val="0027333A"/>
    <w:rsid w:val="0027345A"/>
    <w:rsid w:val="002735BD"/>
    <w:rsid w:val="0027361B"/>
    <w:rsid w:val="0027386D"/>
    <w:rsid w:val="00273AAA"/>
    <w:rsid w:val="00273AED"/>
    <w:rsid w:val="00273B3E"/>
    <w:rsid w:val="00273BD5"/>
    <w:rsid w:val="00273D51"/>
    <w:rsid w:val="0027446A"/>
    <w:rsid w:val="002746C2"/>
    <w:rsid w:val="002746EE"/>
    <w:rsid w:val="00274C2E"/>
    <w:rsid w:val="00274D2A"/>
    <w:rsid w:val="00275026"/>
    <w:rsid w:val="00275132"/>
    <w:rsid w:val="0027533C"/>
    <w:rsid w:val="0027548F"/>
    <w:rsid w:val="00275762"/>
    <w:rsid w:val="0027584D"/>
    <w:rsid w:val="00275C13"/>
    <w:rsid w:val="00275D1E"/>
    <w:rsid w:val="00275ECE"/>
    <w:rsid w:val="00276030"/>
    <w:rsid w:val="002760F3"/>
    <w:rsid w:val="00276FEC"/>
    <w:rsid w:val="002770E6"/>
    <w:rsid w:val="0027712E"/>
    <w:rsid w:val="002771B9"/>
    <w:rsid w:val="002772BF"/>
    <w:rsid w:val="002772EB"/>
    <w:rsid w:val="0027784E"/>
    <w:rsid w:val="00277EDE"/>
    <w:rsid w:val="002800FB"/>
    <w:rsid w:val="0028017D"/>
    <w:rsid w:val="0028056E"/>
    <w:rsid w:val="00280DAD"/>
    <w:rsid w:val="00280E54"/>
    <w:rsid w:val="00280E5F"/>
    <w:rsid w:val="00280FC2"/>
    <w:rsid w:val="00281067"/>
    <w:rsid w:val="002811DA"/>
    <w:rsid w:val="00281599"/>
    <w:rsid w:val="002817FD"/>
    <w:rsid w:val="00281992"/>
    <w:rsid w:val="00281A9D"/>
    <w:rsid w:val="00281B66"/>
    <w:rsid w:val="00281E14"/>
    <w:rsid w:val="00281FEE"/>
    <w:rsid w:val="0028240B"/>
    <w:rsid w:val="002824E0"/>
    <w:rsid w:val="0028251C"/>
    <w:rsid w:val="0028260D"/>
    <w:rsid w:val="00282957"/>
    <w:rsid w:val="00282AE8"/>
    <w:rsid w:val="00282CC9"/>
    <w:rsid w:val="00283001"/>
    <w:rsid w:val="0028337B"/>
    <w:rsid w:val="00283CF9"/>
    <w:rsid w:val="00283E4D"/>
    <w:rsid w:val="00283F56"/>
    <w:rsid w:val="00284916"/>
    <w:rsid w:val="00284ADB"/>
    <w:rsid w:val="00284B5E"/>
    <w:rsid w:val="00284E38"/>
    <w:rsid w:val="00284EBE"/>
    <w:rsid w:val="00285BA4"/>
    <w:rsid w:val="00285C23"/>
    <w:rsid w:val="00285ECA"/>
    <w:rsid w:val="002860A1"/>
    <w:rsid w:val="00286184"/>
    <w:rsid w:val="0028635C"/>
    <w:rsid w:val="0028638A"/>
    <w:rsid w:val="00286875"/>
    <w:rsid w:val="00286998"/>
    <w:rsid w:val="00286C57"/>
    <w:rsid w:val="00286E9B"/>
    <w:rsid w:val="002872A0"/>
    <w:rsid w:val="002872E2"/>
    <w:rsid w:val="0028763B"/>
    <w:rsid w:val="00287689"/>
    <w:rsid w:val="00287746"/>
    <w:rsid w:val="0028775B"/>
    <w:rsid w:val="00287829"/>
    <w:rsid w:val="00287A5F"/>
    <w:rsid w:val="00287BF2"/>
    <w:rsid w:val="00287F53"/>
    <w:rsid w:val="002900F8"/>
    <w:rsid w:val="002907A2"/>
    <w:rsid w:val="00290A79"/>
    <w:rsid w:val="00290C9B"/>
    <w:rsid w:val="00290F9C"/>
    <w:rsid w:val="00291601"/>
    <w:rsid w:val="0029177C"/>
    <w:rsid w:val="002919E2"/>
    <w:rsid w:val="00291AF3"/>
    <w:rsid w:val="00291BB9"/>
    <w:rsid w:val="00291DED"/>
    <w:rsid w:val="00292123"/>
    <w:rsid w:val="00292143"/>
    <w:rsid w:val="00292323"/>
    <w:rsid w:val="00292514"/>
    <w:rsid w:val="00292795"/>
    <w:rsid w:val="00292D1C"/>
    <w:rsid w:val="00292F5F"/>
    <w:rsid w:val="00292FCF"/>
    <w:rsid w:val="00293037"/>
    <w:rsid w:val="002931E1"/>
    <w:rsid w:val="00293258"/>
    <w:rsid w:val="0029346F"/>
    <w:rsid w:val="002935F3"/>
    <w:rsid w:val="00293986"/>
    <w:rsid w:val="00293A74"/>
    <w:rsid w:val="00293A9A"/>
    <w:rsid w:val="00293C07"/>
    <w:rsid w:val="00293C15"/>
    <w:rsid w:val="00293C89"/>
    <w:rsid w:val="00293C92"/>
    <w:rsid w:val="00293E4C"/>
    <w:rsid w:val="00293E98"/>
    <w:rsid w:val="00293F54"/>
    <w:rsid w:val="00293F61"/>
    <w:rsid w:val="0029468B"/>
    <w:rsid w:val="00294DA8"/>
    <w:rsid w:val="00294DE2"/>
    <w:rsid w:val="002950AA"/>
    <w:rsid w:val="00295102"/>
    <w:rsid w:val="002952D7"/>
    <w:rsid w:val="00295420"/>
    <w:rsid w:val="0029586D"/>
    <w:rsid w:val="002959E6"/>
    <w:rsid w:val="00295FBF"/>
    <w:rsid w:val="00296471"/>
    <w:rsid w:val="002968DF"/>
    <w:rsid w:val="00296B42"/>
    <w:rsid w:val="00296B88"/>
    <w:rsid w:val="00296CCF"/>
    <w:rsid w:val="00296CF7"/>
    <w:rsid w:val="00296D62"/>
    <w:rsid w:val="00296F51"/>
    <w:rsid w:val="0029704B"/>
    <w:rsid w:val="00297958"/>
    <w:rsid w:val="0029796A"/>
    <w:rsid w:val="00297CFB"/>
    <w:rsid w:val="002A019E"/>
    <w:rsid w:val="002A0296"/>
    <w:rsid w:val="002A05AC"/>
    <w:rsid w:val="002A06EF"/>
    <w:rsid w:val="002A0707"/>
    <w:rsid w:val="002A086D"/>
    <w:rsid w:val="002A0C46"/>
    <w:rsid w:val="002A0CE7"/>
    <w:rsid w:val="002A0F09"/>
    <w:rsid w:val="002A1009"/>
    <w:rsid w:val="002A10D9"/>
    <w:rsid w:val="002A1126"/>
    <w:rsid w:val="002A121B"/>
    <w:rsid w:val="002A15C3"/>
    <w:rsid w:val="002A15CF"/>
    <w:rsid w:val="002A17DF"/>
    <w:rsid w:val="002A1A85"/>
    <w:rsid w:val="002A1D42"/>
    <w:rsid w:val="002A1E97"/>
    <w:rsid w:val="002A1EE8"/>
    <w:rsid w:val="002A2307"/>
    <w:rsid w:val="002A25CF"/>
    <w:rsid w:val="002A278B"/>
    <w:rsid w:val="002A2CF7"/>
    <w:rsid w:val="002A2E54"/>
    <w:rsid w:val="002A2FC3"/>
    <w:rsid w:val="002A32EE"/>
    <w:rsid w:val="002A3518"/>
    <w:rsid w:val="002A36A6"/>
    <w:rsid w:val="002A3B49"/>
    <w:rsid w:val="002A3B52"/>
    <w:rsid w:val="002A3E03"/>
    <w:rsid w:val="002A3E2F"/>
    <w:rsid w:val="002A4002"/>
    <w:rsid w:val="002A40A0"/>
    <w:rsid w:val="002A413E"/>
    <w:rsid w:val="002A4303"/>
    <w:rsid w:val="002A4626"/>
    <w:rsid w:val="002A47E1"/>
    <w:rsid w:val="002A4817"/>
    <w:rsid w:val="002A4981"/>
    <w:rsid w:val="002A4CCC"/>
    <w:rsid w:val="002A4D14"/>
    <w:rsid w:val="002A5022"/>
    <w:rsid w:val="002A544B"/>
    <w:rsid w:val="002A5538"/>
    <w:rsid w:val="002A559D"/>
    <w:rsid w:val="002A572E"/>
    <w:rsid w:val="002A5AFC"/>
    <w:rsid w:val="002A5E07"/>
    <w:rsid w:val="002A5F7F"/>
    <w:rsid w:val="002A6021"/>
    <w:rsid w:val="002A6203"/>
    <w:rsid w:val="002A629B"/>
    <w:rsid w:val="002A643F"/>
    <w:rsid w:val="002A67F4"/>
    <w:rsid w:val="002A6C2E"/>
    <w:rsid w:val="002A6DBA"/>
    <w:rsid w:val="002A70AD"/>
    <w:rsid w:val="002A73E9"/>
    <w:rsid w:val="002A789A"/>
    <w:rsid w:val="002A7B9C"/>
    <w:rsid w:val="002B0062"/>
    <w:rsid w:val="002B00C2"/>
    <w:rsid w:val="002B0320"/>
    <w:rsid w:val="002B06AC"/>
    <w:rsid w:val="002B07C2"/>
    <w:rsid w:val="002B0995"/>
    <w:rsid w:val="002B0B62"/>
    <w:rsid w:val="002B0CD2"/>
    <w:rsid w:val="002B0D4E"/>
    <w:rsid w:val="002B1384"/>
    <w:rsid w:val="002B14A6"/>
    <w:rsid w:val="002B17FA"/>
    <w:rsid w:val="002B18F5"/>
    <w:rsid w:val="002B1E30"/>
    <w:rsid w:val="002B1FFF"/>
    <w:rsid w:val="002B23E2"/>
    <w:rsid w:val="002B2660"/>
    <w:rsid w:val="002B2770"/>
    <w:rsid w:val="002B297B"/>
    <w:rsid w:val="002B2A53"/>
    <w:rsid w:val="002B2B0F"/>
    <w:rsid w:val="002B2C70"/>
    <w:rsid w:val="002B2CC5"/>
    <w:rsid w:val="002B3021"/>
    <w:rsid w:val="002B3499"/>
    <w:rsid w:val="002B34D6"/>
    <w:rsid w:val="002B37B6"/>
    <w:rsid w:val="002B38F8"/>
    <w:rsid w:val="002B39C7"/>
    <w:rsid w:val="002B3B7C"/>
    <w:rsid w:val="002B3CD1"/>
    <w:rsid w:val="002B3CE6"/>
    <w:rsid w:val="002B3E64"/>
    <w:rsid w:val="002B3F2B"/>
    <w:rsid w:val="002B3F61"/>
    <w:rsid w:val="002B424E"/>
    <w:rsid w:val="002B4562"/>
    <w:rsid w:val="002B4889"/>
    <w:rsid w:val="002B57C7"/>
    <w:rsid w:val="002B581B"/>
    <w:rsid w:val="002B5B8C"/>
    <w:rsid w:val="002B5FFF"/>
    <w:rsid w:val="002B643E"/>
    <w:rsid w:val="002B6888"/>
    <w:rsid w:val="002B696B"/>
    <w:rsid w:val="002B6D1B"/>
    <w:rsid w:val="002B720A"/>
    <w:rsid w:val="002B72B8"/>
    <w:rsid w:val="002B7345"/>
    <w:rsid w:val="002B757F"/>
    <w:rsid w:val="002B77C0"/>
    <w:rsid w:val="002B79C3"/>
    <w:rsid w:val="002B7AD6"/>
    <w:rsid w:val="002B7EBD"/>
    <w:rsid w:val="002B7F65"/>
    <w:rsid w:val="002C0053"/>
    <w:rsid w:val="002C02D3"/>
    <w:rsid w:val="002C0CF7"/>
    <w:rsid w:val="002C0D10"/>
    <w:rsid w:val="002C0D4D"/>
    <w:rsid w:val="002C0E0D"/>
    <w:rsid w:val="002C111F"/>
    <w:rsid w:val="002C124D"/>
    <w:rsid w:val="002C1680"/>
    <w:rsid w:val="002C19ED"/>
    <w:rsid w:val="002C1D20"/>
    <w:rsid w:val="002C230B"/>
    <w:rsid w:val="002C23E6"/>
    <w:rsid w:val="002C2486"/>
    <w:rsid w:val="002C24C0"/>
    <w:rsid w:val="002C254D"/>
    <w:rsid w:val="002C2EAD"/>
    <w:rsid w:val="002C30F0"/>
    <w:rsid w:val="002C36FE"/>
    <w:rsid w:val="002C3DA7"/>
    <w:rsid w:val="002C3E2F"/>
    <w:rsid w:val="002C3F0E"/>
    <w:rsid w:val="002C3FEE"/>
    <w:rsid w:val="002C415B"/>
    <w:rsid w:val="002C4871"/>
    <w:rsid w:val="002C4B6B"/>
    <w:rsid w:val="002C4C91"/>
    <w:rsid w:val="002C5041"/>
    <w:rsid w:val="002C51BB"/>
    <w:rsid w:val="002C52EC"/>
    <w:rsid w:val="002C579B"/>
    <w:rsid w:val="002C5AE1"/>
    <w:rsid w:val="002C608C"/>
    <w:rsid w:val="002C658B"/>
    <w:rsid w:val="002C678A"/>
    <w:rsid w:val="002C6D0C"/>
    <w:rsid w:val="002C6D53"/>
    <w:rsid w:val="002C6DEC"/>
    <w:rsid w:val="002C6E0A"/>
    <w:rsid w:val="002C6FB0"/>
    <w:rsid w:val="002C7386"/>
    <w:rsid w:val="002C740C"/>
    <w:rsid w:val="002C765F"/>
    <w:rsid w:val="002C76C8"/>
    <w:rsid w:val="002C79C4"/>
    <w:rsid w:val="002C7A0D"/>
    <w:rsid w:val="002C7A33"/>
    <w:rsid w:val="002C7A97"/>
    <w:rsid w:val="002C7AC5"/>
    <w:rsid w:val="002C7B52"/>
    <w:rsid w:val="002C7C39"/>
    <w:rsid w:val="002C7EB6"/>
    <w:rsid w:val="002D0150"/>
    <w:rsid w:val="002D0179"/>
    <w:rsid w:val="002D0851"/>
    <w:rsid w:val="002D08F6"/>
    <w:rsid w:val="002D0B81"/>
    <w:rsid w:val="002D0CAE"/>
    <w:rsid w:val="002D0DB5"/>
    <w:rsid w:val="002D142E"/>
    <w:rsid w:val="002D14E0"/>
    <w:rsid w:val="002D193E"/>
    <w:rsid w:val="002D1EFA"/>
    <w:rsid w:val="002D1FA5"/>
    <w:rsid w:val="002D2050"/>
    <w:rsid w:val="002D20CB"/>
    <w:rsid w:val="002D21B3"/>
    <w:rsid w:val="002D240F"/>
    <w:rsid w:val="002D24D5"/>
    <w:rsid w:val="002D2CBF"/>
    <w:rsid w:val="002D2E64"/>
    <w:rsid w:val="002D35D7"/>
    <w:rsid w:val="002D35D9"/>
    <w:rsid w:val="002D37F9"/>
    <w:rsid w:val="002D388C"/>
    <w:rsid w:val="002D3B60"/>
    <w:rsid w:val="002D3EB8"/>
    <w:rsid w:val="002D4083"/>
    <w:rsid w:val="002D42B9"/>
    <w:rsid w:val="002D42BF"/>
    <w:rsid w:val="002D4466"/>
    <w:rsid w:val="002D4652"/>
    <w:rsid w:val="002D4986"/>
    <w:rsid w:val="002D4994"/>
    <w:rsid w:val="002D4CC2"/>
    <w:rsid w:val="002D51EE"/>
    <w:rsid w:val="002D5257"/>
    <w:rsid w:val="002D5304"/>
    <w:rsid w:val="002D5470"/>
    <w:rsid w:val="002D5568"/>
    <w:rsid w:val="002D570A"/>
    <w:rsid w:val="002D5960"/>
    <w:rsid w:val="002D5C01"/>
    <w:rsid w:val="002D5F05"/>
    <w:rsid w:val="002D6165"/>
    <w:rsid w:val="002D6558"/>
    <w:rsid w:val="002D6589"/>
    <w:rsid w:val="002D6632"/>
    <w:rsid w:val="002D6764"/>
    <w:rsid w:val="002D6875"/>
    <w:rsid w:val="002D6ABA"/>
    <w:rsid w:val="002D6B8D"/>
    <w:rsid w:val="002D72F8"/>
    <w:rsid w:val="002D75B8"/>
    <w:rsid w:val="002D776C"/>
    <w:rsid w:val="002D7770"/>
    <w:rsid w:val="002D785F"/>
    <w:rsid w:val="002D7EF6"/>
    <w:rsid w:val="002E00BB"/>
    <w:rsid w:val="002E045B"/>
    <w:rsid w:val="002E0524"/>
    <w:rsid w:val="002E0A35"/>
    <w:rsid w:val="002E0BD2"/>
    <w:rsid w:val="002E0DF5"/>
    <w:rsid w:val="002E0E2F"/>
    <w:rsid w:val="002E112D"/>
    <w:rsid w:val="002E11C5"/>
    <w:rsid w:val="002E14BC"/>
    <w:rsid w:val="002E17FF"/>
    <w:rsid w:val="002E1CD1"/>
    <w:rsid w:val="002E1D1B"/>
    <w:rsid w:val="002E1EE0"/>
    <w:rsid w:val="002E20F7"/>
    <w:rsid w:val="002E210F"/>
    <w:rsid w:val="002E223F"/>
    <w:rsid w:val="002E25A6"/>
    <w:rsid w:val="002E25B4"/>
    <w:rsid w:val="002E2B18"/>
    <w:rsid w:val="002E2D19"/>
    <w:rsid w:val="002E317C"/>
    <w:rsid w:val="002E3575"/>
    <w:rsid w:val="002E3A79"/>
    <w:rsid w:val="002E3CD8"/>
    <w:rsid w:val="002E3F58"/>
    <w:rsid w:val="002E41F0"/>
    <w:rsid w:val="002E4368"/>
    <w:rsid w:val="002E453E"/>
    <w:rsid w:val="002E4705"/>
    <w:rsid w:val="002E48BD"/>
    <w:rsid w:val="002E49F5"/>
    <w:rsid w:val="002E49FA"/>
    <w:rsid w:val="002E4C46"/>
    <w:rsid w:val="002E4CA6"/>
    <w:rsid w:val="002E4F4B"/>
    <w:rsid w:val="002E5675"/>
    <w:rsid w:val="002E5845"/>
    <w:rsid w:val="002E58A2"/>
    <w:rsid w:val="002E5CC3"/>
    <w:rsid w:val="002E5D0E"/>
    <w:rsid w:val="002E61DD"/>
    <w:rsid w:val="002E63A2"/>
    <w:rsid w:val="002E64CC"/>
    <w:rsid w:val="002E6705"/>
    <w:rsid w:val="002E6734"/>
    <w:rsid w:val="002E6A55"/>
    <w:rsid w:val="002E6B9E"/>
    <w:rsid w:val="002E6C8A"/>
    <w:rsid w:val="002E6CCB"/>
    <w:rsid w:val="002E70C2"/>
    <w:rsid w:val="002E7346"/>
    <w:rsid w:val="002E7600"/>
    <w:rsid w:val="002E7A15"/>
    <w:rsid w:val="002E7A6D"/>
    <w:rsid w:val="002E7AD0"/>
    <w:rsid w:val="002E7FC9"/>
    <w:rsid w:val="002F0022"/>
    <w:rsid w:val="002F0027"/>
    <w:rsid w:val="002F0085"/>
    <w:rsid w:val="002F06E9"/>
    <w:rsid w:val="002F0894"/>
    <w:rsid w:val="002F09A6"/>
    <w:rsid w:val="002F0CF1"/>
    <w:rsid w:val="002F0DAC"/>
    <w:rsid w:val="002F0F82"/>
    <w:rsid w:val="002F1319"/>
    <w:rsid w:val="002F13DA"/>
    <w:rsid w:val="002F150F"/>
    <w:rsid w:val="002F1598"/>
    <w:rsid w:val="002F16B3"/>
    <w:rsid w:val="002F1A0C"/>
    <w:rsid w:val="002F1E44"/>
    <w:rsid w:val="002F23F3"/>
    <w:rsid w:val="002F260B"/>
    <w:rsid w:val="002F284E"/>
    <w:rsid w:val="002F28C2"/>
    <w:rsid w:val="002F290B"/>
    <w:rsid w:val="002F2928"/>
    <w:rsid w:val="002F2A62"/>
    <w:rsid w:val="002F2C9A"/>
    <w:rsid w:val="002F2E46"/>
    <w:rsid w:val="002F312B"/>
    <w:rsid w:val="002F32B3"/>
    <w:rsid w:val="002F357E"/>
    <w:rsid w:val="002F3900"/>
    <w:rsid w:val="002F3D7D"/>
    <w:rsid w:val="002F3EEC"/>
    <w:rsid w:val="002F3F66"/>
    <w:rsid w:val="002F4213"/>
    <w:rsid w:val="002F4269"/>
    <w:rsid w:val="002F43B8"/>
    <w:rsid w:val="002F47FF"/>
    <w:rsid w:val="002F498A"/>
    <w:rsid w:val="002F4A37"/>
    <w:rsid w:val="002F4DDB"/>
    <w:rsid w:val="002F5027"/>
    <w:rsid w:val="002F5495"/>
    <w:rsid w:val="002F55E0"/>
    <w:rsid w:val="002F6FA9"/>
    <w:rsid w:val="002F7515"/>
    <w:rsid w:val="002F7640"/>
    <w:rsid w:val="002F77F0"/>
    <w:rsid w:val="002F7CCA"/>
    <w:rsid w:val="002F7EA8"/>
    <w:rsid w:val="003000D7"/>
    <w:rsid w:val="00300306"/>
    <w:rsid w:val="00300778"/>
    <w:rsid w:val="00300963"/>
    <w:rsid w:val="00300B45"/>
    <w:rsid w:val="00300BA5"/>
    <w:rsid w:val="00300D85"/>
    <w:rsid w:val="00300E31"/>
    <w:rsid w:val="003010A3"/>
    <w:rsid w:val="00301210"/>
    <w:rsid w:val="003015D4"/>
    <w:rsid w:val="0030164E"/>
    <w:rsid w:val="00301705"/>
    <w:rsid w:val="0030173D"/>
    <w:rsid w:val="00301821"/>
    <w:rsid w:val="00301A44"/>
    <w:rsid w:val="00301CE0"/>
    <w:rsid w:val="00301CE4"/>
    <w:rsid w:val="00301F47"/>
    <w:rsid w:val="003022F2"/>
    <w:rsid w:val="00302956"/>
    <w:rsid w:val="00302AAE"/>
    <w:rsid w:val="00302BCD"/>
    <w:rsid w:val="00302CC7"/>
    <w:rsid w:val="00302F18"/>
    <w:rsid w:val="003030FA"/>
    <w:rsid w:val="0030339E"/>
    <w:rsid w:val="00303597"/>
    <w:rsid w:val="003036A5"/>
    <w:rsid w:val="00303A37"/>
    <w:rsid w:val="00303BFE"/>
    <w:rsid w:val="00303F59"/>
    <w:rsid w:val="00304527"/>
    <w:rsid w:val="0030453F"/>
    <w:rsid w:val="00304904"/>
    <w:rsid w:val="003057CC"/>
    <w:rsid w:val="00305879"/>
    <w:rsid w:val="00305B47"/>
    <w:rsid w:val="00305ED5"/>
    <w:rsid w:val="003064B8"/>
    <w:rsid w:val="003064F1"/>
    <w:rsid w:val="00306722"/>
    <w:rsid w:val="0030694C"/>
    <w:rsid w:val="00306B51"/>
    <w:rsid w:val="00306CF6"/>
    <w:rsid w:val="00307052"/>
    <w:rsid w:val="0030743B"/>
    <w:rsid w:val="0030767B"/>
    <w:rsid w:val="003079B0"/>
    <w:rsid w:val="00307A70"/>
    <w:rsid w:val="00307C42"/>
    <w:rsid w:val="00307CFF"/>
    <w:rsid w:val="00307FDB"/>
    <w:rsid w:val="00310528"/>
    <w:rsid w:val="00310630"/>
    <w:rsid w:val="003106C4"/>
    <w:rsid w:val="003106E9"/>
    <w:rsid w:val="0031086F"/>
    <w:rsid w:val="00310CF3"/>
    <w:rsid w:val="00310FAC"/>
    <w:rsid w:val="00311014"/>
    <w:rsid w:val="003110C8"/>
    <w:rsid w:val="0031112A"/>
    <w:rsid w:val="003112B3"/>
    <w:rsid w:val="0031160F"/>
    <w:rsid w:val="00311913"/>
    <w:rsid w:val="00311933"/>
    <w:rsid w:val="00311B63"/>
    <w:rsid w:val="00311CA9"/>
    <w:rsid w:val="0031222E"/>
    <w:rsid w:val="003123AB"/>
    <w:rsid w:val="00312C15"/>
    <w:rsid w:val="00312F90"/>
    <w:rsid w:val="00313171"/>
    <w:rsid w:val="00313680"/>
    <w:rsid w:val="00313A13"/>
    <w:rsid w:val="00313A89"/>
    <w:rsid w:val="00313B0D"/>
    <w:rsid w:val="00313D09"/>
    <w:rsid w:val="0031436C"/>
    <w:rsid w:val="003143CC"/>
    <w:rsid w:val="003143E8"/>
    <w:rsid w:val="0031483A"/>
    <w:rsid w:val="00314B9B"/>
    <w:rsid w:val="00314DDD"/>
    <w:rsid w:val="00314ED8"/>
    <w:rsid w:val="00314F77"/>
    <w:rsid w:val="003150A1"/>
    <w:rsid w:val="00315106"/>
    <w:rsid w:val="00315483"/>
    <w:rsid w:val="003157BB"/>
    <w:rsid w:val="00315FC7"/>
    <w:rsid w:val="0031669F"/>
    <w:rsid w:val="00316994"/>
    <w:rsid w:val="00316C15"/>
    <w:rsid w:val="00316C3B"/>
    <w:rsid w:val="00316C50"/>
    <w:rsid w:val="00316CAA"/>
    <w:rsid w:val="00316CBE"/>
    <w:rsid w:val="00316EA2"/>
    <w:rsid w:val="00316FDA"/>
    <w:rsid w:val="00317649"/>
    <w:rsid w:val="00317824"/>
    <w:rsid w:val="00317951"/>
    <w:rsid w:val="0031796D"/>
    <w:rsid w:val="00317AA0"/>
    <w:rsid w:val="00317E2B"/>
    <w:rsid w:val="00317F23"/>
    <w:rsid w:val="00317FB7"/>
    <w:rsid w:val="003200A4"/>
    <w:rsid w:val="00320312"/>
    <w:rsid w:val="003205E2"/>
    <w:rsid w:val="003206A6"/>
    <w:rsid w:val="003207EC"/>
    <w:rsid w:val="003209A8"/>
    <w:rsid w:val="00320F0A"/>
    <w:rsid w:val="00321023"/>
    <w:rsid w:val="00321075"/>
    <w:rsid w:val="0032131E"/>
    <w:rsid w:val="003213E7"/>
    <w:rsid w:val="003217D8"/>
    <w:rsid w:val="00321810"/>
    <w:rsid w:val="003218A6"/>
    <w:rsid w:val="00321C28"/>
    <w:rsid w:val="003220F9"/>
    <w:rsid w:val="003224B4"/>
    <w:rsid w:val="003227C4"/>
    <w:rsid w:val="003228C0"/>
    <w:rsid w:val="00322B24"/>
    <w:rsid w:val="00322D6D"/>
    <w:rsid w:val="003230CA"/>
    <w:rsid w:val="003234A2"/>
    <w:rsid w:val="003235FE"/>
    <w:rsid w:val="0032368A"/>
    <w:rsid w:val="003237E2"/>
    <w:rsid w:val="003239CF"/>
    <w:rsid w:val="00323A03"/>
    <w:rsid w:val="00323B53"/>
    <w:rsid w:val="00323CC9"/>
    <w:rsid w:val="00323D7C"/>
    <w:rsid w:val="00323EF3"/>
    <w:rsid w:val="003240AF"/>
    <w:rsid w:val="003243ED"/>
    <w:rsid w:val="003245E2"/>
    <w:rsid w:val="00324772"/>
    <w:rsid w:val="003247AA"/>
    <w:rsid w:val="003247EB"/>
    <w:rsid w:val="00324905"/>
    <w:rsid w:val="00324909"/>
    <w:rsid w:val="00324AA2"/>
    <w:rsid w:val="00325022"/>
    <w:rsid w:val="003250DF"/>
    <w:rsid w:val="003250E2"/>
    <w:rsid w:val="00325299"/>
    <w:rsid w:val="003252C6"/>
    <w:rsid w:val="0032538E"/>
    <w:rsid w:val="003259E6"/>
    <w:rsid w:val="00325A41"/>
    <w:rsid w:val="00325B45"/>
    <w:rsid w:val="00325BF7"/>
    <w:rsid w:val="00325DAD"/>
    <w:rsid w:val="0032632F"/>
    <w:rsid w:val="00326349"/>
    <w:rsid w:val="0032699E"/>
    <w:rsid w:val="003269B4"/>
    <w:rsid w:val="00326FA6"/>
    <w:rsid w:val="00327086"/>
    <w:rsid w:val="00327443"/>
    <w:rsid w:val="003275EE"/>
    <w:rsid w:val="00327600"/>
    <w:rsid w:val="003276AE"/>
    <w:rsid w:val="003276F3"/>
    <w:rsid w:val="003277DB"/>
    <w:rsid w:val="00327AE6"/>
    <w:rsid w:val="00327B8B"/>
    <w:rsid w:val="00327B94"/>
    <w:rsid w:val="00327CCC"/>
    <w:rsid w:val="00327D08"/>
    <w:rsid w:val="00327D3C"/>
    <w:rsid w:val="00327ECF"/>
    <w:rsid w:val="00327ED8"/>
    <w:rsid w:val="00327EFC"/>
    <w:rsid w:val="00330009"/>
    <w:rsid w:val="0033013E"/>
    <w:rsid w:val="00330577"/>
    <w:rsid w:val="00330612"/>
    <w:rsid w:val="00330670"/>
    <w:rsid w:val="003306A3"/>
    <w:rsid w:val="0033081A"/>
    <w:rsid w:val="00330B79"/>
    <w:rsid w:val="00330C88"/>
    <w:rsid w:val="00330EC7"/>
    <w:rsid w:val="00331136"/>
    <w:rsid w:val="00331583"/>
    <w:rsid w:val="00331769"/>
    <w:rsid w:val="00331772"/>
    <w:rsid w:val="0033186A"/>
    <w:rsid w:val="00331880"/>
    <w:rsid w:val="00331977"/>
    <w:rsid w:val="00331B66"/>
    <w:rsid w:val="00331C13"/>
    <w:rsid w:val="00331F12"/>
    <w:rsid w:val="0033332B"/>
    <w:rsid w:val="00333442"/>
    <w:rsid w:val="00333809"/>
    <w:rsid w:val="00333D6B"/>
    <w:rsid w:val="00334061"/>
    <w:rsid w:val="003340B4"/>
    <w:rsid w:val="003345DA"/>
    <w:rsid w:val="00334C1E"/>
    <w:rsid w:val="00334D87"/>
    <w:rsid w:val="00334EB9"/>
    <w:rsid w:val="00335039"/>
    <w:rsid w:val="00335337"/>
    <w:rsid w:val="003353C6"/>
    <w:rsid w:val="00335522"/>
    <w:rsid w:val="00335563"/>
    <w:rsid w:val="003355C5"/>
    <w:rsid w:val="0033596D"/>
    <w:rsid w:val="00335A4C"/>
    <w:rsid w:val="00335BF0"/>
    <w:rsid w:val="0033651A"/>
    <w:rsid w:val="003365F3"/>
    <w:rsid w:val="00336624"/>
    <w:rsid w:val="00336637"/>
    <w:rsid w:val="00336796"/>
    <w:rsid w:val="0033687D"/>
    <w:rsid w:val="00336ABE"/>
    <w:rsid w:val="00336CD3"/>
    <w:rsid w:val="00337049"/>
    <w:rsid w:val="0033774C"/>
    <w:rsid w:val="003377EA"/>
    <w:rsid w:val="0034005B"/>
    <w:rsid w:val="0034017D"/>
    <w:rsid w:val="003402C4"/>
    <w:rsid w:val="0034032B"/>
    <w:rsid w:val="003407D9"/>
    <w:rsid w:val="003408EC"/>
    <w:rsid w:val="003408FA"/>
    <w:rsid w:val="00341140"/>
    <w:rsid w:val="003411CC"/>
    <w:rsid w:val="00341334"/>
    <w:rsid w:val="00341390"/>
    <w:rsid w:val="00341809"/>
    <w:rsid w:val="00341D4A"/>
    <w:rsid w:val="00341DCC"/>
    <w:rsid w:val="00342636"/>
    <w:rsid w:val="0034273B"/>
    <w:rsid w:val="003428F9"/>
    <w:rsid w:val="00342C41"/>
    <w:rsid w:val="00343106"/>
    <w:rsid w:val="003431E7"/>
    <w:rsid w:val="003432F3"/>
    <w:rsid w:val="00343698"/>
    <w:rsid w:val="003438B8"/>
    <w:rsid w:val="00343A3C"/>
    <w:rsid w:val="00343A8B"/>
    <w:rsid w:val="00343C1A"/>
    <w:rsid w:val="00343C25"/>
    <w:rsid w:val="00343CA0"/>
    <w:rsid w:val="00343DF6"/>
    <w:rsid w:val="00343E94"/>
    <w:rsid w:val="0034418B"/>
    <w:rsid w:val="00344291"/>
    <w:rsid w:val="003442BF"/>
    <w:rsid w:val="0034435E"/>
    <w:rsid w:val="0034472A"/>
    <w:rsid w:val="00344954"/>
    <w:rsid w:val="0034497D"/>
    <w:rsid w:val="00344AD5"/>
    <w:rsid w:val="00344ADF"/>
    <w:rsid w:val="0034507A"/>
    <w:rsid w:val="003450AC"/>
    <w:rsid w:val="00345157"/>
    <w:rsid w:val="00345486"/>
    <w:rsid w:val="003454A5"/>
    <w:rsid w:val="003455F3"/>
    <w:rsid w:val="00345905"/>
    <w:rsid w:val="003459F3"/>
    <w:rsid w:val="00345C88"/>
    <w:rsid w:val="00345D77"/>
    <w:rsid w:val="00345E44"/>
    <w:rsid w:val="00345E91"/>
    <w:rsid w:val="0034633E"/>
    <w:rsid w:val="00346722"/>
    <w:rsid w:val="00346D1E"/>
    <w:rsid w:val="00346D9E"/>
    <w:rsid w:val="00347086"/>
    <w:rsid w:val="003474C0"/>
    <w:rsid w:val="003477D3"/>
    <w:rsid w:val="00347932"/>
    <w:rsid w:val="00347A2D"/>
    <w:rsid w:val="00347F16"/>
    <w:rsid w:val="00347F41"/>
    <w:rsid w:val="003502A5"/>
    <w:rsid w:val="003502FC"/>
    <w:rsid w:val="003504B8"/>
    <w:rsid w:val="00351008"/>
    <w:rsid w:val="00351321"/>
    <w:rsid w:val="0035142F"/>
    <w:rsid w:val="003514D2"/>
    <w:rsid w:val="0035151D"/>
    <w:rsid w:val="0035165E"/>
    <w:rsid w:val="003517DC"/>
    <w:rsid w:val="00352267"/>
    <w:rsid w:val="0035233F"/>
    <w:rsid w:val="00352874"/>
    <w:rsid w:val="00352D65"/>
    <w:rsid w:val="00352FD8"/>
    <w:rsid w:val="003530D3"/>
    <w:rsid w:val="003530FD"/>
    <w:rsid w:val="003534CE"/>
    <w:rsid w:val="00353542"/>
    <w:rsid w:val="0035358C"/>
    <w:rsid w:val="003535C7"/>
    <w:rsid w:val="0035398F"/>
    <w:rsid w:val="00353AF0"/>
    <w:rsid w:val="00353C6F"/>
    <w:rsid w:val="0035419D"/>
    <w:rsid w:val="00354A8A"/>
    <w:rsid w:val="00354B51"/>
    <w:rsid w:val="00354E5D"/>
    <w:rsid w:val="0035535F"/>
    <w:rsid w:val="00355376"/>
    <w:rsid w:val="0035555B"/>
    <w:rsid w:val="00355565"/>
    <w:rsid w:val="003556B0"/>
    <w:rsid w:val="0035591A"/>
    <w:rsid w:val="00355DD8"/>
    <w:rsid w:val="0035639B"/>
    <w:rsid w:val="00356B2A"/>
    <w:rsid w:val="00356B3F"/>
    <w:rsid w:val="00356E08"/>
    <w:rsid w:val="00357109"/>
    <w:rsid w:val="003574C5"/>
    <w:rsid w:val="0035764F"/>
    <w:rsid w:val="0035772E"/>
    <w:rsid w:val="00357A87"/>
    <w:rsid w:val="00357E21"/>
    <w:rsid w:val="00357E93"/>
    <w:rsid w:val="00357F97"/>
    <w:rsid w:val="0036030D"/>
    <w:rsid w:val="00360D6B"/>
    <w:rsid w:val="0036107A"/>
    <w:rsid w:val="00361089"/>
    <w:rsid w:val="00361354"/>
    <w:rsid w:val="003615CD"/>
    <w:rsid w:val="00361601"/>
    <w:rsid w:val="00361959"/>
    <w:rsid w:val="00361A73"/>
    <w:rsid w:val="00361B39"/>
    <w:rsid w:val="00361CE5"/>
    <w:rsid w:val="00361D86"/>
    <w:rsid w:val="0036225F"/>
    <w:rsid w:val="003622F4"/>
    <w:rsid w:val="00362413"/>
    <w:rsid w:val="003624F4"/>
    <w:rsid w:val="003626E1"/>
    <w:rsid w:val="003626E4"/>
    <w:rsid w:val="003628CF"/>
    <w:rsid w:val="00362DF6"/>
    <w:rsid w:val="00362E90"/>
    <w:rsid w:val="00363852"/>
    <w:rsid w:val="00363C12"/>
    <w:rsid w:val="00363CBC"/>
    <w:rsid w:val="003647C0"/>
    <w:rsid w:val="00365367"/>
    <w:rsid w:val="003653BD"/>
    <w:rsid w:val="0036544C"/>
    <w:rsid w:val="00365526"/>
    <w:rsid w:val="00365A64"/>
    <w:rsid w:val="0036639C"/>
    <w:rsid w:val="00366784"/>
    <w:rsid w:val="00366A49"/>
    <w:rsid w:val="00366AC2"/>
    <w:rsid w:val="00366D34"/>
    <w:rsid w:val="00366F08"/>
    <w:rsid w:val="00366F96"/>
    <w:rsid w:val="00366FF1"/>
    <w:rsid w:val="003670F9"/>
    <w:rsid w:val="00367267"/>
    <w:rsid w:val="0036728F"/>
    <w:rsid w:val="00367859"/>
    <w:rsid w:val="003678C5"/>
    <w:rsid w:val="003679A3"/>
    <w:rsid w:val="00367B19"/>
    <w:rsid w:val="00367D6D"/>
    <w:rsid w:val="00367F2F"/>
    <w:rsid w:val="00370039"/>
    <w:rsid w:val="00370665"/>
    <w:rsid w:val="00370926"/>
    <w:rsid w:val="00370C0A"/>
    <w:rsid w:val="00370CED"/>
    <w:rsid w:val="00371483"/>
    <w:rsid w:val="0037148C"/>
    <w:rsid w:val="003716F3"/>
    <w:rsid w:val="003718FE"/>
    <w:rsid w:val="00371D9C"/>
    <w:rsid w:val="00371DE5"/>
    <w:rsid w:val="00371E7F"/>
    <w:rsid w:val="003720EB"/>
    <w:rsid w:val="0037223D"/>
    <w:rsid w:val="0037235F"/>
    <w:rsid w:val="003723D0"/>
    <w:rsid w:val="003728A0"/>
    <w:rsid w:val="00372D7C"/>
    <w:rsid w:val="0037334E"/>
    <w:rsid w:val="003734D3"/>
    <w:rsid w:val="003738FE"/>
    <w:rsid w:val="00373986"/>
    <w:rsid w:val="00373998"/>
    <w:rsid w:val="003739AC"/>
    <w:rsid w:val="00373B28"/>
    <w:rsid w:val="00373B54"/>
    <w:rsid w:val="00373BA3"/>
    <w:rsid w:val="003740EC"/>
    <w:rsid w:val="00374234"/>
    <w:rsid w:val="0037447C"/>
    <w:rsid w:val="00374539"/>
    <w:rsid w:val="003746F7"/>
    <w:rsid w:val="003747F5"/>
    <w:rsid w:val="00374935"/>
    <w:rsid w:val="003749C3"/>
    <w:rsid w:val="00374B3F"/>
    <w:rsid w:val="00374CEB"/>
    <w:rsid w:val="003752F3"/>
    <w:rsid w:val="003757B7"/>
    <w:rsid w:val="00375883"/>
    <w:rsid w:val="00375CFA"/>
    <w:rsid w:val="00375D95"/>
    <w:rsid w:val="00376335"/>
    <w:rsid w:val="00376B45"/>
    <w:rsid w:val="00376B6E"/>
    <w:rsid w:val="00376D78"/>
    <w:rsid w:val="00377002"/>
    <w:rsid w:val="00377039"/>
    <w:rsid w:val="003773E1"/>
    <w:rsid w:val="003778C1"/>
    <w:rsid w:val="003779EF"/>
    <w:rsid w:val="00377B08"/>
    <w:rsid w:val="003800D0"/>
    <w:rsid w:val="003802B4"/>
    <w:rsid w:val="00380530"/>
    <w:rsid w:val="003806E4"/>
    <w:rsid w:val="003806FC"/>
    <w:rsid w:val="003809DD"/>
    <w:rsid w:val="00380BF1"/>
    <w:rsid w:val="00380C78"/>
    <w:rsid w:val="00380F11"/>
    <w:rsid w:val="003810AC"/>
    <w:rsid w:val="0038124B"/>
    <w:rsid w:val="00381493"/>
    <w:rsid w:val="0038161E"/>
    <w:rsid w:val="003819BE"/>
    <w:rsid w:val="003819E7"/>
    <w:rsid w:val="00381AC5"/>
    <w:rsid w:val="00381B80"/>
    <w:rsid w:val="00381EFC"/>
    <w:rsid w:val="00382638"/>
    <w:rsid w:val="0038267D"/>
    <w:rsid w:val="0038296D"/>
    <w:rsid w:val="00382A1B"/>
    <w:rsid w:val="00382D1A"/>
    <w:rsid w:val="00382EFB"/>
    <w:rsid w:val="0038303F"/>
    <w:rsid w:val="0038339B"/>
    <w:rsid w:val="0038357B"/>
    <w:rsid w:val="00383857"/>
    <w:rsid w:val="00383873"/>
    <w:rsid w:val="0038395D"/>
    <w:rsid w:val="00383986"/>
    <w:rsid w:val="00383CE4"/>
    <w:rsid w:val="003844BF"/>
    <w:rsid w:val="00384880"/>
    <w:rsid w:val="00385224"/>
    <w:rsid w:val="00385312"/>
    <w:rsid w:val="003853E4"/>
    <w:rsid w:val="00385464"/>
    <w:rsid w:val="003857A4"/>
    <w:rsid w:val="00385997"/>
    <w:rsid w:val="00385BB1"/>
    <w:rsid w:val="00385C3A"/>
    <w:rsid w:val="00385C76"/>
    <w:rsid w:val="00385C85"/>
    <w:rsid w:val="00385F89"/>
    <w:rsid w:val="003860D2"/>
    <w:rsid w:val="0038639A"/>
    <w:rsid w:val="00386781"/>
    <w:rsid w:val="00386A18"/>
    <w:rsid w:val="00386E29"/>
    <w:rsid w:val="003877A5"/>
    <w:rsid w:val="00387DEB"/>
    <w:rsid w:val="00387F2A"/>
    <w:rsid w:val="00390234"/>
    <w:rsid w:val="00390479"/>
    <w:rsid w:val="003904A9"/>
    <w:rsid w:val="00390AA2"/>
    <w:rsid w:val="00390CCF"/>
    <w:rsid w:val="00390E31"/>
    <w:rsid w:val="00391425"/>
    <w:rsid w:val="003916CF"/>
    <w:rsid w:val="003917C7"/>
    <w:rsid w:val="0039227F"/>
    <w:rsid w:val="00392ABA"/>
    <w:rsid w:val="00392BC5"/>
    <w:rsid w:val="00392D31"/>
    <w:rsid w:val="0039305E"/>
    <w:rsid w:val="003930A2"/>
    <w:rsid w:val="003930E4"/>
    <w:rsid w:val="0039314E"/>
    <w:rsid w:val="00393205"/>
    <w:rsid w:val="0039323F"/>
    <w:rsid w:val="003932AF"/>
    <w:rsid w:val="00393374"/>
    <w:rsid w:val="0039383C"/>
    <w:rsid w:val="003938D5"/>
    <w:rsid w:val="00393AFF"/>
    <w:rsid w:val="00393DA0"/>
    <w:rsid w:val="00393FD4"/>
    <w:rsid w:val="00394047"/>
    <w:rsid w:val="0039423F"/>
    <w:rsid w:val="003942A5"/>
    <w:rsid w:val="00394518"/>
    <w:rsid w:val="00394530"/>
    <w:rsid w:val="0039458B"/>
    <w:rsid w:val="0039469C"/>
    <w:rsid w:val="00394A77"/>
    <w:rsid w:val="00394AB7"/>
    <w:rsid w:val="00395265"/>
    <w:rsid w:val="003952B9"/>
    <w:rsid w:val="00395453"/>
    <w:rsid w:val="003955F0"/>
    <w:rsid w:val="003959D9"/>
    <w:rsid w:val="00395C8F"/>
    <w:rsid w:val="00395D85"/>
    <w:rsid w:val="00395F7B"/>
    <w:rsid w:val="0039614F"/>
    <w:rsid w:val="00396230"/>
    <w:rsid w:val="0039645E"/>
    <w:rsid w:val="0039683C"/>
    <w:rsid w:val="0039699E"/>
    <w:rsid w:val="003969F7"/>
    <w:rsid w:val="00396C8A"/>
    <w:rsid w:val="00396CD2"/>
    <w:rsid w:val="00397171"/>
    <w:rsid w:val="00397334"/>
    <w:rsid w:val="00397A66"/>
    <w:rsid w:val="00397BF8"/>
    <w:rsid w:val="00397C1E"/>
    <w:rsid w:val="00397C3C"/>
    <w:rsid w:val="00397EBA"/>
    <w:rsid w:val="00397F11"/>
    <w:rsid w:val="003A0809"/>
    <w:rsid w:val="003A0D77"/>
    <w:rsid w:val="003A1662"/>
    <w:rsid w:val="003A1844"/>
    <w:rsid w:val="003A1B49"/>
    <w:rsid w:val="003A1D18"/>
    <w:rsid w:val="003A1E06"/>
    <w:rsid w:val="003A1E9A"/>
    <w:rsid w:val="003A2060"/>
    <w:rsid w:val="003A21E9"/>
    <w:rsid w:val="003A21F6"/>
    <w:rsid w:val="003A228B"/>
    <w:rsid w:val="003A230F"/>
    <w:rsid w:val="003A234E"/>
    <w:rsid w:val="003A23D6"/>
    <w:rsid w:val="003A25BA"/>
    <w:rsid w:val="003A263D"/>
    <w:rsid w:val="003A29D5"/>
    <w:rsid w:val="003A31B4"/>
    <w:rsid w:val="003A31C3"/>
    <w:rsid w:val="003A3260"/>
    <w:rsid w:val="003A344F"/>
    <w:rsid w:val="003A35FD"/>
    <w:rsid w:val="003A3B11"/>
    <w:rsid w:val="003A3B3D"/>
    <w:rsid w:val="003A3D52"/>
    <w:rsid w:val="003A3D84"/>
    <w:rsid w:val="003A3E79"/>
    <w:rsid w:val="003A3F7A"/>
    <w:rsid w:val="003A40C4"/>
    <w:rsid w:val="003A4113"/>
    <w:rsid w:val="003A41AD"/>
    <w:rsid w:val="003A41DC"/>
    <w:rsid w:val="003A43A3"/>
    <w:rsid w:val="003A4589"/>
    <w:rsid w:val="003A4C29"/>
    <w:rsid w:val="003A5333"/>
    <w:rsid w:val="003A539A"/>
    <w:rsid w:val="003A5599"/>
    <w:rsid w:val="003A559D"/>
    <w:rsid w:val="003A5751"/>
    <w:rsid w:val="003A5855"/>
    <w:rsid w:val="003A58ED"/>
    <w:rsid w:val="003A58F6"/>
    <w:rsid w:val="003A5AFD"/>
    <w:rsid w:val="003A5BB0"/>
    <w:rsid w:val="003A5D45"/>
    <w:rsid w:val="003A5D80"/>
    <w:rsid w:val="003A5D92"/>
    <w:rsid w:val="003A5DD0"/>
    <w:rsid w:val="003A5F8A"/>
    <w:rsid w:val="003A60F1"/>
    <w:rsid w:val="003A622C"/>
    <w:rsid w:val="003A636F"/>
    <w:rsid w:val="003A63E5"/>
    <w:rsid w:val="003A69F3"/>
    <w:rsid w:val="003A6D86"/>
    <w:rsid w:val="003A6ED5"/>
    <w:rsid w:val="003A6F58"/>
    <w:rsid w:val="003A705D"/>
    <w:rsid w:val="003A7289"/>
    <w:rsid w:val="003A735C"/>
    <w:rsid w:val="003A74BF"/>
    <w:rsid w:val="003A766E"/>
    <w:rsid w:val="003A7809"/>
    <w:rsid w:val="003A7C5D"/>
    <w:rsid w:val="003A7D09"/>
    <w:rsid w:val="003A7D50"/>
    <w:rsid w:val="003A7D51"/>
    <w:rsid w:val="003A7E80"/>
    <w:rsid w:val="003B04C4"/>
    <w:rsid w:val="003B0836"/>
    <w:rsid w:val="003B0AD3"/>
    <w:rsid w:val="003B0BD9"/>
    <w:rsid w:val="003B0E9B"/>
    <w:rsid w:val="003B0FA3"/>
    <w:rsid w:val="003B12B9"/>
    <w:rsid w:val="003B13E5"/>
    <w:rsid w:val="003B170D"/>
    <w:rsid w:val="003B18AD"/>
    <w:rsid w:val="003B194B"/>
    <w:rsid w:val="003B1B04"/>
    <w:rsid w:val="003B1B9B"/>
    <w:rsid w:val="003B1E45"/>
    <w:rsid w:val="003B2167"/>
    <w:rsid w:val="003B21A5"/>
    <w:rsid w:val="003B21C4"/>
    <w:rsid w:val="003B245E"/>
    <w:rsid w:val="003B266D"/>
    <w:rsid w:val="003B29AE"/>
    <w:rsid w:val="003B2A37"/>
    <w:rsid w:val="003B305E"/>
    <w:rsid w:val="003B3097"/>
    <w:rsid w:val="003B349B"/>
    <w:rsid w:val="003B39AB"/>
    <w:rsid w:val="003B3D0C"/>
    <w:rsid w:val="003B3FC6"/>
    <w:rsid w:val="003B402E"/>
    <w:rsid w:val="003B43B7"/>
    <w:rsid w:val="003B442E"/>
    <w:rsid w:val="003B4722"/>
    <w:rsid w:val="003B48CB"/>
    <w:rsid w:val="003B4A85"/>
    <w:rsid w:val="003B4AA1"/>
    <w:rsid w:val="003B4DA8"/>
    <w:rsid w:val="003B4F2B"/>
    <w:rsid w:val="003B5382"/>
    <w:rsid w:val="003B5395"/>
    <w:rsid w:val="003B53CC"/>
    <w:rsid w:val="003B5431"/>
    <w:rsid w:val="003B54CA"/>
    <w:rsid w:val="003B5735"/>
    <w:rsid w:val="003B586F"/>
    <w:rsid w:val="003B58A0"/>
    <w:rsid w:val="003B5900"/>
    <w:rsid w:val="003B5AF2"/>
    <w:rsid w:val="003B5B3B"/>
    <w:rsid w:val="003B5DB2"/>
    <w:rsid w:val="003B5DD2"/>
    <w:rsid w:val="003B6061"/>
    <w:rsid w:val="003B61EB"/>
    <w:rsid w:val="003B6394"/>
    <w:rsid w:val="003B66A5"/>
    <w:rsid w:val="003B678C"/>
    <w:rsid w:val="003B681E"/>
    <w:rsid w:val="003B6A4D"/>
    <w:rsid w:val="003B6B7A"/>
    <w:rsid w:val="003B6CE0"/>
    <w:rsid w:val="003B7063"/>
    <w:rsid w:val="003B7088"/>
    <w:rsid w:val="003B722E"/>
    <w:rsid w:val="003B72A8"/>
    <w:rsid w:val="003B73AF"/>
    <w:rsid w:val="003B7719"/>
    <w:rsid w:val="003B7F18"/>
    <w:rsid w:val="003B7FE0"/>
    <w:rsid w:val="003B7FEA"/>
    <w:rsid w:val="003C02C4"/>
    <w:rsid w:val="003C0888"/>
    <w:rsid w:val="003C0934"/>
    <w:rsid w:val="003C0982"/>
    <w:rsid w:val="003C0DC7"/>
    <w:rsid w:val="003C0E02"/>
    <w:rsid w:val="003C0F07"/>
    <w:rsid w:val="003C1274"/>
    <w:rsid w:val="003C131A"/>
    <w:rsid w:val="003C13A6"/>
    <w:rsid w:val="003C1828"/>
    <w:rsid w:val="003C1CFD"/>
    <w:rsid w:val="003C1D0C"/>
    <w:rsid w:val="003C1E69"/>
    <w:rsid w:val="003C1F7F"/>
    <w:rsid w:val="003C210D"/>
    <w:rsid w:val="003C212D"/>
    <w:rsid w:val="003C2842"/>
    <w:rsid w:val="003C2A85"/>
    <w:rsid w:val="003C2D81"/>
    <w:rsid w:val="003C2FA3"/>
    <w:rsid w:val="003C30A5"/>
    <w:rsid w:val="003C3269"/>
    <w:rsid w:val="003C3683"/>
    <w:rsid w:val="003C3760"/>
    <w:rsid w:val="003C37E3"/>
    <w:rsid w:val="003C38BA"/>
    <w:rsid w:val="003C392F"/>
    <w:rsid w:val="003C39DA"/>
    <w:rsid w:val="003C3CCA"/>
    <w:rsid w:val="003C3E68"/>
    <w:rsid w:val="003C3F45"/>
    <w:rsid w:val="003C41D6"/>
    <w:rsid w:val="003C42CD"/>
    <w:rsid w:val="003C4711"/>
    <w:rsid w:val="003C4770"/>
    <w:rsid w:val="003C48B5"/>
    <w:rsid w:val="003C48E6"/>
    <w:rsid w:val="003C4969"/>
    <w:rsid w:val="003C4BC1"/>
    <w:rsid w:val="003C4CC5"/>
    <w:rsid w:val="003C4D52"/>
    <w:rsid w:val="003C545F"/>
    <w:rsid w:val="003C560B"/>
    <w:rsid w:val="003C564A"/>
    <w:rsid w:val="003C569D"/>
    <w:rsid w:val="003C5848"/>
    <w:rsid w:val="003C593D"/>
    <w:rsid w:val="003C5B44"/>
    <w:rsid w:val="003C5C39"/>
    <w:rsid w:val="003C5E53"/>
    <w:rsid w:val="003C60A5"/>
    <w:rsid w:val="003C6806"/>
    <w:rsid w:val="003C6917"/>
    <w:rsid w:val="003C6BB5"/>
    <w:rsid w:val="003C6D92"/>
    <w:rsid w:val="003C6F92"/>
    <w:rsid w:val="003C710C"/>
    <w:rsid w:val="003C7517"/>
    <w:rsid w:val="003C7629"/>
    <w:rsid w:val="003C7830"/>
    <w:rsid w:val="003C7A58"/>
    <w:rsid w:val="003C7A8F"/>
    <w:rsid w:val="003C7AA0"/>
    <w:rsid w:val="003C7AF9"/>
    <w:rsid w:val="003C7C91"/>
    <w:rsid w:val="003C7EE7"/>
    <w:rsid w:val="003D000E"/>
    <w:rsid w:val="003D020D"/>
    <w:rsid w:val="003D0220"/>
    <w:rsid w:val="003D035B"/>
    <w:rsid w:val="003D0416"/>
    <w:rsid w:val="003D0458"/>
    <w:rsid w:val="003D0485"/>
    <w:rsid w:val="003D04BD"/>
    <w:rsid w:val="003D0973"/>
    <w:rsid w:val="003D0AB5"/>
    <w:rsid w:val="003D1523"/>
    <w:rsid w:val="003D156A"/>
    <w:rsid w:val="003D1591"/>
    <w:rsid w:val="003D193F"/>
    <w:rsid w:val="003D1BC6"/>
    <w:rsid w:val="003D1D2E"/>
    <w:rsid w:val="003D1DCB"/>
    <w:rsid w:val="003D1ECE"/>
    <w:rsid w:val="003D1EEA"/>
    <w:rsid w:val="003D2461"/>
    <w:rsid w:val="003D286E"/>
    <w:rsid w:val="003D2BC2"/>
    <w:rsid w:val="003D3063"/>
    <w:rsid w:val="003D3495"/>
    <w:rsid w:val="003D36D5"/>
    <w:rsid w:val="003D390D"/>
    <w:rsid w:val="003D3962"/>
    <w:rsid w:val="003D39CE"/>
    <w:rsid w:val="003D3A77"/>
    <w:rsid w:val="003D3E07"/>
    <w:rsid w:val="003D4201"/>
    <w:rsid w:val="003D42DB"/>
    <w:rsid w:val="003D44B2"/>
    <w:rsid w:val="003D45B2"/>
    <w:rsid w:val="003D4696"/>
    <w:rsid w:val="003D4EDD"/>
    <w:rsid w:val="003D5011"/>
    <w:rsid w:val="003D5026"/>
    <w:rsid w:val="003D5041"/>
    <w:rsid w:val="003D50DE"/>
    <w:rsid w:val="003D5339"/>
    <w:rsid w:val="003D5783"/>
    <w:rsid w:val="003D5946"/>
    <w:rsid w:val="003D5B64"/>
    <w:rsid w:val="003D5B9F"/>
    <w:rsid w:val="003D6459"/>
    <w:rsid w:val="003D6593"/>
    <w:rsid w:val="003D65C9"/>
    <w:rsid w:val="003D660F"/>
    <w:rsid w:val="003D6713"/>
    <w:rsid w:val="003D6726"/>
    <w:rsid w:val="003D6DE2"/>
    <w:rsid w:val="003D6EBA"/>
    <w:rsid w:val="003D6EE0"/>
    <w:rsid w:val="003D758F"/>
    <w:rsid w:val="003D75A0"/>
    <w:rsid w:val="003D7D71"/>
    <w:rsid w:val="003E0399"/>
    <w:rsid w:val="003E0726"/>
    <w:rsid w:val="003E0880"/>
    <w:rsid w:val="003E0CD6"/>
    <w:rsid w:val="003E0D5B"/>
    <w:rsid w:val="003E0DAB"/>
    <w:rsid w:val="003E0DD5"/>
    <w:rsid w:val="003E0FDC"/>
    <w:rsid w:val="003E10F8"/>
    <w:rsid w:val="003E11D6"/>
    <w:rsid w:val="003E146B"/>
    <w:rsid w:val="003E166A"/>
    <w:rsid w:val="003E16C1"/>
    <w:rsid w:val="003E16D1"/>
    <w:rsid w:val="003E2126"/>
    <w:rsid w:val="003E24CC"/>
    <w:rsid w:val="003E26E3"/>
    <w:rsid w:val="003E28B4"/>
    <w:rsid w:val="003E2AED"/>
    <w:rsid w:val="003E2B76"/>
    <w:rsid w:val="003E2CE4"/>
    <w:rsid w:val="003E2FD7"/>
    <w:rsid w:val="003E31D5"/>
    <w:rsid w:val="003E31F3"/>
    <w:rsid w:val="003E331E"/>
    <w:rsid w:val="003E34C4"/>
    <w:rsid w:val="003E3603"/>
    <w:rsid w:val="003E3753"/>
    <w:rsid w:val="003E390D"/>
    <w:rsid w:val="003E40AC"/>
    <w:rsid w:val="003E418B"/>
    <w:rsid w:val="003E41ED"/>
    <w:rsid w:val="003E463D"/>
    <w:rsid w:val="003E4948"/>
    <w:rsid w:val="003E4D2D"/>
    <w:rsid w:val="003E5123"/>
    <w:rsid w:val="003E52E7"/>
    <w:rsid w:val="003E551B"/>
    <w:rsid w:val="003E5D3D"/>
    <w:rsid w:val="003E5EE8"/>
    <w:rsid w:val="003E604E"/>
    <w:rsid w:val="003E630F"/>
    <w:rsid w:val="003E666F"/>
    <w:rsid w:val="003E66A0"/>
    <w:rsid w:val="003E67E1"/>
    <w:rsid w:val="003E6F6F"/>
    <w:rsid w:val="003E6FAB"/>
    <w:rsid w:val="003E716C"/>
    <w:rsid w:val="003E721D"/>
    <w:rsid w:val="003E7338"/>
    <w:rsid w:val="003E73BB"/>
    <w:rsid w:val="003E73E6"/>
    <w:rsid w:val="003E7484"/>
    <w:rsid w:val="003E756F"/>
    <w:rsid w:val="003E7587"/>
    <w:rsid w:val="003E765A"/>
    <w:rsid w:val="003E77FF"/>
    <w:rsid w:val="003E7A58"/>
    <w:rsid w:val="003E7BEB"/>
    <w:rsid w:val="003E7E41"/>
    <w:rsid w:val="003E7E92"/>
    <w:rsid w:val="003E7FD2"/>
    <w:rsid w:val="003F0032"/>
    <w:rsid w:val="003F020C"/>
    <w:rsid w:val="003F03CC"/>
    <w:rsid w:val="003F044F"/>
    <w:rsid w:val="003F04D8"/>
    <w:rsid w:val="003F05F9"/>
    <w:rsid w:val="003F06F4"/>
    <w:rsid w:val="003F0945"/>
    <w:rsid w:val="003F127C"/>
    <w:rsid w:val="003F12E2"/>
    <w:rsid w:val="003F1372"/>
    <w:rsid w:val="003F140C"/>
    <w:rsid w:val="003F177B"/>
    <w:rsid w:val="003F1837"/>
    <w:rsid w:val="003F1A16"/>
    <w:rsid w:val="003F1B2C"/>
    <w:rsid w:val="003F1FE3"/>
    <w:rsid w:val="003F239A"/>
    <w:rsid w:val="003F23BA"/>
    <w:rsid w:val="003F268F"/>
    <w:rsid w:val="003F28D0"/>
    <w:rsid w:val="003F29E5"/>
    <w:rsid w:val="003F2B3C"/>
    <w:rsid w:val="003F2EB3"/>
    <w:rsid w:val="003F30D0"/>
    <w:rsid w:val="003F3525"/>
    <w:rsid w:val="003F38FD"/>
    <w:rsid w:val="003F390C"/>
    <w:rsid w:val="003F3918"/>
    <w:rsid w:val="003F3A49"/>
    <w:rsid w:val="003F3C83"/>
    <w:rsid w:val="003F3CE7"/>
    <w:rsid w:val="003F3E96"/>
    <w:rsid w:val="003F3F0F"/>
    <w:rsid w:val="003F421B"/>
    <w:rsid w:val="003F49CD"/>
    <w:rsid w:val="003F4A0A"/>
    <w:rsid w:val="003F4CA2"/>
    <w:rsid w:val="003F4D95"/>
    <w:rsid w:val="003F4EFB"/>
    <w:rsid w:val="003F52B7"/>
    <w:rsid w:val="003F5A7D"/>
    <w:rsid w:val="003F5AF1"/>
    <w:rsid w:val="003F5D28"/>
    <w:rsid w:val="003F60A5"/>
    <w:rsid w:val="003F6197"/>
    <w:rsid w:val="003F620D"/>
    <w:rsid w:val="003F6247"/>
    <w:rsid w:val="003F64AD"/>
    <w:rsid w:val="003F65D5"/>
    <w:rsid w:val="003F6835"/>
    <w:rsid w:val="003F694E"/>
    <w:rsid w:val="003F7036"/>
    <w:rsid w:val="003F7050"/>
    <w:rsid w:val="003F72E4"/>
    <w:rsid w:val="003F7394"/>
    <w:rsid w:val="003F7572"/>
    <w:rsid w:val="003F79BB"/>
    <w:rsid w:val="003F79E3"/>
    <w:rsid w:val="003F7F9F"/>
    <w:rsid w:val="00400934"/>
    <w:rsid w:val="00400A56"/>
    <w:rsid w:val="00400B6F"/>
    <w:rsid w:val="00400C13"/>
    <w:rsid w:val="00400E42"/>
    <w:rsid w:val="004010BF"/>
    <w:rsid w:val="004010DB"/>
    <w:rsid w:val="004011DF"/>
    <w:rsid w:val="004014B9"/>
    <w:rsid w:val="00401762"/>
    <w:rsid w:val="004017B0"/>
    <w:rsid w:val="0040197B"/>
    <w:rsid w:val="00401D3E"/>
    <w:rsid w:val="00401E4D"/>
    <w:rsid w:val="0040214B"/>
    <w:rsid w:val="00402533"/>
    <w:rsid w:val="00402913"/>
    <w:rsid w:val="004029CE"/>
    <w:rsid w:val="00402B0E"/>
    <w:rsid w:val="00402C15"/>
    <w:rsid w:val="00402FF8"/>
    <w:rsid w:val="00403126"/>
    <w:rsid w:val="00403364"/>
    <w:rsid w:val="0040339F"/>
    <w:rsid w:val="004033D8"/>
    <w:rsid w:val="0040361B"/>
    <w:rsid w:val="0040380E"/>
    <w:rsid w:val="00403943"/>
    <w:rsid w:val="004039B7"/>
    <w:rsid w:val="00403AB1"/>
    <w:rsid w:val="00403D43"/>
    <w:rsid w:val="00403FC5"/>
    <w:rsid w:val="00404325"/>
    <w:rsid w:val="0040454A"/>
    <w:rsid w:val="00404A40"/>
    <w:rsid w:val="00404C8F"/>
    <w:rsid w:val="00404D82"/>
    <w:rsid w:val="004050BE"/>
    <w:rsid w:val="0040527F"/>
    <w:rsid w:val="004053F7"/>
    <w:rsid w:val="0040560A"/>
    <w:rsid w:val="004057C3"/>
    <w:rsid w:val="00405AD0"/>
    <w:rsid w:val="00405D21"/>
    <w:rsid w:val="00405D70"/>
    <w:rsid w:val="00405E33"/>
    <w:rsid w:val="0040630F"/>
    <w:rsid w:val="004064FB"/>
    <w:rsid w:val="0040692D"/>
    <w:rsid w:val="00406DD5"/>
    <w:rsid w:val="00406F81"/>
    <w:rsid w:val="00406FA6"/>
    <w:rsid w:val="00407343"/>
    <w:rsid w:val="00407370"/>
    <w:rsid w:val="004074A5"/>
    <w:rsid w:val="00407737"/>
    <w:rsid w:val="004079B2"/>
    <w:rsid w:val="00407C94"/>
    <w:rsid w:val="00410380"/>
    <w:rsid w:val="0041061F"/>
    <w:rsid w:val="00410845"/>
    <w:rsid w:val="00410861"/>
    <w:rsid w:val="00410AD1"/>
    <w:rsid w:val="00410AFD"/>
    <w:rsid w:val="00410BF7"/>
    <w:rsid w:val="00410CF2"/>
    <w:rsid w:val="00410E0C"/>
    <w:rsid w:val="00410F11"/>
    <w:rsid w:val="004110EC"/>
    <w:rsid w:val="00411168"/>
    <w:rsid w:val="004112AF"/>
    <w:rsid w:val="004114C8"/>
    <w:rsid w:val="00411596"/>
    <w:rsid w:val="004119DA"/>
    <w:rsid w:val="00411B66"/>
    <w:rsid w:val="00411BE8"/>
    <w:rsid w:val="004122D4"/>
    <w:rsid w:val="0041245C"/>
    <w:rsid w:val="00412596"/>
    <w:rsid w:val="0041261B"/>
    <w:rsid w:val="004127CE"/>
    <w:rsid w:val="00412CE1"/>
    <w:rsid w:val="00412D06"/>
    <w:rsid w:val="00412F3A"/>
    <w:rsid w:val="004134EB"/>
    <w:rsid w:val="0041360A"/>
    <w:rsid w:val="004139C1"/>
    <w:rsid w:val="00413ADD"/>
    <w:rsid w:val="00413B62"/>
    <w:rsid w:val="00413E83"/>
    <w:rsid w:val="00414183"/>
    <w:rsid w:val="0041426C"/>
    <w:rsid w:val="004143F5"/>
    <w:rsid w:val="00414467"/>
    <w:rsid w:val="00414588"/>
    <w:rsid w:val="0041468E"/>
    <w:rsid w:val="004147D6"/>
    <w:rsid w:val="00414A37"/>
    <w:rsid w:val="00414C6D"/>
    <w:rsid w:val="00414C7E"/>
    <w:rsid w:val="00415037"/>
    <w:rsid w:val="004151AB"/>
    <w:rsid w:val="00415668"/>
    <w:rsid w:val="0041597C"/>
    <w:rsid w:val="00415BE7"/>
    <w:rsid w:val="00415D6A"/>
    <w:rsid w:val="00415F00"/>
    <w:rsid w:val="00416498"/>
    <w:rsid w:val="004164F8"/>
    <w:rsid w:val="00416774"/>
    <w:rsid w:val="0041685D"/>
    <w:rsid w:val="00416BAC"/>
    <w:rsid w:val="00416C26"/>
    <w:rsid w:val="00416EA9"/>
    <w:rsid w:val="00417208"/>
    <w:rsid w:val="004172EB"/>
    <w:rsid w:val="00417357"/>
    <w:rsid w:val="004177AF"/>
    <w:rsid w:val="004178FF"/>
    <w:rsid w:val="00417B11"/>
    <w:rsid w:val="00420083"/>
    <w:rsid w:val="004200F0"/>
    <w:rsid w:val="004203EB"/>
    <w:rsid w:val="00420523"/>
    <w:rsid w:val="004206AB"/>
    <w:rsid w:val="00420834"/>
    <w:rsid w:val="004209C0"/>
    <w:rsid w:val="004209E0"/>
    <w:rsid w:val="00420CDF"/>
    <w:rsid w:val="00420E6C"/>
    <w:rsid w:val="00420EF7"/>
    <w:rsid w:val="00420F0B"/>
    <w:rsid w:val="004211AD"/>
    <w:rsid w:val="00421358"/>
    <w:rsid w:val="00421391"/>
    <w:rsid w:val="004217C3"/>
    <w:rsid w:val="004218CE"/>
    <w:rsid w:val="00421907"/>
    <w:rsid w:val="004221F3"/>
    <w:rsid w:val="00422375"/>
    <w:rsid w:val="00422453"/>
    <w:rsid w:val="0042257F"/>
    <w:rsid w:val="00422BDD"/>
    <w:rsid w:val="00422CD7"/>
    <w:rsid w:val="00422E31"/>
    <w:rsid w:val="00422EC4"/>
    <w:rsid w:val="00422F75"/>
    <w:rsid w:val="0042339B"/>
    <w:rsid w:val="00423553"/>
    <w:rsid w:val="004236DB"/>
    <w:rsid w:val="004238D7"/>
    <w:rsid w:val="004238FF"/>
    <w:rsid w:val="00423C37"/>
    <w:rsid w:val="00423C5A"/>
    <w:rsid w:val="00423D03"/>
    <w:rsid w:val="00423DF2"/>
    <w:rsid w:val="00423F3D"/>
    <w:rsid w:val="004240A7"/>
    <w:rsid w:val="0042415F"/>
    <w:rsid w:val="004241FF"/>
    <w:rsid w:val="004243EF"/>
    <w:rsid w:val="0042446E"/>
    <w:rsid w:val="00424610"/>
    <w:rsid w:val="00424CDC"/>
    <w:rsid w:val="00424DC5"/>
    <w:rsid w:val="00425044"/>
    <w:rsid w:val="0042508F"/>
    <w:rsid w:val="004256FB"/>
    <w:rsid w:val="0042581A"/>
    <w:rsid w:val="0042586E"/>
    <w:rsid w:val="00425878"/>
    <w:rsid w:val="004259B8"/>
    <w:rsid w:val="00425A71"/>
    <w:rsid w:val="00425BFE"/>
    <w:rsid w:val="00425D49"/>
    <w:rsid w:val="00425DD4"/>
    <w:rsid w:val="00425FE5"/>
    <w:rsid w:val="004260F2"/>
    <w:rsid w:val="00426257"/>
    <w:rsid w:val="0042641C"/>
    <w:rsid w:val="0042655F"/>
    <w:rsid w:val="0042690F"/>
    <w:rsid w:val="0042698F"/>
    <w:rsid w:val="00426BE0"/>
    <w:rsid w:val="00426C24"/>
    <w:rsid w:val="00426C67"/>
    <w:rsid w:val="00426E3E"/>
    <w:rsid w:val="00426EB3"/>
    <w:rsid w:val="00427086"/>
    <w:rsid w:val="004275C5"/>
    <w:rsid w:val="004278FC"/>
    <w:rsid w:val="004279B2"/>
    <w:rsid w:val="00427AF2"/>
    <w:rsid w:val="00427BA5"/>
    <w:rsid w:val="00427DB8"/>
    <w:rsid w:val="0043059A"/>
    <w:rsid w:val="0043063B"/>
    <w:rsid w:val="0043077E"/>
    <w:rsid w:val="004307E6"/>
    <w:rsid w:val="00430A18"/>
    <w:rsid w:val="00430A20"/>
    <w:rsid w:val="00430C6A"/>
    <w:rsid w:val="00431311"/>
    <w:rsid w:val="004318F5"/>
    <w:rsid w:val="004319BE"/>
    <w:rsid w:val="00431FD7"/>
    <w:rsid w:val="004321A7"/>
    <w:rsid w:val="0043226D"/>
    <w:rsid w:val="00432444"/>
    <w:rsid w:val="004329D8"/>
    <w:rsid w:val="0043311B"/>
    <w:rsid w:val="0043312A"/>
    <w:rsid w:val="004331A9"/>
    <w:rsid w:val="00433A73"/>
    <w:rsid w:val="00433F30"/>
    <w:rsid w:val="004340B7"/>
    <w:rsid w:val="0043421E"/>
    <w:rsid w:val="0043447F"/>
    <w:rsid w:val="004344A6"/>
    <w:rsid w:val="00434537"/>
    <w:rsid w:val="00434A5F"/>
    <w:rsid w:val="00434EF5"/>
    <w:rsid w:val="00434F57"/>
    <w:rsid w:val="00435255"/>
    <w:rsid w:val="00435334"/>
    <w:rsid w:val="0043548A"/>
    <w:rsid w:val="00435885"/>
    <w:rsid w:val="004358FD"/>
    <w:rsid w:val="00435969"/>
    <w:rsid w:val="0043598B"/>
    <w:rsid w:val="004363A4"/>
    <w:rsid w:val="004363F5"/>
    <w:rsid w:val="00436A07"/>
    <w:rsid w:val="00436A17"/>
    <w:rsid w:val="0043746A"/>
    <w:rsid w:val="004375ED"/>
    <w:rsid w:val="00437696"/>
    <w:rsid w:val="004376BC"/>
    <w:rsid w:val="0043784E"/>
    <w:rsid w:val="00437C5D"/>
    <w:rsid w:val="00437D31"/>
    <w:rsid w:val="00437DEF"/>
    <w:rsid w:val="00437F8B"/>
    <w:rsid w:val="00440085"/>
    <w:rsid w:val="00440176"/>
    <w:rsid w:val="004401D9"/>
    <w:rsid w:val="004404F9"/>
    <w:rsid w:val="0044054E"/>
    <w:rsid w:val="004405E2"/>
    <w:rsid w:val="00440BCF"/>
    <w:rsid w:val="00440EA9"/>
    <w:rsid w:val="00440F07"/>
    <w:rsid w:val="00440F73"/>
    <w:rsid w:val="00440F92"/>
    <w:rsid w:val="004417F6"/>
    <w:rsid w:val="00441820"/>
    <w:rsid w:val="00441ADA"/>
    <w:rsid w:val="00441B13"/>
    <w:rsid w:val="00441BDB"/>
    <w:rsid w:val="00441D3C"/>
    <w:rsid w:val="00441DD8"/>
    <w:rsid w:val="00441E01"/>
    <w:rsid w:val="0044237F"/>
    <w:rsid w:val="0044248E"/>
    <w:rsid w:val="0044250D"/>
    <w:rsid w:val="00442651"/>
    <w:rsid w:val="00442849"/>
    <w:rsid w:val="0044296C"/>
    <w:rsid w:val="004429A3"/>
    <w:rsid w:val="004429EA"/>
    <w:rsid w:val="00442B4E"/>
    <w:rsid w:val="00442DB1"/>
    <w:rsid w:val="00443147"/>
    <w:rsid w:val="004431C2"/>
    <w:rsid w:val="004432D3"/>
    <w:rsid w:val="0044330D"/>
    <w:rsid w:val="00443E0A"/>
    <w:rsid w:val="004441E1"/>
    <w:rsid w:val="004442B3"/>
    <w:rsid w:val="004442F4"/>
    <w:rsid w:val="004445C5"/>
    <w:rsid w:val="00444CAC"/>
    <w:rsid w:val="00444EF3"/>
    <w:rsid w:val="004451E2"/>
    <w:rsid w:val="00445291"/>
    <w:rsid w:val="00445366"/>
    <w:rsid w:val="00445817"/>
    <w:rsid w:val="00445CF2"/>
    <w:rsid w:val="0044612C"/>
    <w:rsid w:val="004463D5"/>
    <w:rsid w:val="004465F5"/>
    <w:rsid w:val="004468FB"/>
    <w:rsid w:val="00446942"/>
    <w:rsid w:val="00446AC8"/>
    <w:rsid w:val="00446B4A"/>
    <w:rsid w:val="00446E6A"/>
    <w:rsid w:val="00446EA7"/>
    <w:rsid w:val="004471DD"/>
    <w:rsid w:val="00447254"/>
    <w:rsid w:val="00447288"/>
    <w:rsid w:val="004472C2"/>
    <w:rsid w:val="00447781"/>
    <w:rsid w:val="004478B1"/>
    <w:rsid w:val="004478E2"/>
    <w:rsid w:val="00447B03"/>
    <w:rsid w:val="00447D6C"/>
    <w:rsid w:val="00450085"/>
    <w:rsid w:val="0045014C"/>
    <w:rsid w:val="0045035E"/>
    <w:rsid w:val="0045045B"/>
    <w:rsid w:val="004504D7"/>
    <w:rsid w:val="0045059B"/>
    <w:rsid w:val="004505C5"/>
    <w:rsid w:val="00450779"/>
    <w:rsid w:val="0045115B"/>
    <w:rsid w:val="00451186"/>
    <w:rsid w:val="00451210"/>
    <w:rsid w:val="004513EB"/>
    <w:rsid w:val="00451550"/>
    <w:rsid w:val="00451878"/>
    <w:rsid w:val="00451BF8"/>
    <w:rsid w:val="00451C30"/>
    <w:rsid w:val="00451D21"/>
    <w:rsid w:val="00451F22"/>
    <w:rsid w:val="00451F72"/>
    <w:rsid w:val="0045204D"/>
    <w:rsid w:val="00452098"/>
    <w:rsid w:val="0045219A"/>
    <w:rsid w:val="0045239A"/>
    <w:rsid w:val="004523D7"/>
    <w:rsid w:val="00452448"/>
    <w:rsid w:val="00452755"/>
    <w:rsid w:val="00452799"/>
    <w:rsid w:val="00452983"/>
    <w:rsid w:val="0045332E"/>
    <w:rsid w:val="0045348F"/>
    <w:rsid w:val="00453A0B"/>
    <w:rsid w:val="00454016"/>
    <w:rsid w:val="0045422A"/>
    <w:rsid w:val="00454758"/>
    <w:rsid w:val="00454894"/>
    <w:rsid w:val="004548FB"/>
    <w:rsid w:val="00454B46"/>
    <w:rsid w:val="00454B8B"/>
    <w:rsid w:val="00454FC8"/>
    <w:rsid w:val="00455018"/>
    <w:rsid w:val="00455046"/>
    <w:rsid w:val="00455066"/>
    <w:rsid w:val="00455170"/>
    <w:rsid w:val="004554AF"/>
    <w:rsid w:val="004555A6"/>
    <w:rsid w:val="0045569D"/>
    <w:rsid w:val="00455780"/>
    <w:rsid w:val="004558D7"/>
    <w:rsid w:val="004560F3"/>
    <w:rsid w:val="00456160"/>
    <w:rsid w:val="0045633E"/>
    <w:rsid w:val="0045636F"/>
    <w:rsid w:val="0045645B"/>
    <w:rsid w:val="00456583"/>
    <w:rsid w:val="0045664F"/>
    <w:rsid w:val="00456959"/>
    <w:rsid w:val="00456D6F"/>
    <w:rsid w:val="00456FE4"/>
    <w:rsid w:val="004570C6"/>
    <w:rsid w:val="004570FB"/>
    <w:rsid w:val="0045723C"/>
    <w:rsid w:val="00457301"/>
    <w:rsid w:val="00457633"/>
    <w:rsid w:val="004579C5"/>
    <w:rsid w:val="00457A84"/>
    <w:rsid w:val="00457C18"/>
    <w:rsid w:val="00457D09"/>
    <w:rsid w:val="00457D83"/>
    <w:rsid w:val="00457D8F"/>
    <w:rsid w:val="00460003"/>
    <w:rsid w:val="004601C0"/>
    <w:rsid w:val="0046045C"/>
    <w:rsid w:val="0046067C"/>
    <w:rsid w:val="004608E2"/>
    <w:rsid w:val="00460ACA"/>
    <w:rsid w:val="00460E9D"/>
    <w:rsid w:val="004613C2"/>
    <w:rsid w:val="00461828"/>
    <w:rsid w:val="00461950"/>
    <w:rsid w:val="00461C49"/>
    <w:rsid w:val="00461DF2"/>
    <w:rsid w:val="00462A84"/>
    <w:rsid w:val="00462E75"/>
    <w:rsid w:val="004630C1"/>
    <w:rsid w:val="004631C5"/>
    <w:rsid w:val="004633CC"/>
    <w:rsid w:val="00464050"/>
    <w:rsid w:val="00464105"/>
    <w:rsid w:val="00464554"/>
    <w:rsid w:val="004647E3"/>
    <w:rsid w:val="004648AC"/>
    <w:rsid w:val="00464A10"/>
    <w:rsid w:val="00464A21"/>
    <w:rsid w:val="00464D54"/>
    <w:rsid w:val="00464DCB"/>
    <w:rsid w:val="00464E66"/>
    <w:rsid w:val="00464F72"/>
    <w:rsid w:val="004650C7"/>
    <w:rsid w:val="00465184"/>
    <w:rsid w:val="004652E6"/>
    <w:rsid w:val="0046566B"/>
    <w:rsid w:val="00465A58"/>
    <w:rsid w:val="00465AD0"/>
    <w:rsid w:val="00465C49"/>
    <w:rsid w:val="00465F45"/>
    <w:rsid w:val="004661DB"/>
    <w:rsid w:val="004661F9"/>
    <w:rsid w:val="004662EB"/>
    <w:rsid w:val="00466847"/>
    <w:rsid w:val="00466AF1"/>
    <w:rsid w:val="0046756E"/>
    <w:rsid w:val="00467AB9"/>
    <w:rsid w:val="00467F8B"/>
    <w:rsid w:val="0047021A"/>
    <w:rsid w:val="00470319"/>
    <w:rsid w:val="004703DE"/>
    <w:rsid w:val="0047063E"/>
    <w:rsid w:val="00470993"/>
    <w:rsid w:val="004709D1"/>
    <w:rsid w:val="00470ACA"/>
    <w:rsid w:val="00470CF0"/>
    <w:rsid w:val="00470DD4"/>
    <w:rsid w:val="00470DE5"/>
    <w:rsid w:val="00470E92"/>
    <w:rsid w:val="004711E5"/>
    <w:rsid w:val="0047122D"/>
    <w:rsid w:val="00471249"/>
    <w:rsid w:val="004715F4"/>
    <w:rsid w:val="00471703"/>
    <w:rsid w:val="00471770"/>
    <w:rsid w:val="00471864"/>
    <w:rsid w:val="00471996"/>
    <w:rsid w:val="00471C31"/>
    <w:rsid w:val="00471F2A"/>
    <w:rsid w:val="00472CAA"/>
    <w:rsid w:val="00472D04"/>
    <w:rsid w:val="00472D16"/>
    <w:rsid w:val="00473077"/>
    <w:rsid w:val="00473349"/>
    <w:rsid w:val="004734A3"/>
    <w:rsid w:val="004737B2"/>
    <w:rsid w:val="004737E6"/>
    <w:rsid w:val="00473865"/>
    <w:rsid w:val="00473C37"/>
    <w:rsid w:val="00473DF8"/>
    <w:rsid w:val="00473F11"/>
    <w:rsid w:val="00474070"/>
    <w:rsid w:val="0047411A"/>
    <w:rsid w:val="004743FC"/>
    <w:rsid w:val="004744C1"/>
    <w:rsid w:val="004744F5"/>
    <w:rsid w:val="004749B7"/>
    <w:rsid w:val="00474AC1"/>
    <w:rsid w:val="00474B06"/>
    <w:rsid w:val="00474D03"/>
    <w:rsid w:val="00474D47"/>
    <w:rsid w:val="00474D58"/>
    <w:rsid w:val="00474E41"/>
    <w:rsid w:val="004751A1"/>
    <w:rsid w:val="00475476"/>
    <w:rsid w:val="0047577D"/>
    <w:rsid w:val="00475893"/>
    <w:rsid w:val="00475957"/>
    <w:rsid w:val="00475A67"/>
    <w:rsid w:val="0047612F"/>
    <w:rsid w:val="00476153"/>
    <w:rsid w:val="00476298"/>
    <w:rsid w:val="00476D69"/>
    <w:rsid w:val="0047730E"/>
    <w:rsid w:val="0047778A"/>
    <w:rsid w:val="00477F09"/>
    <w:rsid w:val="00477FD7"/>
    <w:rsid w:val="00480052"/>
    <w:rsid w:val="004808AF"/>
    <w:rsid w:val="0048094F"/>
    <w:rsid w:val="004809A2"/>
    <w:rsid w:val="00480A93"/>
    <w:rsid w:val="00480BBA"/>
    <w:rsid w:val="00480D69"/>
    <w:rsid w:val="00481031"/>
    <w:rsid w:val="00481120"/>
    <w:rsid w:val="004814B4"/>
    <w:rsid w:val="00481528"/>
    <w:rsid w:val="00481899"/>
    <w:rsid w:val="004818E3"/>
    <w:rsid w:val="00481B46"/>
    <w:rsid w:val="00481C5F"/>
    <w:rsid w:val="00481D3B"/>
    <w:rsid w:val="00482247"/>
    <w:rsid w:val="00482343"/>
    <w:rsid w:val="0048244F"/>
    <w:rsid w:val="004825E7"/>
    <w:rsid w:val="0048283C"/>
    <w:rsid w:val="00482967"/>
    <w:rsid w:val="00482C10"/>
    <w:rsid w:val="00482CC5"/>
    <w:rsid w:val="00482E96"/>
    <w:rsid w:val="0048302E"/>
    <w:rsid w:val="00483952"/>
    <w:rsid w:val="00483EEB"/>
    <w:rsid w:val="00484525"/>
    <w:rsid w:val="00484809"/>
    <w:rsid w:val="00484E9F"/>
    <w:rsid w:val="004850D8"/>
    <w:rsid w:val="004853BD"/>
    <w:rsid w:val="0048543B"/>
    <w:rsid w:val="0048558C"/>
    <w:rsid w:val="00485789"/>
    <w:rsid w:val="0048596C"/>
    <w:rsid w:val="00485A21"/>
    <w:rsid w:val="00485AC8"/>
    <w:rsid w:val="00485D52"/>
    <w:rsid w:val="00486157"/>
    <w:rsid w:val="004863D9"/>
    <w:rsid w:val="00486472"/>
    <w:rsid w:val="00486567"/>
    <w:rsid w:val="00486AE2"/>
    <w:rsid w:val="00486B80"/>
    <w:rsid w:val="00486DA5"/>
    <w:rsid w:val="00486FB0"/>
    <w:rsid w:val="0048717B"/>
    <w:rsid w:val="0048735C"/>
    <w:rsid w:val="00487585"/>
    <w:rsid w:val="0048763B"/>
    <w:rsid w:val="00487839"/>
    <w:rsid w:val="00487AF7"/>
    <w:rsid w:val="00487B97"/>
    <w:rsid w:val="00487CE0"/>
    <w:rsid w:val="00487F09"/>
    <w:rsid w:val="00490006"/>
    <w:rsid w:val="0049004C"/>
    <w:rsid w:val="00490366"/>
    <w:rsid w:val="0049060D"/>
    <w:rsid w:val="00490779"/>
    <w:rsid w:val="00490842"/>
    <w:rsid w:val="0049090C"/>
    <w:rsid w:val="00490AA5"/>
    <w:rsid w:val="00490B36"/>
    <w:rsid w:val="00490D63"/>
    <w:rsid w:val="0049173B"/>
    <w:rsid w:val="004919C9"/>
    <w:rsid w:val="00491B1D"/>
    <w:rsid w:val="00491B9F"/>
    <w:rsid w:val="00491E92"/>
    <w:rsid w:val="00492106"/>
    <w:rsid w:val="0049217F"/>
    <w:rsid w:val="004925F3"/>
    <w:rsid w:val="00492821"/>
    <w:rsid w:val="004928C6"/>
    <w:rsid w:val="00492D24"/>
    <w:rsid w:val="00492D74"/>
    <w:rsid w:val="00492E2D"/>
    <w:rsid w:val="00492F90"/>
    <w:rsid w:val="00492FFE"/>
    <w:rsid w:val="0049309D"/>
    <w:rsid w:val="0049309F"/>
    <w:rsid w:val="004931E3"/>
    <w:rsid w:val="004935B7"/>
    <w:rsid w:val="00493C36"/>
    <w:rsid w:val="00494067"/>
    <w:rsid w:val="00494068"/>
    <w:rsid w:val="004941E8"/>
    <w:rsid w:val="004942F1"/>
    <w:rsid w:val="0049441C"/>
    <w:rsid w:val="004946CD"/>
    <w:rsid w:val="004949AC"/>
    <w:rsid w:val="00494D91"/>
    <w:rsid w:val="00494F0F"/>
    <w:rsid w:val="004950B3"/>
    <w:rsid w:val="00495121"/>
    <w:rsid w:val="00495A32"/>
    <w:rsid w:val="00495C4D"/>
    <w:rsid w:val="00495EC3"/>
    <w:rsid w:val="004962BB"/>
    <w:rsid w:val="0049647D"/>
    <w:rsid w:val="0049675B"/>
    <w:rsid w:val="00496B0C"/>
    <w:rsid w:val="00496D79"/>
    <w:rsid w:val="00496E3F"/>
    <w:rsid w:val="00496FA2"/>
    <w:rsid w:val="0049707B"/>
    <w:rsid w:val="004971DC"/>
    <w:rsid w:val="0049723D"/>
    <w:rsid w:val="00497688"/>
    <w:rsid w:val="0049768F"/>
    <w:rsid w:val="00497977"/>
    <w:rsid w:val="00497D8D"/>
    <w:rsid w:val="00497DF6"/>
    <w:rsid w:val="00497ED4"/>
    <w:rsid w:val="004A02CE"/>
    <w:rsid w:val="004A0869"/>
    <w:rsid w:val="004A0DE5"/>
    <w:rsid w:val="004A1127"/>
    <w:rsid w:val="004A116E"/>
    <w:rsid w:val="004A1200"/>
    <w:rsid w:val="004A1437"/>
    <w:rsid w:val="004A17FD"/>
    <w:rsid w:val="004A1854"/>
    <w:rsid w:val="004A1856"/>
    <w:rsid w:val="004A19F5"/>
    <w:rsid w:val="004A1A3D"/>
    <w:rsid w:val="004A1FD9"/>
    <w:rsid w:val="004A28FE"/>
    <w:rsid w:val="004A298C"/>
    <w:rsid w:val="004A2BD4"/>
    <w:rsid w:val="004A2C01"/>
    <w:rsid w:val="004A2C60"/>
    <w:rsid w:val="004A2EF9"/>
    <w:rsid w:val="004A2F1F"/>
    <w:rsid w:val="004A2FA4"/>
    <w:rsid w:val="004A3069"/>
    <w:rsid w:val="004A3567"/>
    <w:rsid w:val="004A36B2"/>
    <w:rsid w:val="004A38E5"/>
    <w:rsid w:val="004A3A03"/>
    <w:rsid w:val="004A3A8E"/>
    <w:rsid w:val="004A3AD4"/>
    <w:rsid w:val="004A3C91"/>
    <w:rsid w:val="004A3E63"/>
    <w:rsid w:val="004A413F"/>
    <w:rsid w:val="004A468A"/>
    <w:rsid w:val="004A4933"/>
    <w:rsid w:val="004A49EE"/>
    <w:rsid w:val="004A4C49"/>
    <w:rsid w:val="004A4D9B"/>
    <w:rsid w:val="004A50DB"/>
    <w:rsid w:val="004A51AD"/>
    <w:rsid w:val="004A51EA"/>
    <w:rsid w:val="004A5316"/>
    <w:rsid w:val="004A53BD"/>
    <w:rsid w:val="004A5413"/>
    <w:rsid w:val="004A5785"/>
    <w:rsid w:val="004A57F0"/>
    <w:rsid w:val="004A58DF"/>
    <w:rsid w:val="004A599C"/>
    <w:rsid w:val="004A5DF3"/>
    <w:rsid w:val="004A6090"/>
    <w:rsid w:val="004A6121"/>
    <w:rsid w:val="004A6380"/>
    <w:rsid w:val="004A66A0"/>
    <w:rsid w:val="004A69AE"/>
    <w:rsid w:val="004A6B98"/>
    <w:rsid w:val="004A6DE1"/>
    <w:rsid w:val="004A7296"/>
    <w:rsid w:val="004A78CE"/>
    <w:rsid w:val="004A7FC3"/>
    <w:rsid w:val="004B085A"/>
    <w:rsid w:val="004B0865"/>
    <w:rsid w:val="004B0898"/>
    <w:rsid w:val="004B0A2A"/>
    <w:rsid w:val="004B0A64"/>
    <w:rsid w:val="004B0EA3"/>
    <w:rsid w:val="004B0F26"/>
    <w:rsid w:val="004B1077"/>
    <w:rsid w:val="004B10C4"/>
    <w:rsid w:val="004B1109"/>
    <w:rsid w:val="004B11E5"/>
    <w:rsid w:val="004B1307"/>
    <w:rsid w:val="004B150A"/>
    <w:rsid w:val="004B173A"/>
    <w:rsid w:val="004B1906"/>
    <w:rsid w:val="004B193B"/>
    <w:rsid w:val="004B1950"/>
    <w:rsid w:val="004B1BA0"/>
    <w:rsid w:val="004B1C74"/>
    <w:rsid w:val="004B1E10"/>
    <w:rsid w:val="004B20D3"/>
    <w:rsid w:val="004B216A"/>
    <w:rsid w:val="004B26B4"/>
    <w:rsid w:val="004B29CB"/>
    <w:rsid w:val="004B2EAE"/>
    <w:rsid w:val="004B3131"/>
    <w:rsid w:val="004B3831"/>
    <w:rsid w:val="004B397D"/>
    <w:rsid w:val="004B3D74"/>
    <w:rsid w:val="004B3DA0"/>
    <w:rsid w:val="004B3DAB"/>
    <w:rsid w:val="004B41AB"/>
    <w:rsid w:val="004B4548"/>
    <w:rsid w:val="004B45B4"/>
    <w:rsid w:val="004B466B"/>
    <w:rsid w:val="004B48B8"/>
    <w:rsid w:val="004B4903"/>
    <w:rsid w:val="004B4949"/>
    <w:rsid w:val="004B4A44"/>
    <w:rsid w:val="004B4AAA"/>
    <w:rsid w:val="004B4AE2"/>
    <w:rsid w:val="004B4F25"/>
    <w:rsid w:val="004B52B6"/>
    <w:rsid w:val="004B5322"/>
    <w:rsid w:val="004B553F"/>
    <w:rsid w:val="004B565F"/>
    <w:rsid w:val="004B5782"/>
    <w:rsid w:val="004B58BB"/>
    <w:rsid w:val="004B5946"/>
    <w:rsid w:val="004B59C0"/>
    <w:rsid w:val="004B5DD3"/>
    <w:rsid w:val="004B60D1"/>
    <w:rsid w:val="004B60E8"/>
    <w:rsid w:val="004B61EB"/>
    <w:rsid w:val="004B654C"/>
    <w:rsid w:val="004B6A21"/>
    <w:rsid w:val="004B6A7A"/>
    <w:rsid w:val="004B6BF3"/>
    <w:rsid w:val="004B6D73"/>
    <w:rsid w:val="004B74B4"/>
    <w:rsid w:val="004B7963"/>
    <w:rsid w:val="004B7BE5"/>
    <w:rsid w:val="004B7C30"/>
    <w:rsid w:val="004B7CB6"/>
    <w:rsid w:val="004B7E6A"/>
    <w:rsid w:val="004C000C"/>
    <w:rsid w:val="004C01A3"/>
    <w:rsid w:val="004C0407"/>
    <w:rsid w:val="004C0473"/>
    <w:rsid w:val="004C04A3"/>
    <w:rsid w:val="004C04C7"/>
    <w:rsid w:val="004C04D5"/>
    <w:rsid w:val="004C055F"/>
    <w:rsid w:val="004C069C"/>
    <w:rsid w:val="004C06F1"/>
    <w:rsid w:val="004C07DA"/>
    <w:rsid w:val="004C0B60"/>
    <w:rsid w:val="004C0B65"/>
    <w:rsid w:val="004C0D20"/>
    <w:rsid w:val="004C0E32"/>
    <w:rsid w:val="004C11D6"/>
    <w:rsid w:val="004C168A"/>
    <w:rsid w:val="004C1716"/>
    <w:rsid w:val="004C1B14"/>
    <w:rsid w:val="004C1CE9"/>
    <w:rsid w:val="004C1D0A"/>
    <w:rsid w:val="004C1D29"/>
    <w:rsid w:val="004C1D56"/>
    <w:rsid w:val="004C269C"/>
    <w:rsid w:val="004C3002"/>
    <w:rsid w:val="004C3004"/>
    <w:rsid w:val="004C3397"/>
    <w:rsid w:val="004C3441"/>
    <w:rsid w:val="004C3473"/>
    <w:rsid w:val="004C3777"/>
    <w:rsid w:val="004C3CA2"/>
    <w:rsid w:val="004C3CA7"/>
    <w:rsid w:val="004C3F46"/>
    <w:rsid w:val="004C421F"/>
    <w:rsid w:val="004C4239"/>
    <w:rsid w:val="004C4990"/>
    <w:rsid w:val="004C4EA3"/>
    <w:rsid w:val="004C520E"/>
    <w:rsid w:val="004C56E1"/>
    <w:rsid w:val="004C56F2"/>
    <w:rsid w:val="004C5A84"/>
    <w:rsid w:val="004C5E23"/>
    <w:rsid w:val="004C5E6B"/>
    <w:rsid w:val="004C6057"/>
    <w:rsid w:val="004C63D0"/>
    <w:rsid w:val="004C6523"/>
    <w:rsid w:val="004C66A6"/>
    <w:rsid w:val="004C699D"/>
    <w:rsid w:val="004C6CF7"/>
    <w:rsid w:val="004C6E5D"/>
    <w:rsid w:val="004C6ED0"/>
    <w:rsid w:val="004C72B1"/>
    <w:rsid w:val="004C73F6"/>
    <w:rsid w:val="004C7887"/>
    <w:rsid w:val="004D07F4"/>
    <w:rsid w:val="004D087F"/>
    <w:rsid w:val="004D0BAB"/>
    <w:rsid w:val="004D1059"/>
    <w:rsid w:val="004D1346"/>
    <w:rsid w:val="004D14C0"/>
    <w:rsid w:val="004D164E"/>
    <w:rsid w:val="004D186A"/>
    <w:rsid w:val="004D194F"/>
    <w:rsid w:val="004D1F08"/>
    <w:rsid w:val="004D22FD"/>
    <w:rsid w:val="004D2651"/>
    <w:rsid w:val="004D26E2"/>
    <w:rsid w:val="004D28EB"/>
    <w:rsid w:val="004D2976"/>
    <w:rsid w:val="004D2CAB"/>
    <w:rsid w:val="004D2F43"/>
    <w:rsid w:val="004D2F8E"/>
    <w:rsid w:val="004D3000"/>
    <w:rsid w:val="004D312F"/>
    <w:rsid w:val="004D3282"/>
    <w:rsid w:val="004D3594"/>
    <w:rsid w:val="004D38DD"/>
    <w:rsid w:val="004D3A15"/>
    <w:rsid w:val="004D3AC6"/>
    <w:rsid w:val="004D3CFD"/>
    <w:rsid w:val="004D3D79"/>
    <w:rsid w:val="004D3D9B"/>
    <w:rsid w:val="004D4081"/>
    <w:rsid w:val="004D438C"/>
    <w:rsid w:val="004D4657"/>
    <w:rsid w:val="004D496A"/>
    <w:rsid w:val="004D4B58"/>
    <w:rsid w:val="004D4BF4"/>
    <w:rsid w:val="004D4C8A"/>
    <w:rsid w:val="004D4CFA"/>
    <w:rsid w:val="004D4EB4"/>
    <w:rsid w:val="004D4FA5"/>
    <w:rsid w:val="004D501E"/>
    <w:rsid w:val="004D50A3"/>
    <w:rsid w:val="004D50E8"/>
    <w:rsid w:val="004D52CE"/>
    <w:rsid w:val="004D539F"/>
    <w:rsid w:val="004D5510"/>
    <w:rsid w:val="004D5541"/>
    <w:rsid w:val="004D597C"/>
    <w:rsid w:val="004D59FC"/>
    <w:rsid w:val="004D60B7"/>
    <w:rsid w:val="004D60E3"/>
    <w:rsid w:val="004D614A"/>
    <w:rsid w:val="004D621C"/>
    <w:rsid w:val="004D6285"/>
    <w:rsid w:val="004D6316"/>
    <w:rsid w:val="004D63C2"/>
    <w:rsid w:val="004D691E"/>
    <w:rsid w:val="004D694C"/>
    <w:rsid w:val="004D69CD"/>
    <w:rsid w:val="004D6ED5"/>
    <w:rsid w:val="004D6FF7"/>
    <w:rsid w:val="004D704F"/>
    <w:rsid w:val="004D7223"/>
    <w:rsid w:val="004D7277"/>
    <w:rsid w:val="004D72AA"/>
    <w:rsid w:val="004D72DE"/>
    <w:rsid w:val="004D73FD"/>
    <w:rsid w:val="004D756D"/>
    <w:rsid w:val="004D788C"/>
    <w:rsid w:val="004D7B5C"/>
    <w:rsid w:val="004D7D62"/>
    <w:rsid w:val="004D7F0F"/>
    <w:rsid w:val="004E019C"/>
    <w:rsid w:val="004E054A"/>
    <w:rsid w:val="004E0673"/>
    <w:rsid w:val="004E0C3E"/>
    <w:rsid w:val="004E0D21"/>
    <w:rsid w:val="004E0E69"/>
    <w:rsid w:val="004E12AA"/>
    <w:rsid w:val="004E152D"/>
    <w:rsid w:val="004E170F"/>
    <w:rsid w:val="004E174C"/>
    <w:rsid w:val="004E185E"/>
    <w:rsid w:val="004E1A8D"/>
    <w:rsid w:val="004E1C29"/>
    <w:rsid w:val="004E1E1D"/>
    <w:rsid w:val="004E2769"/>
    <w:rsid w:val="004E292A"/>
    <w:rsid w:val="004E2A79"/>
    <w:rsid w:val="004E2AFE"/>
    <w:rsid w:val="004E2C1C"/>
    <w:rsid w:val="004E2E33"/>
    <w:rsid w:val="004E2F73"/>
    <w:rsid w:val="004E30C0"/>
    <w:rsid w:val="004E3523"/>
    <w:rsid w:val="004E3673"/>
    <w:rsid w:val="004E3720"/>
    <w:rsid w:val="004E3E41"/>
    <w:rsid w:val="004E42CB"/>
    <w:rsid w:val="004E42E5"/>
    <w:rsid w:val="004E43B9"/>
    <w:rsid w:val="004E45A4"/>
    <w:rsid w:val="004E464C"/>
    <w:rsid w:val="004E47DF"/>
    <w:rsid w:val="004E4901"/>
    <w:rsid w:val="004E49A8"/>
    <w:rsid w:val="004E4AC3"/>
    <w:rsid w:val="004E4C34"/>
    <w:rsid w:val="004E4D64"/>
    <w:rsid w:val="004E4E34"/>
    <w:rsid w:val="004E4F56"/>
    <w:rsid w:val="004E5020"/>
    <w:rsid w:val="004E503D"/>
    <w:rsid w:val="004E5335"/>
    <w:rsid w:val="004E5361"/>
    <w:rsid w:val="004E538A"/>
    <w:rsid w:val="004E5507"/>
    <w:rsid w:val="004E57EC"/>
    <w:rsid w:val="004E582C"/>
    <w:rsid w:val="004E5857"/>
    <w:rsid w:val="004E59BA"/>
    <w:rsid w:val="004E5AE8"/>
    <w:rsid w:val="004E5CB8"/>
    <w:rsid w:val="004E61D2"/>
    <w:rsid w:val="004E6291"/>
    <w:rsid w:val="004E67B4"/>
    <w:rsid w:val="004E6822"/>
    <w:rsid w:val="004E6ADD"/>
    <w:rsid w:val="004E6C7D"/>
    <w:rsid w:val="004E7089"/>
    <w:rsid w:val="004E7507"/>
    <w:rsid w:val="004E761B"/>
    <w:rsid w:val="004E779C"/>
    <w:rsid w:val="004E7B0B"/>
    <w:rsid w:val="004E7C3A"/>
    <w:rsid w:val="004E7DFF"/>
    <w:rsid w:val="004E7EA5"/>
    <w:rsid w:val="004F0124"/>
    <w:rsid w:val="004F04BA"/>
    <w:rsid w:val="004F06C5"/>
    <w:rsid w:val="004F07D9"/>
    <w:rsid w:val="004F1358"/>
    <w:rsid w:val="004F152F"/>
    <w:rsid w:val="004F169B"/>
    <w:rsid w:val="004F17EC"/>
    <w:rsid w:val="004F18A4"/>
    <w:rsid w:val="004F1C51"/>
    <w:rsid w:val="004F1F47"/>
    <w:rsid w:val="004F2CFE"/>
    <w:rsid w:val="004F2D0B"/>
    <w:rsid w:val="004F2E96"/>
    <w:rsid w:val="004F2EBD"/>
    <w:rsid w:val="004F2FA9"/>
    <w:rsid w:val="004F30EB"/>
    <w:rsid w:val="004F330B"/>
    <w:rsid w:val="004F3544"/>
    <w:rsid w:val="004F37BD"/>
    <w:rsid w:val="004F38A2"/>
    <w:rsid w:val="004F3E07"/>
    <w:rsid w:val="004F429C"/>
    <w:rsid w:val="004F4773"/>
    <w:rsid w:val="004F4866"/>
    <w:rsid w:val="004F4E57"/>
    <w:rsid w:val="004F4F77"/>
    <w:rsid w:val="004F4F7C"/>
    <w:rsid w:val="004F4F9A"/>
    <w:rsid w:val="004F5081"/>
    <w:rsid w:val="004F52D3"/>
    <w:rsid w:val="004F5432"/>
    <w:rsid w:val="004F5E2E"/>
    <w:rsid w:val="004F6178"/>
    <w:rsid w:val="004F6182"/>
    <w:rsid w:val="004F68A0"/>
    <w:rsid w:val="004F6A11"/>
    <w:rsid w:val="004F6F48"/>
    <w:rsid w:val="004F6FC3"/>
    <w:rsid w:val="004F75CA"/>
    <w:rsid w:val="004F7614"/>
    <w:rsid w:val="004F7CF7"/>
    <w:rsid w:val="004F7F4C"/>
    <w:rsid w:val="004F7FAF"/>
    <w:rsid w:val="00500633"/>
    <w:rsid w:val="00500A7D"/>
    <w:rsid w:val="00500B66"/>
    <w:rsid w:val="00500DF5"/>
    <w:rsid w:val="00501451"/>
    <w:rsid w:val="005014BD"/>
    <w:rsid w:val="0050169D"/>
    <w:rsid w:val="00501763"/>
    <w:rsid w:val="00501807"/>
    <w:rsid w:val="00501B78"/>
    <w:rsid w:val="00501BEE"/>
    <w:rsid w:val="005023E0"/>
    <w:rsid w:val="00502536"/>
    <w:rsid w:val="00502845"/>
    <w:rsid w:val="00502E1D"/>
    <w:rsid w:val="00503222"/>
    <w:rsid w:val="0050338F"/>
    <w:rsid w:val="005035A5"/>
    <w:rsid w:val="00503610"/>
    <w:rsid w:val="005038C8"/>
    <w:rsid w:val="005038EF"/>
    <w:rsid w:val="00503ABA"/>
    <w:rsid w:val="00503AEC"/>
    <w:rsid w:val="00503C93"/>
    <w:rsid w:val="005043B6"/>
    <w:rsid w:val="005043BC"/>
    <w:rsid w:val="005045C9"/>
    <w:rsid w:val="0050494B"/>
    <w:rsid w:val="00504E3C"/>
    <w:rsid w:val="00504F38"/>
    <w:rsid w:val="00504F90"/>
    <w:rsid w:val="00505415"/>
    <w:rsid w:val="00505905"/>
    <w:rsid w:val="0050594E"/>
    <w:rsid w:val="00505994"/>
    <w:rsid w:val="005066DE"/>
    <w:rsid w:val="005068C8"/>
    <w:rsid w:val="00506965"/>
    <w:rsid w:val="00506AC8"/>
    <w:rsid w:val="00506F40"/>
    <w:rsid w:val="00506FB1"/>
    <w:rsid w:val="00507297"/>
    <w:rsid w:val="005072E1"/>
    <w:rsid w:val="00507324"/>
    <w:rsid w:val="0050753B"/>
    <w:rsid w:val="00507613"/>
    <w:rsid w:val="005077DA"/>
    <w:rsid w:val="005078FF"/>
    <w:rsid w:val="00507A41"/>
    <w:rsid w:val="00507A5F"/>
    <w:rsid w:val="00507DB4"/>
    <w:rsid w:val="005100D9"/>
    <w:rsid w:val="0051010B"/>
    <w:rsid w:val="00510183"/>
    <w:rsid w:val="00510206"/>
    <w:rsid w:val="00510325"/>
    <w:rsid w:val="00511043"/>
    <w:rsid w:val="00511348"/>
    <w:rsid w:val="0051140D"/>
    <w:rsid w:val="00511590"/>
    <w:rsid w:val="00511801"/>
    <w:rsid w:val="00511A04"/>
    <w:rsid w:val="00511A57"/>
    <w:rsid w:val="00511C15"/>
    <w:rsid w:val="00512091"/>
    <w:rsid w:val="00512183"/>
    <w:rsid w:val="00512226"/>
    <w:rsid w:val="00512497"/>
    <w:rsid w:val="00512C84"/>
    <w:rsid w:val="00512E1C"/>
    <w:rsid w:val="00512E3F"/>
    <w:rsid w:val="0051310C"/>
    <w:rsid w:val="005131E1"/>
    <w:rsid w:val="005133AF"/>
    <w:rsid w:val="005139CC"/>
    <w:rsid w:val="00513CD2"/>
    <w:rsid w:val="00513E7A"/>
    <w:rsid w:val="0051407B"/>
    <w:rsid w:val="005140C8"/>
    <w:rsid w:val="005144A4"/>
    <w:rsid w:val="005145DE"/>
    <w:rsid w:val="0051470F"/>
    <w:rsid w:val="00514B27"/>
    <w:rsid w:val="00514EEF"/>
    <w:rsid w:val="00514F83"/>
    <w:rsid w:val="0051520C"/>
    <w:rsid w:val="005153A7"/>
    <w:rsid w:val="00515595"/>
    <w:rsid w:val="00515887"/>
    <w:rsid w:val="00515AD7"/>
    <w:rsid w:val="00515AE7"/>
    <w:rsid w:val="00515C28"/>
    <w:rsid w:val="00515D4E"/>
    <w:rsid w:val="00516856"/>
    <w:rsid w:val="0051702E"/>
    <w:rsid w:val="00517086"/>
    <w:rsid w:val="0051712E"/>
    <w:rsid w:val="00517389"/>
    <w:rsid w:val="005174D2"/>
    <w:rsid w:val="00517916"/>
    <w:rsid w:val="00517A4A"/>
    <w:rsid w:val="00517D61"/>
    <w:rsid w:val="00517F45"/>
    <w:rsid w:val="00517FE2"/>
    <w:rsid w:val="00520259"/>
    <w:rsid w:val="0052038F"/>
    <w:rsid w:val="005203AB"/>
    <w:rsid w:val="005204D8"/>
    <w:rsid w:val="005205C2"/>
    <w:rsid w:val="005206EB"/>
    <w:rsid w:val="00520766"/>
    <w:rsid w:val="005208A0"/>
    <w:rsid w:val="00520A69"/>
    <w:rsid w:val="00520B2F"/>
    <w:rsid w:val="00520B47"/>
    <w:rsid w:val="0052154B"/>
    <w:rsid w:val="0052167C"/>
    <w:rsid w:val="005217AE"/>
    <w:rsid w:val="0052191A"/>
    <w:rsid w:val="00521C1A"/>
    <w:rsid w:val="0052208E"/>
    <w:rsid w:val="005222F4"/>
    <w:rsid w:val="00522648"/>
    <w:rsid w:val="005226C7"/>
    <w:rsid w:val="00522B3E"/>
    <w:rsid w:val="00522C55"/>
    <w:rsid w:val="00522D78"/>
    <w:rsid w:val="00522E5C"/>
    <w:rsid w:val="00522F81"/>
    <w:rsid w:val="0052305D"/>
    <w:rsid w:val="0052309C"/>
    <w:rsid w:val="00523421"/>
    <w:rsid w:val="00523487"/>
    <w:rsid w:val="005238C5"/>
    <w:rsid w:val="0052394A"/>
    <w:rsid w:val="00523B8F"/>
    <w:rsid w:val="00524069"/>
    <w:rsid w:val="00524136"/>
    <w:rsid w:val="005241F8"/>
    <w:rsid w:val="005242E5"/>
    <w:rsid w:val="0052438B"/>
    <w:rsid w:val="0052453F"/>
    <w:rsid w:val="0052478D"/>
    <w:rsid w:val="00524851"/>
    <w:rsid w:val="00524B45"/>
    <w:rsid w:val="00524D4A"/>
    <w:rsid w:val="00524EC9"/>
    <w:rsid w:val="005251F9"/>
    <w:rsid w:val="00525AB2"/>
    <w:rsid w:val="00525BC4"/>
    <w:rsid w:val="005266F1"/>
    <w:rsid w:val="00526DCD"/>
    <w:rsid w:val="00527164"/>
    <w:rsid w:val="00527253"/>
    <w:rsid w:val="005273D9"/>
    <w:rsid w:val="005274ED"/>
    <w:rsid w:val="00527592"/>
    <w:rsid w:val="00527811"/>
    <w:rsid w:val="0052787A"/>
    <w:rsid w:val="00527C18"/>
    <w:rsid w:val="00527CB7"/>
    <w:rsid w:val="00527D01"/>
    <w:rsid w:val="00527D76"/>
    <w:rsid w:val="00530899"/>
    <w:rsid w:val="0053099E"/>
    <w:rsid w:val="00530C31"/>
    <w:rsid w:val="00530D54"/>
    <w:rsid w:val="00530E7F"/>
    <w:rsid w:val="00531051"/>
    <w:rsid w:val="005312BE"/>
    <w:rsid w:val="00531454"/>
    <w:rsid w:val="00531BE7"/>
    <w:rsid w:val="00531DD1"/>
    <w:rsid w:val="0053220F"/>
    <w:rsid w:val="00532361"/>
    <w:rsid w:val="0053281A"/>
    <w:rsid w:val="00532AF6"/>
    <w:rsid w:val="00532CED"/>
    <w:rsid w:val="00533412"/>
    <w:rsid w:val="005335F5"/>
    <w:rsid w:val="00533A1F"/>
    <w:rsid w:val="00533AA6"/>
    <w:rsid w:val="00533D3F"/>
    <w:rsid w:val="00534013"/>
    <w:rsid w:val="0053409A"/>
    <w:rsid w:val="005342CE"/>
    <w:rsid w:val="005345F0"/>
    <w:rsid w:val="00534D8F"/>
    <w:rsid w:val="00534E85"/>
    <w:rsid w:val="00535062"/>
    <w:rsid w:val="00535686"/>
    <w:rsid w:val="0053599F"/>
    <w:rsid w:val="00535CB4"/>
    <w:rsid w:val="005360B4"/>
    <w:rsid w:val="005360D0"/>
    <w:rsid w:val="005362D1"/>
    <w:rsid w:val="00536351"/>
    <w:rsid w:val="005365BC"/>
    <w:rsid w:val="005366CB"/>
    <w:rsid w:val="0053674E"/>
    <w:rsid w:val="0053683B"/>
    <w:rsid w:val="0053685C"/>
    <w:rsid w:val="005368C1"/>
    <w:rsid w:val="00536A38"/>
    <w:rsid w:val="00536A76"/>
    <w:rsid w:val="00536AFC"/>
    <w:rsid w:val="00536C1A"/>
    <w:rsid w:val="00536E48"/>
    <w:rsid w:val="00536F31"/>
    <w:rsid w:val="00537149"/>
    <w:rsid w:val="0053715B"/>
    <w:rsid w:val="0053740F"/>
    <w:rsid w:val="00537818"/>
    <w:rsid w:val="005378D2"/>
    <w:rsid w:val="0054011B"/>
    <w:rsid w:val="005402DB"/>
    <w:rsid w:val="0054070F"/>
    <w:rsid w:val="0054092D"/>
    <w:rsid w:val="00540B02"/>
    <w:rsid w:val="00540DBF"/>
    <w:rsid w:val="005410D2"/>
    <w:rsid w:val="005411D6"/>
    <w:rsid w:val="005412A7"/>
    <w:rsid w:val="0054164E"/>
    <w:rsid w:val="00541864"/>
    <w:rsid w:val="00541B3C"/>
    <w:rsid w:val="00541BAC"/>
    <w:rsid w:val="00541DC0"/>
    <w:rsid w:val="00542128"/>
    <w:rsid w:val="005422B6"/>
    <w:rsid w:val="00542339"/>
    <w:rsid w:val="0054289A"/>
    <w:rsid w:val="00542CFD"/>
    <w:rsid w:val="005431ED"/>
    <w:rsid w:val="0054346D"/>
    <w:rsid w:val="00543736"/>
    <w:rsid w:val="00543784"/>
    <w:rsid w:val="005438F2"/>
    <w:rsid w:val="00543986"/>
    <w:rsid w:val="0054401E"/>
    <w:rsid w:val="0054445B"/>
    <w:rsid w:val="005445C7"/>
    <w:rsid w:val="00544C3C"/>
    <w:rsid w:val="00544E71"/>
    <w:rsid w:val="00544E9E"/>
    <w:rsid w:val="00544F5A"/>
    <w:rsid w:val="00545117"/>
    <w:rsid w:val="0054533E"/>
    <w:rsid w:val="005453C0"/>
    <w:rsid w:val="005453F0"/>
    <w:rsid w:val="005454DA"/>
    <w:rsid w:val="005456E9"/>
    <w:rsid w:val="00545AB6"/>
    <w:rsid w:val="00545B4B"/>
    <w:rsid w:val="00545B5E"/>
    <w:rsid w:val="00545E13"/>
    <w:rsid w:val="005462B7"/>
    <w:rsid w:val="005465BB"/>
    <w:rsid w:val="0054694E"/>
    <w:rsid w:val="00546AEB"/>
    <w:rsid w:val="00546D42"/>
    <w:rsid w:val="0054715A"/>
    <w:rsid w:val="0054723A"/>
    <w:rsid w:val="00547272"/>
    <w:rsid w:val="005472B1"/>
    <w:rsid w:val="0054760F"/>
    <w:rsid w:val="00547650"/>
    <w:rsid w:val="0054767A"/>
    <w:rsid w:val="005476AC"/>
    <w:rsid w:val="00547825"/>
    <w:rsid w:val="00547D95"/>
    <w:rsid w:val="00547E25"/>
    <w:rsid w:val="00547E89"/>
    <w:rsid w:val="00547F40"/>
    <w:rsid w:val="00550422"/>
    <w:rsid w:val="005507BD"/>
    <w:rsid w:val="00550833"/>
    <w:rsid w:val="00550891"/>
    <w:rsid w:val="00550BB6"/>
    <w:rsid w:val="00550C3D"/>
    <w:rsid w:val="00550FF1"/>
    <w:rsid w:val="0055115E"/>
    <w:rsid w:val="0055139C"/>
    <w:rsid w:val="0055156D"/>
    <w:rsid w:val="005515AE"/>
    <w:rsid w:val="00551A2E"/>
    <w:rsid w:val="00551A48"/>
    <w:rsid w:val="00551E26"/>
    <w:rsid w:val="00551F11"/>
    <w:rsid w:val="005521DB"/>
    <w:rsid w:val="005522B3"/>
    <w:rsid w:val="005524B7"/>
    <w:rsid w:val="005528F0"/>
    <w:rsid w:val="00552AC5"/>
    <w:rsid w:val="00552AF8"/>
    <w:rsid w:val="0055301D"/>
    <w:rsid w:val="00553085"/>
    <w:rsid w:val="0055312D"/>
    <w:rsid w:val="005531A1"/>
    <w:rsid w:val="005534EE"/>
    <w:rsid w:val="005536CD"/>
    <w:rsid w:val="005536ED"/>
    <w:rsid w:val="0055371E"/>
    <w:rsid w:val="005537A2"/>
    <w:rsid w:val="00553B8E"/>
    <w:rsid w:val="00553DDD"/>
    <w:rsid w:val="0055412C"/>
    <w:rsid w:val="0055438C"/>
    <w:rsid w:val="005543F4"/>
    <w:rsid w:val="00554565"/>
    <w:rsid w:val="005545BC"/>
    <w:rsid w:val="0055467A"/>
    <w:rsid w:val="00554A12"/>
    <w:rsid w:val="005550E0"/>
    <w:rsid w:val="00555415"/>
    <w:rsid w:val="0055548A"/>
    <w:rsid w:val="00555797"/>
    <w:rsid w:val="005559D5"/>
    <w:rsid w:val="00555A3D"/>
    <w:rsid w:val="00555B9A"/>
    <w:rsid w:val="00555E67"/>
    <w:rsid w:val="00555FB0"/>
    <w:rsid w:val="0055600F"/>
    <w:rsid w:val="005561CF"/>
    <w:rsid w:val="00556A93"/>
    <w:rsid w:val="00556B46"/>
    <w:rsid w:val="0055706B"/>
    <w:rsid w:val="00557226"/>
    <w:rsid w:val="005578CB"/>
    <w:rsid w:val="00557AB7"/>
    <w:rsid w:val="00557E79"/>
    <w:rsid w:val="00560081"/>
    <w:rsid w:val="005603E7"/>
    <w:rsid w:val="0056043D"/>
    <w:rsid w:val="005604CE"/>
    <w:rsid w:val="005604E4"/>
    <w:rsid w:val="005607BB"/>
    <w:rsid w:val="005609A1"/>
    <w:rsid w:val="00560ADA"/>
    <w:rsid w:val="00560CB3"/>
    <w:rsid w:val="00560E09"/>
    <w:rsid w:val="00560E7D"/>
    <w:rsid w:val="00561073"/>
    <w:rsid w:val="005610D6"/>
    <w:rsid w:val="005615D7"/>
    <w:rsid w:val="005615DC"/>
    <w:rsid w:val="00561776"/>
    <w:rsid w:val="00561B57"/>
    <w:rsid w:val="00561B77"/>
    <w:rsid w:val="0056219A"/>
    <w:rsid w:val="005621D3"/>
    <w:rsid w:val="005624EB"/>
    <w:rsid w:val="00562606"/>
    <w:rsid w:val="0056289C"/>
    <w:rsid w:val="005628D4"/>
    <w:rsid w:val="00562D4D"/>
    <w:rsid w:val="00562E96"/>
    <w:rsid w:val="0056311B"/>
    <w:rsid w:val="005633DF"/>
    <w:rsid w:val="00563535"/>
    <w:rsid w:val="00563971"/>
    <w:rsid w:val="00563B85"/>
    <w:rsid w:val="00563CAC"/>
    <w:rsid w:val="00563E85"/>
    <w:rsid w:val="00564036"/>
    <w:rsid w:val="0056406B"/>
    <w:rsid w:val="005643EF"/>
    <w:rsid w:val="005647F8"/>
    <w:rsid w:val="00564D32"/>
    <w:rsid w:val="00564F00"/>
    <w:rsid w:val="00564F07"/>
    <w:rsid w:val="00564FE8"/>
    <w:rsid w:val="00565740"/>
    <w:rsid w:val="00565743"/>
    <w:rsid w:val="00565E45"/>
    <w:rsid w:val="00565E9B"/>
    <w:rsid w:val="0056612F"/>
    <w:rsid w:val="005664B1"/>
    <w:rsid w:val="005664D8"/>
    <w:rsid w:val="00566599"/>
    <w:rsid w:val="005669F5"/>
    <w:rsid w:val="00566F4D"/>
    <w:rsid w:val="0056705F"/>
    <w:rsid w:val="005670A5"/>
    <w:rsid w:val="005674A7"/>
    <w:rsid w:val="00567784"/>
    <w:rsid w:val="0056779C"/>
    <w:rsid w:val="00567BD1"/>
    <w:rsid w:val="00567E2E"/>
    <w:rsid w:val="00567E93"/>
    <w:rsid w:val="005700B4"/>
    <w:rsid w:val="005700F4"/>
    <w:rsid w:val="0057020B"/>
    <w:rsid w:val="00570659"/>
    <w:rsid w:val="00570905"/>
    <w:rsid w:val="0057093A"/>
    <w:rsid w:val="005709DB"/>
    <w:rsid w:val="00571424"/>
    <w:rsid w:val="005714C5"/>
    <w:rsid w:val="005715BD"/>
    <w:rsid w:val="0057191F"/>
    <w:rsid w:val="00571F94"/>
    <w:rsid w:val="00572B9B"/>
    <w:rsid w:val="00572EEE"/>
    <w:rsid w:val="00573256"/>
    <w:rsid w:val="005733C0"/>
    <w:rsid w:val="00573539"/>
    <w:rsid w:val="0057357D"/>
    <w:rsid w:val="005736A3"/>
    <w:rsid w:val="005736C2"/>
    <w:rsid w:val="005739F6"/>
    <w:rsid w:val="00573D39"/>
    <w:rsid w:val="00573D85"/>
    <w:rsid w:val="00573F81"/>
    <w:rsid w:val="00573FD2"/>
    <w:rsid w:val="0057417C"/>
    <w:rsid w:val="005742E0"/>
    <w:rsid w:val="00574360"/>
    <w:rsid w:val="005743FA"/>
    <w:rsid w:val="005744B9"/>
    <w:rsid w:val="0057486C"/>
    <w:rsid w:val="0057487A"/>
    <w:rsid w:val="0057491A"/>
    <w:rsid w:val="00574C02"/>
    <w:rsid w:val="005753B2"/>
    <w:rsid w:val="0057540C"/>
    <w:rsid w:val="00575AFA"/>
    <w:rsid w:val="00575F34"/>
    <w:rsid w:val="00575F6D"/>
    <w:rsid w:val="00575F76"/>
    <w:rsid w:val="0057634E"/>
    <w:rsid w:val="00576565"/>
    <w:rsid w:val="00576798"/>
    <w:rsid w:val="00576EF7"/>
    <w:rsid w:val="00576F56"/>
    <w:rsid w:val="0057710E"/>
    <w:rsid w:val="005773BF"/>
    <w:rsid w:val="0057746A"/>
    <w:rsid w:val="00577749"/>
    <w:rsid w:val="005777EB"/>
    <w:rsid w:val="0057790F"/>
    <w:rsid w:val="0057791A"/>
    <w:rsid w:val="00577C43"/>
    <w:rsid w:val="00577D09"/>
    <w:rsid w:val="00580025"/>
    <w:rsid w:val="0058010F"/>
    <w:rsid w:val="0058020A"/>
    <w:rsid w:val="0058037C"/>
    <w:rsid w:val="0058055A"/>
    <w:rsid w:val="00580771"/>
    <w:rsid w:val="005807A4"/>
    <w:rsid w:val="0058089B"/>
    <w:rsid w:val="00580941"/>
    <w:rsid w:val="0058096F"/>
    <w:rsid w:val="005809A6"/>
    <w:rsid w:val="00580A6E"/>
    <w:rsid w:val="00580B6D"/>
    <w:rsid w:val="00580C3B"/>
    <w:rsid w:val="00580FA2"/>
    <w:rsid w:val="00580FF5"/>
    <w:rsid w:val="005811B1"/>
    <w:rsid w:val="005812FE"/>
    <w:rsid w:val="00581329"/>
    <w:rsid w:val="00581470"/>
    <w:rsid w:val="005814DD"/>
    <w:rsid w:val="00581BA6"/>
    <w:rsid w:val="00581E7A"/>
    <w:rsid w:val="00581FC2"/>
    <w:rsid w:val="00582237"/>
    <w:rsid w:val="005823F0"/>
    <w:rsid w:val="00582465"/>
    <w:rsid w:val="0058255B"/>
    <w:rsid w:val="005825F5"/>
    <w:rsid w:val="005827F7"/>
    <w:rsid w:val="005829C5"/>
    <w:rsid w:val="00582B98"/>
    <w:rsid w:val="00582C31"/>
    <w:rsid w:val="00582CB6"/>
    <w:rsid w:val="00582F4C"/>
    <w:rsid w:val="00583038"/>
    <w:rsid w:val="005831D0"/>
    <w:rsid w:val="0058337B"/>
    <w:rsid w:val="005834AB"/>
    <w:rsid w:val="00583722"/>
    <w:rsid w:val="00583B4C"/>
    <w:rsid w:val="00583F50"/>
    <w:rsid w:val="00583F63"/>
    <w:rsid w:val="00583F7F"/>
    <w:rsid w:val="0058401C"/>
    <w:rsid w:val="00584291"/>
    <w:rsid w:val="0058436C"/>
    <w:rsid w:val="0058437D"/>
    <w:rsid w:val="0058442C"/>
    <w:rsid w:val="005846E5"/>
    <w:rsid w:val="005846FF"/>
    <w:rsid w:val="005847C3"/>
    <w:rsid w:val="00584943"/>
    <w:rsid w:val="00584A02"/>
    <w:rsid w:val="00584C5C"/>
    <w:rsid w:val="0058596B"/>
    <w:rsid w:val="00585A04"/>
    <w:rsid w:val="00585CD9"/>
    <w:rsid w:val="00585F62"/>
    <w:rsid w:val="00586168"/>
    <w:rsid w:val="005861CF"/>
    <w:rsid w:val="0058627D"/>
    <w:rsid w:val="005866C8"/>
    <w:rsid w:val="00586FF6"/>
    <w:rsid w:val="00587292"/>
    <w:rsid w:val="0058766D"/>
    <w:rsid w:val="005879F0"/>
    <w:rsid w:val="00587B06"/>
    <w:rsid w:val="00587B2F"/>
    <w:rsid w:val="00587D3F"/>
    <w:rsid w:val="0059027F"/>
    <w:rsid w:val="00590510"/>
    <w:rsid w:val="0059056E"/>
    <w:rsid w:val="0059081B"/>
    <w:rsid w:val="005908AC"/>
    <w:rsid w:val="005908F5"/>
    <w:rsid w:val="00590A62"/>
    <w:rsid w:val="00590B29"/>
    <w:rsid w:val="00590BCC"/>
    <w:rsid w:val="0059103C"/>
    <w:rsid w:val="00591046"/>
    <w:rsid w:val="005910A8"/>
    <w:rsid w:val="0059133A"/>
    <w:rsid w:val="005913A5"/>
    <w:rsid w:val="005913BC"/>
    <w:rsid w:val="00591BC0"/>
    <w:rsid w:val="00591C10"/>
    <w:rsid w:val="00591C9D"/>
    <w:rsid w:val="00591FAB"/>
    <w:rsid w:val="005926D2"/>
    <w:rsid w:val="00592A0F"/>
    <w:rsid w:val="00592B9A"/>
    <w:rsid w:val="00592CC9"/>
    <w:rsid w:val="00593404"/>
    <w:rsid w:val="005937CC"/>
    <w:rsid w:val="00593A44"/>
    <w:rsid w:val="00593B61"/>
    <w:rsid w:val="00593BF3"/>
    <w:rsid w:val="00593E3D"/>
    <w:rsid w:val="00593F54"/>
    <w:rsid w:val="00594089"/>
    <w:rsid w:val="00594285"/>
    <w:rsid w:val="0059440A"/>
    <w:rsid w:val="0059497B"/>
    <w:rsid w:val="00594D20"/>
    <w:rsid w:val="005950F9"/>
    <w:rsid w:val="00595131"/>
    <w:rsid w:val="005952D3"/>
    <w:rsid w:val="00595412"/>
    <w:rsid w:val="00595498"/>
    <w:rsid w:val="005955A0"/>
    <w:rsid w:val="005955D8"/>
    <w:rsid w:val="005957CB"/>
    <w:rsid w:val="0059597A"/>
    <w:rsid w:val="00595E25"/>
    <w:rsid w:val="00596032"/>
    <w:rsid w:val="00596109"/>
    <w:rsid w:val="00596169"/>
    <w:rsid w:val="005961BF"/>
    <w:rsid w:val="00596338"/>
    <w:rsid w:val="00596646"/>
    <w:rsid w:val="0059664E"/>
    <w:rsid w:val="00596A31"/>
    <w:rsid w:val="00596AF6"/>
    <w:rsid w:val="00596B19"/>
    <w:rsid w:val="00596C2E"/>
    <w:rsid w:val="00596EC8"/>
    <w:rsid w:val="005971CC"/>
    <w:rsid w:val="00597221"/>
    <w:rsid w:val="005972D9"/>
    <w:rsid w:val="00597470"/>
    <w:rsid w:val="005974DD"/>
    <w:rsid w:val="0059755B"/>
    <w:rsid w:val="0059772A"/>
    <w:rsid w:val="00597A87"/>
    <w:rsid w:val="00597BB1"/>
    <w:rsid w:val="00597FE9"/>
    <w:rsid w:val="005A02ED"/>
    <w:rsid w:val="005A0601"/>
    <w:rsid w:val="005A0661"/>
    <w:rsid w:val="005A079D"/>
    <w:rsid w:val="005A0DE5"/>
    <w:rsid w:val="005A0F20"/>
    <w:rsid w:val="005A0F6A"/>
    <w:rsid w:val="005A1291"/>
    <w:rsid w:val="005A12F1"/>
    <w:rsid w:val="005A12F2"/>
    <w:rsid w:val="005A1346"/>
    <w:rsid w:val="005A15D0"/>
    <w:rsid w:val="005A17D7"/>
    <w:rsid w:val="005A1A4D"/>
    <w:rsid w:val="005A1AB7"/>
    <w:rsid w:val="005A1F70"/>
    <w:rsid w:val="005A2474"/>
    <w:rsid w:val="005A2CB3"/>
    <w:rsid w:val="005A2E41"/>
    <w:rsid w:val="005A2F5C"/>
    <w:rsid w:val="005A318B"/>
    <w:rsid w:val="005A37C7"/>
    <w:rsid w:val="005A3C12"/>
    <w:rsid w:val="005A3E33"/>
    <w:rsid w:val="005A3E7D"/>
    <w:rsid w:val="005A426D"/>
    <w:rsid w:val="005A44D0"/>
    <w:rsid w:val="005A4586"/>
    <w:rsid w:val="005A4AE5"/>
    <w:rsid w:val="005A4B92"/>
    <w:rsid w:val="005A4B98"/>
    <w:rsid w:val="005A4E45"/>
    <w:rsid w:val="005A515E"/>
    <w:rsid w:val="005A5329"/>
    <w:rsid w:val="005A536D"/>
    <w:rsid w:val="005A551D"/>
    <w:rsid w:val="005A57BC"/>
    <w:rsid w:val="005A5A3A"/>
    <w:rsid w:val="005A5AF5"/>
    <w:rsid w:val="005A5D9F"/>
    <w:rsid w:val="005A5DE7"/>
    <w:rsid w:val="005A6081"/>
    <w:rsid w:val="005A619D"/>
    <w:rsid w:val="005A65A2"/>
    <w:rsid w:val="005A69DF"/>
    <w:rsid w:val="005A6A65"/>
    <w:rsid w:val="005A6C55"/>
    <w:rsid w:val="005A6D00"/>
    <w:rsid w:val="005A6DC6"/>
    <w:rsid w:val="005A6F57"/>
    <w:rsid w:val="005A7255"/>
    <w:rsid w:val="005A745A"/>
    <w:rsid w:val="005A752B"/>
    <w:rsid w:val="005A7B05"/>
    <w:rsid w:val="005A7E2E"/>
    <w:rsid w:val="005A7E3C"/>
    <w:rsid w:val="005B0790"/>
    <w:rsid w:val="005B0993"/>
    <w:rsid w:val="005B0A2C"/>
    <w:rsid w:val="005B0D95"/>
    <w:rsid w:val="005B0FF0"/>
    <w:rsid w:val="005B14B4"/>
    <w:rsid w:val="005B15BC"/>
    <w:rsid w:val="005B161C"/>
    <w:rsid w:val="005B1815"/>
    <w:rsid w:val="005B1834"/>
    <w:rsid w:val="005B199D"/>
    <w:rsid w:val="005B1A72"/>
    <w:rsid w:val="005B1B80"/>
    <w:rsid w:val="005B1DA8"/>
    <w:rsid w:val="005B1DEA"/>
    <w:rsid w:val="005B22D8"/>
    <w:rsid w:val="005B25BD"/>
    <w:rsid w:val="005B26CF"/>
    <w:rsid w:val="005B2738"/>
    <w:rsid w:val="005B2C32"/>
    <w:rsid w:val="005B2CCC"/>
    <w:rsid w:val="005B2F5E"/>
    <w:rsid w:val="005B2F70"/>
    <w:rsid w:val="005B3285"/>
    <w:rsid w:val="005B34D6"/>
    <w:rsid w:val="005B34E1"/>
    <w:rsid w:val="005B3736"/>
    <w:rsid w:val="005B387E"/>
    <w:rsid w:val="005B3888"/>
    <w:rsid w:val="005B3948"/>
    <w:rsid w:val="005B4113"/>
    <w:rsid w:val="005B43B4"/>
    <w:rsid w:val="005B4532"/>
    <w:rsid w:val="005B473D"/>
    <w:rsid w:val="005B4A58"/>
    <w:rsid w:val="005B4AA9"/>
    <w:rsid w:val="005B51F9"/>
    <w:rsid w:val="005B55E7"/>
    <w:rsid w:val="005B5C41"/>
    <w:rsid w:val="005B5EF5"/>
    <w:rsid w:val="005B5F3E"/>
    <w:rsid w:val="005B5FA5"/>
    <w:rsid w:val="005B600C"/>
    <w:rsid w:val="005B63CB"/>
    <w:rsid w:val="005B68AE"/>
    <w:rsid w:val="005B68B6"/>
    <w:rsid w:val="005B6979"/>
    <w:rsid w:val="005B6B44"/>
    <w:rsid w:val="005B6B6C"/>
    <w:rsid w:val="005B6C0B"/>
    <w:rsid w:val="005B6C25"/>
    <w:rsid w:val="005B72FF"/>
    <w:rsid w:val="005B73B2"/>
    <w:rsid w:val="005B745E"/>
    <w:rsid w:val="005B757B"/>
    <w:rsid w:val="005B7765"/>
    <w:rsid w:val="005B7840"/>
    <w:rsid w:val="005B7B45"/>
    <w:rsid w:val="005B7B9E"/>
    <w:rsid w:val="005B7C7D"/>
    <w:rsid w:val="005C01C3"/>
    <w:rsid w:val="005C0316"/>
    <w:rsid w:val="005C044E"/>
    <w:rsid w:val="005C06EC"/>
    <w:rsid w:val="005C0726"/>
    <w:rsid w:val="005C07F6"/>
    <w:rsid w:val="005C082E"/>
    <w:rsid w:val="005C0A14"/>
    <w:rsid w:val="005C1415"/>
    <w:rsid w:val="005C1432"/>
    <w:rsid w:val="005C1794"/>
    <w:rsid w:val="005C1A7A"/>
    <w:rsid w:val="005C1F57"/>
    <w:rsid w:val="005C208B"/>
    <w:rsid w:val="005C22BA"/>
    <w:rsid w:val="005C26C0"/>
    <w:rsid w:val="005C27C9"/>
    <w:rsid w:val="005C285B"/>
    <w:rsid w:val="005C2A79"/>
    <w:rsid w:val="005C2B57"/>
    <w:rsid w:val="005C2F91"/>
    <w:rsid w:val="005C32FF"/>
    <w:rsid w:val="005C3641"/>
    <w:rsid w:val="005C38B2"/>
    <w:rsid w:val="005C3AF1"/>
    <w:rsid w:val="005C40BA"/>
    <w:rsid w:val="005C41BA"/>
    <w:rsid w:val="005C4326"/>
    <w:rsid w:val="005C43A5"/>
    <w:rsid w:val="005C43FD"/>
    <w:rsid w:val="005C44E0"/>
    <w:rsid w:val="005C4B47"/>
    <w:rsid w:val="005C4BF1"/>
    <w:rsid w:val="005C4C14"/>
    <w:rsid w:val="005C4C55"/>
    <w:rsid w:val="005C4CE3"/>
    <w:rsid w:val="005C4F44"/>
    <w:rsid w:val="005C52B2"/>
    <w:rsid w:val="005C5358"/>
    <w:rsid w:val="005C56E6"/>
    <w:rsid w:val="005C5A67"/>
    <w:rsid w:val="005C5E32"/>
    <w:rsid w:val="005C627F"/>
    <w:rsid w:val="005C64E2"/>
    <w:rsid w:val="005C6C47"/>
    <w:rsid w:val="005C6D34"/>
    <w:rsid w:val="005C75B6"/>
    <w:rsid w:val="005C79AA"/>
    <w:rsid w:val="005C7A3C"/>
    <w:rsid w:val="005C7DA7"/>
    <w:rsid w:val="005D002F"/>
    <w:rsid w:val="005D0367"/>
    <w:rsid w:val="005D0563"/>
    <w:rsid w:val="005D091D"/>
    <w:rsid w:val="005D09F3"/>
    <w:rsid w:val="005D0B71"/>
    <w:rsid w:val="005D0C13"/>
    <w:rsid w:val="005D0F59"/>
    <w:rsid w:val="005D1034"/>
    <w:rsid w:val="005D1102"/>
    <w:rsid w:val="005D12FC"/>
    <w:rsid w:val="005D133E"/>
    <w:rsid w:val="005D17BF"/>
    <w:rsid w:val="005D1936"/>
    <w:rsid w:val="005D19B2"/>
    <w:rsid w:val="005D1AC1"/>
    <w:rsid w:val="005D1BF8"/>
    <w:rsid w:val="005D1F9E"/>
    <w:rsid w:val="005D242F"/>
    <w:rsid w:val="005D24F8"/>
    <w:rsid w:val="005D26D3"/>
    <w:rsid w:val="005D275F"/>
    <w:rsid w:val="005D2788"/>
    <w:rsid w:val="005D290B"/>
    <w:rsid w:val="005D315C"/>
    <w:rsid w:val="005D31CF"/>
    <w:rsid w:val="005D33DD"/>
    <w:rsid w:val="005D3F1A"/>
    <w:rsid w:val="005D3FB9"/>
    <w:rsid w:val="005D45AC"/>
    <w:rsid w:val="005D4887"/>
    <w:rsid w:val="005D49D5"/>
    <w:rsid w:val="005D56CF"/>
    <w:rsid w:val="005D5A26"/>
    <w:rsid w:val="005D6031"/>
    <w:rsid w:val="005D62A6"/>
    <w:rsid w:val="005D665B"/>
    <w:rsid w:val="005D6678"/>
    <w:rsid w:val="005D6799"/>
    <w:rsid w:val="005D6AAA"/>
    <w:rsid w:val="005D6DA2"/>
    <w:rsid w:val="005D6EE4"/>
    <w:rsid w:val="005D7004"/>
    <w:rsid w:val="005D757C"/>
    <w:rsid w:val="005D7BD8"/>
    <w:rsid w:val="005D7D2C"/>
    <w:rsid w:val="005D7DFA"/>
    <w:rsid w:val="005E02C4"/>
    <w:rsid w:val="005E02DB"/>
    <w:rsid w:val="005E0626"/>
    <w:rsid w:val="005E0672"/>
    <w:rsid w:val="005E0804"/>
    <w:rsid w:val="005E0856"/>
    <w:rsid w:val="005E0B09"/>
    <w:rsid w:val="005E0C4A"/>
    <w:rsid w:val="005E0FAA"/>
    <w:rsid w:val="005E102D"/>
    <w:rsid w:val="005E102E"/>
    <w:rsid w:val="005E110D"/>
    <w:rsid w:val="005E1644"/>
    <w:rsid w:val="005E174F"/>
    <w:rsid w:val="005E188B"/>
    <w:rsid w:val="005E1A9B"/>
    <w:rsid w:val="005E1CD9"/>
    <w:rsid w:val="005E1E8A"/>
    <w:rsid w:val="005E1F3F"/>
    <w:rsid w:val="005E20DB"/>
    <w:rsid w:val="005E2136"/>
    <w:rsid w:val="005E2164"/>
    <w:rsid w:val="005E2271"/>
    <w:rsid w:val="005E2342"/>
    <w:rsid w:val="005E2516"/>
    <w:rsid w:val="005E273A"/>
    <w:rsid w:val="005E2776"/>
    <w:rsid w:val="005E2ABA"/>
    <w:rsid w:val="005E2DE5"/>
    <w:rsid w:val="005E3021"/>
    <w:rsid w:val="005E307C"/>
    <w:rsid w:val="005E336E"/>
    <w:rsid w:val="005E3581"/>
    <w:rsid w:val="005E358F"/>
    <w:rsid w:val="005E3640"/>
    <w:rsid w:val="005E37DA"/>
    <w:rsid w:val="005E39CE"/>
    <w:rsid w:val="005E4039"/>
    <w:rsid w:val="005E450B"/>
    <w:rsid w:val="005E4679"/>
    <w:rsid w:val="005E4774"/>
    <w:rsid w:val="005E4C8D"/>
    <w:rsid w:val="005E4D31"/>
    <w:rsid w:val="005E4E32"/>
    <w:rsid w:val="005E4E85"/>
    <w:rsid w:val="005E4F25"/>
    <w:rsid w:val="005E4F48"/>
    <w:rsid w:val="005E50BE"/>
    <w:rsid w:val="005E5406"/>
    <w:rsid w:val="005E56DF"/>
    <w:rsid w:val="005E59DE"/>
    <w:rsid w:val="005E5A8B"/>
    <w:rsid w:val="005E5CCC"/>
    <w:rsid w:val="005E5EEE"/>
    <w:rsid w:val="005E67A8"/>
    <w:rsid w:val="005E6AE8"/>
    <w:rsid w:val="005E6BAC"/>
    <w:rsid w:val="005E6BBD"/>
    <w:rsid w:val="005E6C27"/>
    <w:rsid w:val="005E6C2C"/>
    <w:rsid w:val="005E701E"/>
    <w:rsid w:val="005E70EF"/>
    <w:rsid w:val="005E710C"/>
    <w:rsid w:val="005E753E"/>
    <w:rsid w:val="005E7825"/>
    <w:rsid w:val="005E7956"/>
    <w:rsid w:val="005E7B7D"/>
    <w:rsid w:val="005E7C78"/>
    <w:rsid w:val="005E7C8F"/>
    <w:rsid w:val="005F0127"/>
    <w:rsid w:val="005F014B"/>
    <w:rsid w:val="005F02A1"/>
    <w:rsid w:val="005F02E4"/>
    <w:rsid w:val="005F04D2"/>
    <w:rsid w:val="005F0618"/>
    <w:rsid w:val="005F06A2"/>
    <w:rsid w:val="005F082B"/>
    <w:rsid w:val="005F0A1A"/>
    <w:rsid w:val="005F0A59"/>
    <w:rsid w:val="005F0AB9"/>
    <w:rsid w:val="005F0BA8"/>
    <w:rsid w:val="005F0CEA"/>
    <w:rsid w:val="005F0D92"/>
    <w:rsid w:val="005F0E22"/>
    <w:rsid w:val="005F103F"/>
    <w:rsid w:val="005F124C"/>
    <w:rsid w:val="005F14C3"/>
    <w:rsid w:val="005F14E8"/>
    <w:rsid w:val="005F159D"/>
    <w:rsid w:val="005F162D"/>
    <w:rsid w:val="005F17F0"/>
    <w:rsid w:val="005F1838"/>
    <w:rsid w:val="005F199F"/>
    <w:rsid w:val="005F1A97"/>
    <w:rsid w:val="005F1AD8"/>
    <w:rsid w:val="005F2569"/>
    <w:rsid w:val="005F257A"/>
    <w:rsid w:val="005F25BF"/>
    <w:rsid w:val="005F2C06"/>
    <w:rsid w:val="005F3083"/>
    <w:rsid w:val="005F316F"/>
    <w:rsid w:val="005F32BF"/>
    <w:rsid w:val="005F33B9"/>
    <w:rsid w:val="005F3806"/>
    <w:rsid w:val="005F3B94"/>
    <w:rsid w:val="005F3C2E"/>
    <w:rsid w:val="005F3DF3"/>
    <w:rsid w:val="005F3E7F"/>
    <w:rsid w:val="005F43C9"/>
    <w:rsid w:val="005F4466"/>
    <w:rsid w:val="005F47BB"/>
    <w:rsid w:val="005F49AC"/>
    <w:rsid w:val="005F4AE5"/>
    <w:rsid w:val="005F4B60"/>
    <w:rsid w:val="005F4FAE"/>
    <w:rsid w:val="005F50A1"/>
    <w:rsid w:val="005F5259"/>
    <w:rsid w:val="005F52E7"/>
    <w:rsid w:val="005F561A"/>
    <w:rsid w:val="005F56C2"/>
    <w:rsid w:val="005F5830"/>
    <w:rsid w:val="005F5BC8"/>
    <w:rsid w:val="005F6099"/>
    <w:rsid w:val="005F60D6"/>
    <w:rsid w:val="005F6332"/>
    <w:rsid w:val="005F65E1"/>
    <w:rsid w:val="005F660E"/>
    <w:rsid w:val="005F676F"/>
    <w:rsid w:val="005F68B7"/>
    <w:rsid w:val="005F68F5"/>
    <w:rsid w:val="005F6AE6"/>
    <w:rsid w:val="005F6BF9"/>
    <w:rsid w:val="005F6C5D"/>
    <w:rsid w:val="005F6DE0"/>
    <w:rsid w:val="005F70F9"/>
    <w:rsid w:val="005F7296"/>
    <w:rsid w:val="005F73A4"/>
    <w:rsid w:val="005F78A4"/>
    <w:rsid w:val="005F790D"/>
    <w:rsid w:val="005F7C64"/>
    <w:rsid w:val="005F7CBA"/>
    <w:rsid w:val="005F7DBF"/>
    <w:rsid w:val="005F7E3D"/>
    <w:rsid w:val="005F7F51"/>
    <w:rsid w:val="006001DF"/>
    <w:rsid w:val="0060031C"/>
    <w:rsid w:val="006003D3"/>
    <w:rsid w:val="006005B9"/>
    <w:rsid w:val="0060068D"/>
    <w:rsid w:val="006006B3"/>
    <w:rsid w:val="00600AB4"/>
    <w:rsid w:val="00600D8C"/>
    <w:rsid w:val="00601184"/>
    <w:rsid w:val="006011ED"/>
    <w:rsid w:val="00601274"/>
    <w:rsid w:val="0060158E"/>
    <w:rsid w:val="00601759"/>
    <w:rsid w:val="0060186A"/>
    <w:rsid w:val="00601D0D"/>
    <w:rsid w:val="00601D48"/>
    <w:rsid w:val="00601DD3"/>
    <w:rsid w:val="00602108"/>
    <w:rsid w:val="0060243C"/>
    <w:rsid w:val="006026DB"/>
    <w:rsid w:val="00602816"/>
    <w:rsid w:val="00602B15"/>
    <w:rsid w:val="00602DA9"/>
    <w:rsid w:val="00602E97"/>
    <w:rsid w:val="00602F5A"/>
    <w:rsid w:val="006030D0"/>
    <w:rsid w:val="006030D9"/>
    <w:rsid w:val="006031FF"/>
    <w:rsid w:val="0060361F"/>
    <w:rsid w:val="006038CD"/>
    <w:rsid w:val="006039FF"/>
    <w:rsid w:val="00603C6A"/>
    <w:rsid w:val="00603D6C"/>
    <w:rsid w:val="00604126"/>
    <w:rsid w:val="00604167"/>
    <w:rsid w:val="00604704"/>
    <w:rsid w:val="006047DC"/>
    <w:rsid w:val="00604AE4"/>
    <w:rsid w:val="00604C7B"/>
    <w:rsid w:val="00605262"/>
    <w:rsid w:val="006057D2"/>
    <w:rsid w:val="00605B6E"/>
    <w:rsid w:val="00605C58"/>
    <w:rsid w:val="00605DF8"/>
    <w:rsid w:val="00605E34"/>
    <w:rsid w:val="00605FBD"/>
    <w:rsid w:val="006060DD"/>
    <w:rsid w:val="0060658C"/>
    <w:rsid w:val="006068AE"/>
    <w:rsid w:val="00606931"/>
    <w:rsid w:val="00606AB8"/>
    <w:rsid w:val="00606BD5"/>
    <w:rsid w:val="00606D22"/>
    <w:rsid w:val="00607080"/>
    <w:rsid w:val="006072F7"/>
    <w:rsid w:val="00607507"/>
    <w:rsid w:val="00607640"/>
    <w:rsid w:val="0060781B"/>
    <w:rsid w:val="0060782D"/>
    <w:rsid w:val="00607B6D"/>
    <w:rsid w:val="00607D4C"/>
    <w:rsid w:val="0061006E"/>
    <w:rsid w:val="006100AA"/>
    <w:rsid w:val="006101D7"/>
    <w:rsid w:val="006101EC"/>
    <w:rsid w:val="006103FF"/>
    <w:rsid w:val="00610685"/>
    <w:rsid w:val="00610827"/>
    <w:rsid w:val="00610B80"/>
    <w:rsid w:val="00610E88"/>
    <w:rsid w:val="00611044"/>
    <w:rsid w:val="00611656"/>
    <w:rsid w:val="00611A62"/>
    <w:rsid w:val="00611A7F"/>
    <w:rsid w:val="00611DB2"/>
    <w:rsid w:val="00611DF0"/>
    <w:rsid w:val="00611F89"/>
    <w:rsid w:val="00611FFC"/>
    <w:rsid w:val="0061279B"/>
    <w:rsid w:val="00612832"/>
    <w:rsid w:val="00612A3E"/>
    <w:rsid w:val="00612A86"/>
    <w:rsid w:val="00612A97"/>
    <w:rsid w:val="00612BDF"/>
    <w:rsid w:val="00612DC7"/>
    <w:rsid w:val="00613159"/>
    <w:rsid w:val="0061333F"/>
    <w:rsid w:val="0061347D"/>
    <w:rsid w:val="00613494"/>
    <w:rsid w:val="006136D5"/>
    <w:rsid w:val="00613722"/>
    <w:rsid w:val="00613A4C"/>
    <w:rsid w:val="00613BA7"/>
    <w:rsid w:val="00613D24"/>
    <w:rsid w:val="00613D65"/>
    <w:rsid w:val="00613D94"/>
    <w:rsid w:val="00613FB7"/>
    <w:rsid w:val="0061400C"/>
    <w:rsid w:val="00614240"/>
    <w:rsid w:val="00614671"/>
    <w:rsid w:val="006147CB"/>
    <w:rsid w:val="00614806"/>
    <w:rsid w:val="006149D7"/>
    <w:rsid w:val="00614A4B"/>
    <w:rsid w:val="00614C35"/>
    <w:rsid w:val="00615103"/>
    <w:rsid w:val="006153D6"/>
    <w:rsid w:val="00615636"/>
    <w:rsid w:val="00615822"/>
    <w:rsid w:val="006158B9"/>
    <w:rsid w:val="0061595D"/>
    <w:rsid w:val="00615C89"/>
    <w:rsid w:val="00615D95"/>
    <w:rsid w:val="006161AA"/>
    <w:rsid w:val="00616653"/>
    <w:rsid w:val="00616B37"/>
    <w:rsid w:val="00616D2D"/>
    <w:rsid w:val="00616E91"/>
    <w:rsid w:val="00616F22"/>
    <w:rsid w:val="006170C3"/>
    <w:rsid w:val="006173E5"/>
    <w:rsid w:val="006173FF"/>
    <w:rsid w:val="00617460"/>
    <w:rsid w:val="00617564"/>
    <w:rsid w:val="00617984"/>
    <w:rsid w:val="00617DE8"/>
    <w:rsid w:val="00617ECB"/>
    <w:rsid w:val="00620041"/>
    <w:rsid w:val="006203CF"/>
    <w:rsid w:val="00620486"/>
    <w:rsid w:val="00620529"/>
    <w:rsid w:val="00620608"/>
    <w:rsid w:val="00620627"/>
    <w:rsid w:val="00620BA8"/>
    <w:rsid w:val="00620DE7"/>
    <w:rsid w:val="00620E44"/>
    <w:rsid w:val="00620FC9"/>
    <w:rsid w:val="00621078"/>
    <w:rsid w:val="006210F4"/>
    <w:rsid w:val="00621280"/>
    <w:rsid w:val="006214B4"/>
    <w:rsid w:val="00621687"/>
    <w:rsid w:val="00621A0D"/>
    <w:rsid w:val="00621B11"/>
    <w:rsid w:val="00621B78"/>
    <w:rsid w:val="00621ED9"/>
    <w:rsid w:val="006220A6"/>
    <w:rsid w:val="0062246A"/>
    <w:rsid w:val="00622563"/>
    <w:rsid w:val="00622AB1"/>
    <w:rsid w:val="00622B5C"/>
    <w:rsid w:val="00622CCE"/>
    <w:rsid w:val="0062311D"/>
    <w:rsid w:val="00623826"/>
    <w:rsid w:val="00623829"/>
    <w:rsid w:val="00623A41"/>
    <w:rsid w:val="00624204"/>
    <w:rsid w:val="0062424F"/>
    <w:rsid w:val="006244EA"/>
    <w:rsid w:val="006246EF"/>
    <w:rsid w:val="00624A48"/>
    <w:rsid w:val="00624C5B"/>
    <w:rsid w:val="00624CFD"/>
    <w:rsid w:val="006250B3"/>
    <w:rsid w:val="00625346"/>
    <w:rsid w:val="00625907"/>
    <w:rsid w:val="00625982"/>
    <w:rsid w:val="00625A41"/>
    <w:rsid w:val="00625B8A"/>
    <w:rsid w:val="00625C6F"/>
    <w:rsid w:val="00625EE5"/>
    <w:rsid w:val="00625F51"/>
    <w:rsid w:val="0062600E"/>
    <w:rsid w:val="0062602C"/>
    <w:rsid w:val="006260C6"/>
    <w:rsid w:val="00626334"/>
    <w:rsid w:val="00626383"/>
    <w:rsid w:val="00626437"/>
    <w:rsid w:val="006266DC"/>
    <w:rsid w:val="00626A79"/>
    <w:rsid w:val="00626A95"/>
    <w:rsid w:val="00626E6C"/>
    <w:rsid w:val="006274B3"/>
    <w:rsid w:val="00627948"/>
    <w:rsid w:val="00627CA8"/>
    <w:rsid w:val="00627CC6"/>
    <w:rsid w:val="00627D45"/>
    <w:rsid w:val="00630128"/>
    <w:rsid w:val="0063013D"/>
    <w:rsid w:val="006302A1"/>
    <w:rsid w:val="0063033B"/>
    <w:rsid w:val="006306B2"/>
    <w:rsid w:val="006307A9"/>
    <w:rsid w:val="00630CAD"/>
    <w:rsid w:val="00630F45"/>
    <w:rsid w:val="0063164E"/>
    <w:rsid w:val="006317E7"/>
    <w:rsid w:val="00631AEE"/>
    <w:rsid w:val="00631B64"/>
    <w:rsid w:val="00631D06"/>
    <w:rsid w:val="00632106"/>
    <w:rsid w:val="00632594"/>
    <w:rsid w:val="00632757"/>
    <w:rsid w:val="00632A00"/>
    <w:rsid w:val="00632B3E"/>
    <w:rsid w:val="00632C92"/>
    <w:rsid w:val="00632D4B"/>
    <w:rsid w:val="00632F2A"/>
    <w:rsid w:val="006333F8"/>
    <w:rsid w:val="006334CC"/>
    <w:rsid w:val="00633612"/>
    <w:rsid w:val="00633A2A"/>
    <w:rsid w:val="00633D60"/>
    <w:rsid w:val="00633F87"/>
    <w:rsid w:val="0063408D"/>
    <w:rsid w:val="00634104"/>
    <w:rsid w:val="006344B0"/>
    <w:rsid w:val="006344BE"/>
    <w:rsid w:val="00634733"/>
    <w:rsid w:val="006347FF"/>
    <w:rsid w:val="0063486C"/>
    <w:rsid w:val="00634B62"/>
    <w:rsid w:val="00634FD7"/>
    <w:rsid w:val="00635504"/>
    <w:rsid w:val="00635549"/>
    <w:rsid w:val="006359AB"/>
    <w:rsid w:val="00635BAC"/>
    <w:rsid w:val="00635D07"/>
    <w:rsid w:val="00635F21"/>
    <w:rsid w:val="00636001"/>
    <w:rsid w:val="00636108"/>
    <w:rsid w:val="0063641A"/>
    <w:rsid w:val="006364CD"/>
    <w:rsid w:val="006364DF"/>
    <w:rsid w:val="006366B3"/>
    <w:rsid w:val="006366C3"/>
    <w:rsid w:val="00636764"/>
    <w:rsid w:val="0063682B"/>
    <w:rsid w:val="0063689D"/>
    <w:rsid w:val="00636984"/>
    <w:rsid w:val="00636B75"/>
    <w:rsid w:val="00636C41"/>
    <w:rsid w:val="00636CC1"/>
    <w:rsid w:val="0063738A"/>
    <w:rsid w:val="006379C4"/>
    <w:rsid w:val="00637C03"/>
    <w:rsid w:val="00637C0B"/>
    <w:rsid w:val="00637C5D"/>
    <w:rsid w:val="00637CCE"/>
    <w:rsid w:val="00640071"/>
    <w:rsid w:val="006401E1"/>
    <w:rsid w:val="0064025F"/>
    <w:rsid w:val="0064049B"/>
    <w:rsid w:val="006407A9"/>
    <w:rsid w:val="00640807"/>
    <w:rsid w:val="00640AB9"/>
    <w:rsid w:val="00640DB6"/>
    <w:rsid w:val="00641060"/>
    <w:rsid w:val="006412DA"/>
    <w:rsid w:val="006412F1"/>
    <w:rsid w:val="00641315"/>
    <w:rsid w:val="0064173B"/>
    <w:rsid w:val="0064196E"/>
    <w:rsid w:val="00641B64"/>
    <w:rsid w:val="00641CFE"/>
    <w:rsid w:val="00641DEA"/>
    <w:rsid w:val="006421B2"/>
    <w:rsid w:val="006423F7"/>
    <w:rsid w:val="00642592"/>
    <w:rsid w:val="006428B9"/>
    <w:rsid w:val="006429E0"/>
    <w:rsid w:val="00642A49"/>
    <w:rsid w:val="00642A53"/>
    <w:rsid w:val="00642B64"/>
    <w:rsid w:val="00642E0C"/>
    <w:rsid w:val="00643063"/>
    <w:rsid w:val="006430E3"/>
    <w:rsid w:val="006431F0"/>
    <w:rsid w:val="006434A3"/>
    <w:rsid w:val="00643756"/>
    <w:rsid w:val="00643885"/>
    <w:rsid w:val="0064398A"/>
    <w:rsid w:val="00643A76"/>
    <w:rsid w:val="00643C3F"/>
    <w:rsid w:val="00643D9D"/>
    <w:rsid w:val="00643E0C"/>
    <w:rsid w:val="00643ED8"/>
    <w:rsid w:val="00644003"/>
    <w:rsid w:val="00644212"/>
    <w:rsid w:val="00644F29"/>
    <w:rsid w:val="00645160"/>
    <w:rsid w:val="006451D0"/>
    <w:rsid w:val="00645367"/>
    <w:rsid w:val="00645453"/>
    <w:rsid w:val="00645526"/>
    <w:rsid w:val="006458FA"/>
    <w:rsid w:val="00645A45"/>
    <w:rsid w:val="00645ACF"/>
    <w:rsid w:val="00645AE6"/>
    <w:rsid w:val="00645B6D"/>
    <w:rsid w:val="00645F96"/>
    <w:rsid w:val="00646046"/>
    <w:rsid w:val="00646576"/>
    <w:rsid w:val="00646822"/>
    <w:rsid w:val="00646CEF"/>
    <w:rsid w:val="00647166"/>
    <w:rsid w:val="00647228"/>
    <w:rsid w:val="0064753D"/>
    <w:rsid w:val="006475FC"/>
    <w:rsid w:val="006476E6"/>
    <w:rsid w:val="006478DB"/>
    <w:rsid w:val="00647C42"/>
    <w:rsid w:val="00647FE0"/>
    <w:rsid w:val="0065033E"/>
    <w:rsid w:val="0065068B"/>
    <w:rsid w:val="00650813"/>
    <w:rsid w:val="00650B6C"/>
    <w:rsid w:val="00650F58"/>
    <w:rsid w:val="006513EA"/>
    <w:rsid w:val="006516DD"/>
    <w:rsid w:val="0065179B"/>
    <w:rsid w:val="00651AC4"/>
    <w:rsid w:val="006520CD"/>
    <w:rsid w:val="00652202"/>
    <w:rsid w:val="00652466"/>
    <w:rsid w:val="006525F9"/>
    <w:rsid w:val="0065269C"/>
    <w:rsid w:val="00652E84"/>
    <w:rsid w:val="00653043"/>
    <w:rsid w:val="006531FD"/>
    <w:rsid w:val="00653246"/>
    <w:rsid w:val="0065326A"/>
    <w:rsid w:val="006533C3"/>
    <w:rsid w:val="0065355F"/>
    <w:rsid w:val="006535A3"/>
    <w:rsid w:val="0065376E"/>
    <w:rsid w:val="00653785"/>
    <w:rsid w:val="00653A20"/>
    <w:rsid w:val="00653DCE"/>
    <w:rsid w:val="0065435B"/>
    <w:rsid w:val="00654483"/>
    <w:rsid w:val="006544E1"/>
    <w:rsid w:val="0065467D"/>
    <w:rsid w:val="006546DB"/>
    <w:rsid w:val="0065484F"/>
    <w:rsid w:val="00654A18"/>
    <w:rsid w:val="00654B2B"/>
    <w:rsid w:val="00654CA6"/>
    <w:rsid w:val="006551C4"/>
    <w:rsid w:val="0065527B"/>
    <w:rsid w:val="006552EA"/>
    <w:rsid w:val="0065542D"/>
    <w:rsid w:val="00655917"/>
    <w:rsid w:val="00655C76"/>
    <w:rsid w:val="0065648A"/>
    <w:rsid w:val="006568B0"/>
    <w:rsid w:val="00656CC5"/>
    <w:rsid w:val="0065710A"/>
    <w:rsid w:val="00657196"/>
    <w:rsid w:val="00657678"/>
    <w:rsid w:val="006576F8"/>
    <w:rsid w:val="006578EE"/>
    <w:rsid w:val="006578F5"/>
    <w:rsid w:val="00657DEA"/>
    <w:rsid w:val="00657F19"/>
    <w:rsid w:val="006600E1"/>
    <w:rsid w:val="006601CC"/>
    <w:rsid w:val="0066057D"/>
    <w:rsid w:val="006606E1"/>
    <w:rsid w:val="00660926"/>
    <w:rsid w:val="00660AF0"/>
    <w:rsid w:val="00661340"/>
    <w:rsid w:val="00661442"/>
    <w:rsid w:val="00661662"/>
    <w:rsid w:val="006618DA"/>
    <w:rsid w:val="00661956"/>
    <w:rsid w:val="00661BC6"/>
    <w:rsid w:val="00661DD6"/>
    <w:rsid w:val="0066200C"/>
    <w:rsid w:val="00662161"/>
    <w:rsid w:val="0066244C"/>
    <w:rsid w:val="00662652"/>
    <w:rsid w:val="00662654"/>
    <w:rsid w:val="00662658"/>
    <w:rsid w:val="00662799"/>
    <w:rsid w:val="00662EC9"/>
    <w:rsid w:val="00662FF7"/>
    <w:rsid w:val="00663896"/>
    <w:rsid w:val="00663AD7"/>
    <w:rsid w:val="00664095"/>
    <w:rsid w:val="00664813"/>
    <w:rsid w:val="00664898"/>
    <w:rsid w:val="006648BE"/>
    <w:rsid w:val="006649A9"/>
    <w:rsid w:val="006649DB"/>
    <w:rsid w:val="00664E56"/>
    <w:rsid w:val="00665204"/>
    <w:rsid w:val="006652B6"/>
    <w:rsid w:val="0066578F"/>
    <w:rsid w:val="0066594B"/>
    <w:rsid w:val="006659DA"/>
    <w:rsid w:val="00665A12"/>
    <w:rsid w:val="00665A17"/>
    <w:rsid w:val="00665AEC"/>
    <w:rsid w:val="00665B04"/>
    <w:rsid w:val="00665CDF"/>
    <w:rsid w:val="006664B9"/>
    <w:rsid w:val="006666A4"/>
    <w:rsid w:val="006666DE"/>
    <w:rsid w:val="0066675D"/>
    <w:rsid w:val="006667F0"/>
    <w:rsid w:val="00666874"/>
    <w:rsid w:val="00666C7B"/>
    <w:rsid w:val="00666F2B"/>
    <w:rsid w:val="00667060"/>
    <w:rsid w:val="0066707D"/>
    <w:rsid w:val="0066709F"/>
    <w:rsid w:val="0066742D"/>
    <w:rsid w:val="00667539"/>
    <w:rsid w:val="006675A7"/>
    <w:rsid w:val="006675F0"/>
    <w:rsid w:val="00667A47"/>
    <w:rsid w:val="00667AB7"/>
    <w:rsid w:val="00667AC4"/>
    <w:rsid w:val="00667DEA"/>
    <w:rsid w:val="00667E74"/>
    <w:rsid w:val="006701B3"/>
    <w:rsid w:val="0067046E"/>
    <w:rsid w:val="006706CA"/>
    <w:rsid w:val="0067077D"/>
    <w:rsid w:val="00670895"/>
    <w:rsid w:val="006708B2"/>
    <w:rsid w:val="006708CF"/>
    <w:rsid w:val="006708F3"/>
    <w:rsid w:val="006709BE"/>
    <w:rsid w:val="006709DF"/>
    <w:rsid w:val="00670A53"/>
    <w:rsid w:val="00670AC7"/>
    <w:rsid w:val="00670ECF"/>
    <w:rsid w:val="00670FAA"/>
    <w:rsid w:val="00670FAE"/>
    <w:rsid w:val="00671427"/>
    <w:rsid w:val="0067162F"/>
    <w:rsid w:val="00671673"/>
    <w:rsid w:val="00671939"/>
    <w:rsid w:val="00671B0A"/>
    <w:rsid w:val="00671DCE"/>
    <w:rsid w:val="00671F29"/>
    <w:rsid w:val="0067201E"/>
    <w:rsid w:val="006721EA"/>
    <w:rsid w:val="00672339"/>
    <w:rsid w:val="0067240E"/>
    <w:rsid w:val="006726AD"/>
    <w:rsid w:val="006726D7"/>
    <w:rsid w:val="00672877"/>
    <w:rsid w:val="00672C9F"/>
    <w:rsid w:val="00672CFF"/>
    <w:rsid w:val="00672E76"/>
    <w:rsid w:val="0067303C"/>
    <w:rsid w:val="0067304B"/>
    <w:rsid w:val="0067304F"/>
    <w:rsid w:val="0067311B"/>
    <w:rsid w:val="00673522"/>
    <w:rsid w:val="00673623"/>
    <w:rsid w:val="00673910"/>
    <w:rsid w:val="00673A4B"/>
    <w:rsid w:val="00674686"/>
    <w:rsid w:val="00674B35"/>
    <w:rsid w:val="00674E5F"/>
    <w:rsid w:val="006754F3"/>
    <w:rsid w:val="00675883"/>
    <w:rsid w:val="00675893"/>
    <w:rsid w:val="00675DA2"/>
    <w:rsid w:val="006762BD"/>
    <w:rsid w:val="00676622"/>
    <w:rsid w:val="00676B4F"/>
    <w:rsid w:val="00676F21"/>
    <w:rsid w:val="00676F44"/>
    <w:rsid w:val="0067749F"/>
    <w:rsid w:val="006774F4"/>
    <w:rsid w:val="00677583"/>
    <w:rsid w:val="006775BF"/>
    <w:rsid w:val="00677728"/>
    <w:rsid w:val="00677A92"/>
    <w:rsid w:val="00677DF5"/>
    <w:rsid w:val="00677E73"/>
    <w:rsid w:val="006804F4"/>
    <w:rsid w:val="0068062C"/>
    <w:rsid w:val="00680A92"/>
    <w:rsid w:val="00680A9A"/>
    <w:rsid w:val="00680B7A"/>
    <w:rsid w:val="00680D2F"/>
    <w:rsid w:val="00680D75"/>
    <w:rsid w:val="00680D9C"/>
    <w:rsid w:val="006810BA"/>
    <w:rsid w:val="00681223"/>
    <w:rsid w:val="00681416"/>
    <w:rsid w:val="0068158C"/>
    <w:rsid w:val="0068174B"/>
    <w:rsid w:val="00682024"/>
    <w:rsid w:val="00682079"/>
    <w:rsid w:val="0068219B"/>
    <w:rsid w:val="0068264F"/>
    <w:rsid w:val="00682733"/>
    <w:rsid w:val="00682914"/>
    <w:rsid w:val="00682B0E"/>
    <w:rsid w:val="00682C52"/>
    <w:rsid w:val="00682C73"/>
    <w:rsid w:val="00682FBF"/>
    <w:rsid w:val="00683093"/>
    <w:rsid w:val="00683724"/>
    <w:rsid w:val="0068388F"/>
    <w:rsid w:val="00683E34"/>
    <w:rsid w:val="00683FE7"/>
    <w:rsid w:val="00684168"/>
    <w:rsid w:val="0068419E"/>
    <w:rsid w:val="006841A4"/>
    <w:rsid w:val="006841E6"/>
    <w:rsid w:val="0068465C"/>
    <w:rsid w:val="0068474E"/>
    <w:rsid w:val="006848C0"/>
    <w:rsid w:val="00684BD6"/>
    <w:rsid w:val="00684F39"/>
    <w:rsid w:val="0068512F"/>
    <w:rsid w:val="0068572D"/>
    <w:rsid w:val="006859AA"/>
    <w:rsid w:val="00685E6C"/>
    <w:rsid w:val="00686445"/>
    <w:rsid w:val="006864BD"/>
    <w:rsid w:val="006869DF"/>
    <w:rsid w:val="00686BAF"/>
    <w:rsid w:val="00686C09"/>
    <w:rsid w:val="006872FD"/>
    <w:rsid w:val="006878DF"/>
    <w:rsid w:val="00687A09"/>
    <w:rsid w:val="00687C39"/>
    <w:rsid w:val="00687E2A"/>
    <w:rsid w:val="0069019B"/>
    <w:rsid w:val="00690927"/>
    <w:rsid w:val="00690AAA"/>
    <w:rsid w:val="00690DA3"/>
    <w:rsid w:val="00690E0D"/>
    <w:rsid w:val="00690F0B"/>
    <w:rsid w:val="006913CB"/>
    <w:rsid w:val="006914A5"/>
    <w:rsid w:val="00691576"/>
    <w:rsid w:val="006917E1"/>
    <w:rsid w:val="006918F3"/>
    <w:rsid w:val="00691987"/>
    <w:rsid w:val="006919A9"/>
    <w:rsid w:val="00691A4C"/>
    <w:rsid w:val="00691B73"/>
    <w:rsid w:val="00691C75"/>
    <w:rsid w:val="00691D2C"/>
    <w:rsid w:val="00691DE4"/>
    <w:rsid w:val="00691FE7"/>
    <w:rsid w:val="0069214B"/>
    <w:rsid w:val="00692761"/>
    <w:rsid w:val="0069280D"/>
    <w:rsid w:val="006929A9"/>
    <w:rsid w:val="00692C5F"/>
    <w:rsid w:val="00692CDC"/>
    <w:rsid w:val="00692F7D"/>
    <w:rsid w:val="00693063"/>
    <w:rsid w:val="006931B5"/>
    <w:rsid w:val="006934E8"/>
    <w:rsid w:val="0069393C"/>
    <w:rsid w:val="00693BAB"/>
    <w:rsid w:val="00693F5C"/>
    <w:rsid w:val="00694067"/>
    <w:rsid w:val="00694269"/>
    <w:rsid w:val="006944D0"/>
    <w:rsid w:val="006944E4"/>
    <w:rsid w:val="006946CB"/>
    <w:rsid w:val="00694856"/>
    <w:rsid w:val="006949E4"/>
    <w:rsid w:val="00694D71"/>
    <w:rsid w:val="00694DBC"/>
    <w:rsid w:val="00694E05"/>
    <w:rsid w:val="00694E21"/>
    <w:rsid w:val="00694EF5"/>
    <w:rsid w:val="00694FC1"/>
    <w:rsid w:val="006951E0"/>
    <w:rsid w:val="006951FD"/>
    <w:rsid w:val="0069522A"/>
    <w:rsid w:val="00695261"/>
    <w:rsid w:val="006954E8"/>
    <w:rsid w:val="00695A4A"/>
    <w:rsid w:val="00695D20"/>
    <w:rsid w:val="00695DAC"/>
    <w:rsid w:val="00695DCD"/>
    <w:rsid w:val="00695E35"/>
    <w:rsid w:val="00695E92"/>
    <w:rsid w:val="00695F15"/>
    <w:rsid w:val="0069610A"/>
    <w:rsid w:val="0069643B"/>
    <w:rsid w:val="00696446"/>
    <w:rsid w:val="00696501"/>
    <w:rsid w:val="00696504"/>
    <w:rsid w:val="00696F2B"/>
    <w:rsid w:val="00696FBB"/>
    <w:rsid w:val="006970F1"/>
    <w:rsid w:val="00697278"/>
    <w:rsid w:val="006976BD"/>
    <w:rsid w:val="006976E5"/>
    <w:rsid w:val="0069774A"/>
    <w:rsid w:val="00697A46"/>
    <w:rsid w:val="00697CAF"/>
    <w:rsid w:val="00697CE5"/>
    <w:rsid w:val="00697EB6"/>
    <w:rsid w:val="00697ECE"/>
    <w:rsid w:val="00697FBA"/>
    <w:rsid w:val="006A01E7"/>
    <w:rsid w:val="006A05AA"/>
    <w:rsid w:val="006A062F"/>
    <w:rsid w:val="006A095D"/>
    <w:rsid w:val="006A0D05"/>
    <w:rsid w:val="006A13CF"/>
    <w:rsid w:val="006A141A"/>
    <w:rsid w:val="006A14D8"/>
    <w:rsid w:val="006A1716"/>
    <w:rsid w:val="006A179F"/>
    <w:rsid w:val="006A1A9C"/>
    <w:rsid w:val="006A21B9"/>
    <w:rsid w:val="006A2290"/>
    <w:rsid w:val="006A24DE"/>
    <w:rsid w:val="006A282B"/>
    <w:rsid w:val="006A2905"/>
    <w:rsid w:val="006A2FFF"/>
    <w:rsid w:val="006A3A7B"/>
    <w:rsid w:val="006A3AB4"/>
    <w:rsid w:val="006A3C86"/>
    <w:rsid w:val="006A3CBC"/>
    <w:rsid w:val="006A3CDC"/>
    <w:rsid w:val="006A3F15"/>
    <w:rsid w:val="006A40DD"/>
    <w:rsid w:val="006A410D"/>
    <w:rsid w:val="006A437F"/>
    <w:rsid w:val="006A48B8"/>
    <w:rsid w:val="006A4CE1"/>
    <w:rsid w:val="006A4F2C"/>
    <w:rsid w:val="006A4FF0"/>
    <w:rsid w:val="006A5589"/>
    <w:rsid w:val="006A5844"/>
    <w:rsid w:val="006A58E7"/>
    <w:rsid w:val="006A592B"/>
    <w:rsid w:val="006A5A07"/>
    <w:rsid w:val="006A5A89"/>
    <w:rsid w:val="006A5FA8"/>
    <w:rsid w:val="006A6149"/>
    <w:rsid w:val="006A6246"/>
    <w:rsid w:val="006A64D9"/>
    <w:rsid w:val="006A6700"/>
    <w:rsid w:val="006A6718"/>
    <w:rsid w:val="006A68FC"/>
    <w:rsid w:val="006A6E86"/>
    <w:rsid w:val="006A6F97"/>
    <w:rsid w:val="006A6FF0"/>
    <w:rsid w:val="006A725E"/>
    <w:rsid w:val="006A7578"/>
    <w:rsid w:val="006A7A39"/>
    <w:rsid w:val="006A7B89"/>
    <w:rsid w:val="006A7F7A"/>
    <w:rsid w:val="006B01B0"/>
    <w:rsid w:val="006B0A43"/>
    <w:rsid w:val="006B0CE7"/>
    <w:rsid w:val="006B0DC3"/>
    <w:rsid w:val="006B0EC3"/>
    <w:rsid w:val="006B0F85"/>
    <w:rsid w:val="006B12D0"/>
    <w:rsid w:val="006B13FE"/>
    <w:rsid w:val="006B17EB"/>
    <w:rsid w:val="006B1A9E"/>
    <w:rsid w:val="006B1AAB"/>
    <w:rsid w:val="006B1AAC"/>
    <w:rsid w:val="006B1FD1"/>
    <w:rsid w:val="006B2257"/>
    <w:rsid w:val="006B225F"/>
    <w:rsid w:val="006B22BC"/>
    <w:rsid w:val="006B23A0"/>
    <w:rsid w:val="006B2530"/>
    <w:rsid w:val="006B2ADD"/>
    <w:rsid w:val="006B2B2E"/>
    <w:rsid w:val="006B2C05"/>
    <w:rsid w:val="006B2CA9"/>
    <w:rsid w:val="006B2D4F"/>
    <w:rsid w:val="006B2E83"/>
    <w:rsid w:val="006B332A"/>
    <w:rsid w:val="006B3394"/>
    <w:rsid w:val="006B3A0D"/>
    <w:rsid w:val="006B3C53"/>
    <w:rsid w:val="006B3D49"/>
    <w:rsid w:val="006B455D"/>
    <w:rsid w:val="006B4D2C"/>
    <w:rsid w:val="006B4FF4"/>
    <w:rsid w:val="006B5158"/>
    <w:rsid w:val="006B552B"/>
    <w:rsid w:val="006B5872"/>
    <w:rsid w:val="006B58AB"/>
    <w:rsid w:val="006B5DFA"/>
    <w:rsid w:val="006B5EAF"/>
    <w:rsid w:val="006B60B5"/>
    <w:rsid w:val="006B6140"/>
    <w:rsid w:val="006B6149"/>
    <w:rsid w:val="006B65A5"/>
    <w:rsid w:val="006B6625"/>
    <w:rsid w:val="006B67A2"/>
    <w:rsid w:val="006B697E"/>
    <w:rsid w:val="006B698D"/>
    <w:rsid w:val="006B6DB5"/>
    <w:rsid w:val="006B6E6F"/>
    <w:rsid w:val="006B720E"/>
    <w:rsid w:val="006B722C"/>
    <w:rsid w:val="006B729F"/>
    <w:rsid w:val="006B7343"/>
    <w:rsid w:val="006B73D2"/>
    <w:rsid w:val="006B7860"/>
    <w:rsid w:val="006B792A"/>
    <w:rsid w:val="006B79E1"/>
    <w:rsid w:val="006B7A84"/>
    <w:rsid w:val="006C0230"/>
    <w:rsid w:val="006C07B8"/>
    <w:rsid w:val="006C0E8C"/>
    <w:rsid w:val="006C0F0B"/>
    <w:rsid w:val="006C1114"/>
    <w:rsid w:val="006C11C7"/>
    <w:rsid w:val="006C12B0"/>
    <w:rsid w:val="006C1794"/>
    <w:rsid w:val="006C17D4"/>
    <w:rsid w:val="006C19E4"/>
    <w:rsid w:val="006C1E22"/>
    <w:rsid w:val="006C2126"/>
    <w:rsid w:val="006C2215"/>
    <w:rsid w:val="006C2236"/>
    <w:rsid w:val="006C2466"/>
    <w:rsid w:val="006C29E9"/>
    <w:rsid w:val="006C29FF"/>
    <w:rsid w:val="006C2B7F"/>
    <w:rsid w:val="006C2BE2"/>
    <w:rsid w:val="006C2C6B"/>
    <w:rsid w:val="006C2D26"/>
    <w:rsid w:val="006C2E3B"/>
    <w:rsid w:val="006C2E3C"/>
    <w:rsid w:val="006C2E62"/>
    <w:rsid w:val="006C2E73"/>
    <w:rsid w:val="006C2EA4"/>
    <w:rsid w:val="006C2F00"/>
    <w:rsid w:val="006C30E0"/>
    <w:rsid w:val="006C31B8"/>
    <w:rsid w:val="006C3234"/>
    <w:rsid w:val="006C3246"/>
    <w:rsid w:val="006C344A"/>
    <w:rsid w:val="006C377C"/>
    <w:rsid w:val="006C3870"/>
    <w:rsid w:val="006C38F1"/>
    <w:rsid w:val="006C3B58"/>
    <w:rsid w:val="006C409B"/>
    <w:rsid w:val="006C4542"/>
    <w:rsid w:val="006C47CF"/>
    <w:rsid w:val="006C4802"/>
    <w:rsid w:val="006C49C5"/>
    <w:rsid w:val="006C4BA6"/>
    <w:rsid w:val="006C4BC0"/>
    <w:rsid w:val="006C4EFE"/>
    <w:rsid w:val="006C4F31"/>
    <w:rsid w:val="006C508D"/>
    <w:rsid w:val="006C512F"/>
    <w:rsid w:val="006C544B"/>
    <w:rsid w:val="006C5C97"/>
    <w:rsid w:val="006C622A"/>
    <w:rsid w:val="006C631A"/>
    <w:rsid w:val="006C647E"/>
    <w:rsid w:val="006C6507"/>
    <w:rsid w:val="006C650C"/>
    <w:rsid w:val="006C659A"/>
    <w:rsid w:val="006C6679"/>
    <w:rsid w:val="006C67B2"/>
    <w:rsid w:val="006C6D3A"/>
    <w:rsid w:val="006C6DA3"/>
    <w:rsid w:val="006C6E31"/>
    <w:rsid w:val="006C6F1D"/>
    <w:rsid w:val="006C7074"/>
    <w:rsid w:val="006C71C3"/>
    <w:rsid w:val="006C727F"/>
    <w:rsid w:val="006C72EE"/>
    <w:rsid w:val="006C74F3"/>
    <w:rsid w:val="006C7696"/>
    <w:rsid w:val="006C7AF2"/>
    <w:rsid w:val="006C7F74"/>
    <w:rsid w:val="006D01A8"/>
    <w:rsid w:val="006D01DC"/>
    <w:rsid w:val="006D01E4"/>
    <w:rsid w:val="006D0493"/>
    <w:rsid w:val="006D0712"/>
    <w:rsid w:val="006D07B6"/>
    <w:rsid w:val="006D10C2"/>
    <w:rsid w:val="006D1232"/>
    <w:rsid w:val="006D13FB"/>
    <w:rsid w:val="006D15DF"/>
    <w:rsid w:val="006D161D"/>
    <w:rsid w:val="006D16E1"/>
    <w:rsid w:val="006D181F"/>
    <w:rsid w:val="006D1B83"/>
    <w:rsid w:val="006D1C16"/>
    <w:rsid w:val="006D1D2F"/>
    <w:rsid w:val="006D1ED4"/>
    <w:rsid w:val="006D1F75"/>
    <w:rsid w:val="006D24B8"/>
    <w:rsid w:val="006D2500"/>
    <w:rsid w:val="006D2BC1"/>
    <w:rsid w:val="006D2C1A"/>
    <w:rsid w:val="006D2CD7"/>
    <w:rsid w:val="006D2D83"/>
    <w:rsid w:val="006D2F2D"/>
    <w:rsid w:val="006D34D5"/>
    <w:rsid w:val="006D3853"/>
    <w:rsid w:val="006D3878"/>
    <w:rsid w:val="006D3939"/>
    <w:rsid w:val="006D3A09"/>
    <w:rsid w:val="006D401B"/>
    <w:rsid w:val="006D40EA"/>
    <w:rsid w:val="006D4481"/>
    <w:rsid w:val="006D46D1"/>
    <w:rsid w:val="006D4759"/>
    <w:rsid w:val="006D4872"/>
    <w:rsid w:val="006D48C6"/>
    <w:rsid w:val="006D4974"/>
    <w:rsid w:val="006D49B1"/>
    <w:rsid w:val="006D49B3"/>
    <w:rsid w:val="006D4C20"/>
    <w:rsid w:val="006D4CAB"/>
    <w:rsid w:val="006D4CBE"/>
    <w:rsid w:val="006D4CC1"/>
    <w:rsid w:val="006D4CD0"/>
    <w:rsid w:val="006D5155"/>
    <w:rsid w:val="006D54EA"/>
    <w:rsid w:val="006D555B"/>
    <w:rsid w:val="006D590B"/>
    <w:rsid w:val="006D5D2C"/>
    <w:rsid w:val="006D6255"/>
    <w:rsid w:val="006D650B"/>
    <w:rsid w:val="006D659B"/>
    <w:rsid w:val="006D6697"/>
    <w:rsid w:val="006D66AE"/>
    <w:rsid w:val="006D6715"/>
    <w:rsid w:val="006D677D"/>
    <w:rsid w:val="006D6925"/>
    <w:rsid w:val="006D6934"/>
    <w:rsid w:val="006D6D01"/>
    <w:rsid w:val="006D6E1A"/>
    <w:rsid w:val="006D6F00"/>
    <w:rsid w:val="006D6F6D"/>
    <w:rsid w:val="006D7038"/>
    <w:rsid w:val="006D7171"/>
    <w:rsid w:val="006D722A"/>
    <w:rsid w:val="006D72DD"/>
    <w:rsid w:val="006D7461"/>
    <w:rsid w:val="006D7528"/>
    <w:rsid w:val="006D7686"/>
    <w:rsid w:val="006D771E"/>
    <w:rsid w:val="006D7D58"/>
    <w:rsid w:val="006D7E38"/>
    <w:rsid w:val="006D7F1E"/>
    <w:rsid w:val="006D7FE8"/>
    <w:rsid w:val="006E03FE"/>
    <w:rsid w:val="006E0C8B"/>
    <w:rsid w:val="006E0DE7"/>
    <w:rsid w:val="006E0E1E"/>
    <w:rsid w:val="006E0F09"/>
    <w:rsid w:val="006E110B"/>
    <w:rsid w:val="006E12D4"/>
    <w:rsid w:val="006E1E12"/>
    <w:rsid w:val="006E1E3D"/>
    <w:rsid w:val="006E1E8C"/>
    <w:rsid w:val="006E272F"/>
    <w:rsid w:val="006E2B90"/>
    <w:rsid w:val="006E2BAC"/>
    <w:rsid w:val="006E2C1F"/>
    <w:rsid w:val="006E2CF6"/>
    <w:rsid w:val="006E2F27"/>
    <w:rsid w:val="006E3178"/>
    <w:rsid w:val="006E3446"/>
    <w:rsid w:val="006E3449"/>
    <w:rsid w:val="006E3560"/>
    <w:rsid w:val="006E36AF"/>
    <w:rsid w:val="006E3B29"/>
    <w:rsid w:val="006E3FE5"/>
    <w:rsid w:val="006E4199"/>
    <w:rsid w:val="006E4761"/>
    <w:rsid w:val="006E4A54"/>
    <w:rsid w:val="006E51F5"/>
    <w:rsid w:val="006E535C"/>
    <w:rsid w:val="006E5487"/>
    <w:rsid w:val="006E55CC"/>
    <w:rsid w:val="006E572D"/>
    <w:rsid w:val="006E59B6"/>
    <w:rsid w:val="006E5B88"/>
    <w:rsid w:val="006E6056"/>
    <w:rsid w:val="006E624A"/>
    <w:rsid w:val="006E6259"/>
    <w:rsid w:val="006E64EE"/>
    <w:rsid w:val="006E6850"/>
    <w:rsid w:val="006E69BC"/>
    <w:rsid w:val="006E6FF6"/>
    <w:rsid w:val="006E705C"/>
    <w:rsid w:val="006E77C7"/>
    <w:rsid w:val="006E77F3"/>
    <w:rsid w:val="006E7C10"/>
    <w:rsid w:val="006E7D47"/>
    <w:rsid w:val="006E7EB9"/>
    <w:rsid w:val="006E7F17"/>
    <w:rsid w:val="006F0227"/>
    <w:rsid w:val="006F0275"/>
    <w:rsid w:val="006F038F"/>
    <w:rsid w:val="006F04BC"/>
    <w:rsid w:val="006F05D4"/>
    <w:rsid w:val="006F063E"/>
    <w:rsid w:val="006F0862"/>
    <w:rsid w:val="006F08D5"/>
    <w:rsid w:val="006F0B06"/>
    <w:rsid w:val="006F0B0A"/>
    <w:rsid w:val="006F0D03"/>
    <w:rsid w:val="006F0E10"/>
    <w:rsid w:val="006F0FE8"/>
    <w:rsid w:val="006F104D"/>
    <w:rsid w:val="006F10CA"/>
    <w:rsid w:val="006F172B"/>
    <w:rsid w:val="006F1870"/>
    <w:rsid w:val="006F18C3"/>
    <w:rsid w:val="006F18F8"/>
    <w:rsid w:val="006F196F"/>
    <w:rsid w:val="006F19E1"/>
    <w:rsid w:val="006F1F29"/>
    <w:rsid w:val="006F1F5A"/>
    <w:rsid w:val="006F223C"/>
    <w:rsid w:val="006F225B"/>
    <w:rsid w:val="006F2409"/>
    <w:rsid w:val="006F24DB"/>
    <w:rsid w:val="006F2587"/>
    <w:rsid w:val="006F2612"/>
    <w:rsid w:val="006F27DD"/>
    <w:rsid w:val="006F282A"/>
    <w:rsid w:val="006F2839"/>
    <w:rsid w:val="006F2916"/>
    <w:rsid w:val="006F2A44"/>
    <w:rsid w:val="006F2E3D"/>
    <w:rsid w:val="006F2E48"/>
    <w:rsid w:val="006F310C"/>
    <w:rsid w:val="006F314F"/>
    <w:rsid w:val="006F31B5"/>
    <w:rsid w:val="006F320F"/>
    <w:rsid w:val="006F3278"/>
    <w:rsid w:val="006F377A"/>
    <w:rsid w:val="006F418F"/>
    <w:rsid w:val="006F440E"/>
    <w:rsid w:val="006F44E5"/>
    <w:rsid w:val="006F450E"/>
    <w:rsid w:val="006F4740"/>
    <w:rsid w:val="006F4B0A"/>
    <w:rsid w:val="006F4BD1"/>
    <w:rsid w:val="006F4D2D"/>
    <w:rsid w:val="006F5076"/>
    <w:rsid w:val="006F510A"/>
    <w:rsid w:val="006F5214"/>
    <w:rsid w:val="006F5298"/>
    <w:rsid w:val="006F530B"/>
    <w:rsid w:val="006F5452"/>
    <w:rsid w:val="006F58E7"/>
    <w:rsid w:val="006F5BE2"/>
    <w:rsid w:val="006F5C24"/>
    <w:rsid w:val="006F5E87"/>
    <w:rsid w:val="006F5EB4"/>
    <w:rsid w:val="006F5F2D"/>
    <w:rsid w:val="006F602D"/>
    <w:rsid w:val="006F61D4"/>
    <w:rsid w:val="006F64CF"/>
    <w:rsid w:val="006F6714"/>
    <w:rsid w:val="006F6719"/>
    <w:rsid w:val="006F6972"/>
    <w:rsid w:val="006F6DB7"/>
    <w:rsid w:val="006F6E45"/>
    <w:rsid w:val="006F6F29"/>
    <w:rsid w:val="006F6FCE"/>
    <w:rsid w:val="006F7192"/>
    <w:rsid w:val="006F71F9"/>
    <w:rsid w:val="006F7557"/>
    <w:rsid w:val="006F75F4"/>
    <w:rsid w:val="006F799C"/>
    <w:rsid w:val="006F7B5E"/>
    <w:rsid w:val="006F7E66"/>
    <w:rsid w:val="006F7F11"/>
    <w:rsid w:val="00700010"/>
    <w:rsid w:val="0070012B"/>
    <w:rsid w:val="00700441"/>
    <w:rsid w:val="0070047C"/>
    <w:rsid w:val="007005C7"/>
    <w:rsid w:val="007005E6"/>
    <w:rsid w:val="00700778"/>
    <w:rsid w:val="00700968"/>
    <w:rsid w:val="00700A72"/>
    <w:rsid w:val="00700C3A"/>
    <w:rsid w:val="00700C9B"/>
    <w:rsid w:val="00701338"/>
    <w:rsid w:val="00701389"/>
    <w:rsid w:val="007013CD"/>
    <w:rsid w:val="007013F1"/>
    <w:rsid w:val="00701412"/>
    <w:rsid w:val="00701413"/>
    <w:rsid w:val="007016C6"/>
    <w:rsid w:val="00701AA5"/>
    <w:rsid w:val="00701C77"/>
    <w:rsid w:val="00701D1D"/>
    <w:rsid w:val="00702048"/>
    <w:rsid w:val="00702487"/>
    <w:rsid w:val="00702576"/>
    <w:rsid w:val="00702ABD"/>
    <w:rsid w:val="00702AFB"/>
    <w:rsid w:val="00702C22"/>
    <w:rsid w:val="00702C92"/>
    <w:rsid w:val="00702FB9"/>
    <w:rsid w:val="007039AD"/>
    <w:rsid w:val="007039CE"/>
    <w:rsid w:val="00703AB2"/>
    <w:rsid w:val="00703C4A"/>
    <w:rsid w:val="00704378"/>
    <w:rsid w:val="007045CB"/>
    <w:rsid w:val="007045D3"/>
    <w:rsid w:val="007047C5"/>
    <w:rsid w:val="00704A13"/>
    <w:rsid w:val="00704AAD"/>
    <w:rsid w:val="00704AB4"/>
    <w:rsid w:val="00704BC1"/>
    <w:rsid w:val="00704F1D"/>
    <w:rsid w:val="00704F85"/>
    <w:rsid w:val="00705104"/>
    <w:rsid w:val="0070536A"/>
    <w:rsid w:val="00705501"/>
    <w:rsid w:val="007056E9"/>
    <w:rsid w:val="00705776"/>
    <w:rsid w:val="0070581F"/>
    <w:rsid w:val="00705945"/>
    <w:rsid w:val="00705D26"/>
    <w:rsid w:val="00705DA4"/>
    <w:rsid w:val="0070648B"/>
    <w:rsid w:val="007064EC"/>
    <w:rsid w:val="00706598"/>
    <w:rsid w:val="00706702"/>
    <w:rsid w:val="0070691E"/>
    <w:rsid w:val="00706BE8"/>
    <w:rsid w:val="00706C96"/>
    <w:rsid w:val="00706D76"/>
    <w:rsid w:val="00706E3B"/>
    <w:rsid w:val="007070CC"/>
    <w:rsid w:val="007071DC"/>
    <w:rsid w:val="00707593"/>
    <w:rsid w:val="00707651"/>
    <w:rsid w:val="007076B3"/>
    <w:rsid w:val="00707927"/>
    <w:rsid w:val="00707B48"/>
    <w:rsid w:val="00707C18"/>
    <w:rsid w:val="00707DB9"/>
    <w:rsid w:val="0071003E"/>
    <w:rsid w:val="007103B8"/>
    <w:rsid w:val="0071063C"/>
    <w:rsid w:val="00710645"/>
    <w:rsid w:val="0071074F"/>
    <w:rsid w:val="00710827"/>
    <w:rsid w:val="007109CC"/>
    <w:rsid w:val="007109F0"/>
    <w:rsid w:val="00710B28"/>
    <w:rsid w:val="00710D2C"/>
    <w:rsid w:val="00710E3C"/>
    <w:rsid w:val="00710EB8"/>
    <w:rsid w:val="007114DC"/>
    <w:rsid w:val="00711656"/>
    <w:rsid w:val="00711816"/>
    <w:rsid w:val="00711AD0"/>
    <w:rsid w:val="00711B6A"/>
    <w:rsid w:val="00711CCA"/>
    <w:rsid w:val="00711D91"/>
    <w:rsid w:val="00711DF8"/>
    <w:rsid w:val="00711E85"/>
    <w:rsid w:val="00711E8E"/>
    <w:rsid w:val="0071224B"/>
    <w:rsid w:val="007122B2"/>
    <w:rsid w:val="00712469"/>
    <w:rsid w:val="00712513"/>
    <w:rsid w:val="00712550"/>
    <w:rsid w:val="00712593"/>
    <w:rsid w:val="007126E9"/>
    <w:rsid w:val="007127D6"/>
    <w:rsid w:val="00712983"/>
    <w:rsid w:val="00712CFC"/>
    <w:rsid w:val="00712D2D"/>
    <w:rsid w:val="007136EF"/>
    <w:rsid w:val="007137D8"/>
    <w:rsid w:val="00713B4F"/>
    <w:rsid w:val="00713B82"/>
    <w:rsid w:val="0071405E"/>
    <w:rsid w:val="00714160"/>
    <w:rsid w:val="007141DE"/>
    <w:rsid w:val="007142C0"/>
    <w:rsid w:val="00714495"/>
    <w:rsid w:val="007144F6"/>
    <w:rsid w:val="00714855"/>
    <w:rsid w:val="00714A9E"/>
    <w:rsid w:val="00714DF5"/>
    <w:rsid w:val="00714E2E"/>
    <w:rsid w:val="00714F78"/>
    <w:rsid w:val="00715145"/>
    <w:rsid w:val="00715169"/>
    <w:rsid w:val="007159C7"/>
    <w:rsid w:val="00716028"/>
    <w:rsid w:val="00716193"/>
    <w:rsid w:val="00716308"/>
    <w:rsid w:val="007168E7"/>
    <w:rsid w:val="00716AF9"/>
    <w:rsid w:val="00716DB4"/>
    <w:rsid w:val="00716F3D"/>
    <w:rsid w:val="0071703E"/>
    <w:rsid w:val="0071709E"/>
    <w:rsid w:val="0071749F"/>
    <w:rsid w:val="00717743"/>
    <w:rsid w:val="007178B6"/>
    <w:rsid w:val="007178FC"/>
    <w:rsid w:val="00717DDB"/>
    <w:rsid w:val="007201EB"/>
    <w:rsid w:val="007204CE"/>
    <w:rsid w:val="007204D8"/>
    <w:rsid w:val="007204DF"/>
    <w:rsid w:val="007205D1"/>
    <w:rsid w:val="00720793"/>
    <w:rsid w:val="00720D4A"/>
    <w:rsid w:val="00720E9A"/>
    <w:rsid w:val="00720F26"/>
    <w:rsid w:val="007213D4"/>
    <w:rsid w:val="00721431"/>
    <w:rsid w:val="00721570"/>
    <w:rsid w:val="007218B4"/>
    <w:rsid w:val="00721D23"/>
    <w:rsid w:val="00721F88"/>
    <w:rsid w:val="00722492"/>
    <w:rsid w:val="00722685"/>
    <w:rsid w:val="007229BF"/>
    <w:rsid w:val="00722B23"/>
    <w:rsid w:val="00722F30"/>
    <w:rsid w:val="007230E3"/>
    <w:rsid w:val="0072316D"/>
    <w:rsid w:val="007236F0"/>
    <w:rsid w:val="007237AD"/>
    <w:rsid w:val="00723954"/>
    <w:rsid w:val="007239B0"/>
    <w:rsid w:val="00723BA2"/>
    <w:rsid w:val="00723CD6"/>
    <w:rsid w:val="00723D2D"/>
    <w:rsid w:val="00723E45"/>
    <w:rsid w:val="00723F21"/>
    <w:rsid w:val="00723F43"/>
    <w:rsid w:val="0072420E"/>
    <w:rsid w:val="007243B3"/>
    <w:rsid w:val="007243C3"/>
    <w:rsid w:val="007243EF"/>
    <w:rsid w:val="00724472"/>
    <w:rsid w:val="00724A00"/>
    <w:rsid w:val="00724A81"/>
    <w:rsid w:val="00724A9E"/>
    <w:rsid w:val="00724AEF"/>
    <w:rsid w:val="00724D5E"/>
    <w:rsid w:val="00724F05"/>
    <w:rsid w:val="00724F7F"/>
    <w:rsid w:val="00724F8C"/>
    <w:rsid w:val="007253B9"/>
    <w:rsid w:val="007254E1"/>
    <w:rsid w:val="00725559"/>
    <w:rsid w:val="0072560F"/>
    <w:rsid w:val="007256AE"/>
    <w:rsid w:val="007256C1"/>
    <w:rsid w:val="007259DA"/>
    <w:rsid w:val="00725B1D"/>
    <w:rsid w:val="00725B72"/>
    <w:rsid w:val="00725C6B"/>
    <w:rsid w:val="00725DBB"/>
    <w:rsid w:val="0072607C"/>
    <w:rsid w:val="007260E2"/>
    <w:rsid w:val="00726352"/>
    <w:rsid w:val="0072641A"/>
    <w:rsid w:val="00726932"/>
    <w:rsid w:val="00726A66"/>
    <w:rsid w:val="00726C51"/>
    <w:rsid w:val="00726E8F"/>
    <w:rsid w:val="00727109"/>
    <w:rsid w:val="007275EC"/>
    <w:rsid w:val="00727E56"/>
    <w:rsid w:val="00727F09"/>
    <w:rsid w:val="00727FD0"/>
    <w:rsid w:val="00727FF7"/>
    <w:rsid w:val="00730134"/>
    <w:rsid w:val="007303E7"/>
    <w:rsid w:val="00730822"/>
    <w:rsid w:val="00730838"/>
    <w:rsid w:val="00730942"/>
    <w:rsid w:val="00730951"/>
    <w:rsid w:val="00730A55"/>
    <w:rsid w:val="00730CA3"/>
    <w:rsid w:val="00730D1B"/>
    <w:rsid w:val="00730DCA"/>
    <w:rsid w:val="00730E0F"/>
    <w:rsid w:val="00730E3C"/>
    <w:rsid w:val="00730ECA"/>
    <w:rsid w:val="00731E74"/>
    <w:rsid w:val="00732283"/>
    <w:rsid w:val="0073239E"/>
    <w:rsid w:val="0073281C"/>
    <w:rsid w:val="007328F5"/>
    <w:rsid w:val="00732F30"/>
    <w:rsid w:val="00733300"/>
    <w:rsid w:val="0073332B"/>
    <w:rsid w:val="0073367A"/>
    <w:rsid w:val="007336C8"/>
    <w:rsid w:val="00733739"/>
    <w:rsid w:val="00733ED6"/>
    <w:rsid w:val="007340C0"/>
    <w:rsid w:val="007341A5"/>
    <w:rsid w:val="007345EC"/>
    <w:rsid w:val="00734677"/>
    <w:rsid w:val="007349BD"/>
    <w:rsid w:val="007349F4"/>
    <w:rsid w:val="00734F74"/>
    <w:rsid w:val="00735216"/>
    <w:rsid w:val="007355A1"/>
    <w:rsid w:val="00735C71"/>
    <w:rsid w:val="00735F91"/>
    <w:rsid w:val="00736440"/>
    <w:rsid w:val="00736888"/>
    <w:rsid w:val="00736A48"/>
    <w:rsid w:val="00736D1E"/>
    <w:rsid w:val="00737255"/>
    <w:rsid w:val="007372A5"/>
    <w:rsid w:val="007373E1"/>
    <w:rsid w:val="0073799E"/>
    <w:rsid w:val="00737AEE"/>
    <w:rsid w:val="00737B4E"/>
    <w:rsid w:val="00740280"/>
    <w:rsid w:val="00740312"/>
    <w:rsid w:val="0074037E"/>
    <w:rsid w:val="007403C2"/>
    <w:rsid w:val="007404FC"/>
    <w:rsid w:val="007407BA"/>
    <w:rsid w:val="0074084C"/>
    <w:rsid w:val="00740F6A"/>
    <w:rsid w:val="00741585"/>
    <w:rsid w:val="00741C87"/>
    <w:rsid w:val="00741F22"/>
    <w:rsid w:val="007422EC"/>
    <w:rsid w:val="007423EC"/>
    <w:rsid w:val="00742A97"/>
    <w:rsid w:val="00742E27"/>
    <w:rsid w:val="00742EC9"/>
    <w:rsid w:val="00743965"/>
    <w:rsid w:val="00743B8C"/>
    <w:rsid w:val="00744462"/>
    <w:rsid w:val="0074450F"/>
    <w:rsid w:val="007445AA"/>
    <w:rsid w:val="0074469E"/>
    <w:rsid w:val="007448CE"/>
    <w:rsid w:val="00744BC8"/>
    <w:rsid w:val="00744E9D"/>
    <w:rsid w:val="00745206"/>
    <w:rsid w:val="00745283"/>
    <w:rsid w:val="00745294"/>
    <w:rsid w:val="00745642"/>
    <w:rsid w:val="007456A9"/>
    <w:rsid w:val="007456BC"/>
    <w:rsid w:val="00745A05"/>
    <w:rsid w:val="00745ABC"/>
    <w:rsid w:val="00745CC3"/>
    <w:rsid w:val="00745F0A"/>
    <w:rsid w:val="00745F33"/>
    <w:rsid w:val="00746341"/>
    <w:rsid w:val="007464D4"/>
    <w:rsid w:val="00746607"/>
    <w:rsid w:val="007467BE"/>
    <w:rsid w:val="007469F1"/>
    <w:rsid w:val="00746CFC"/>
    <w:rsid w:val="00746DD8"/>
    <w:rsid w:val="00747113"/>
    <w:rsid w:val="00747190"/>
    <w:rsid w:val="00747271"/>
    <w:rsid w:val="00747408"/>
    <w:rsid w:val="007474A6"/>
    <w:rsid w:val="007476F8"/>
    <w:rsid w:val="0074784A"/>
    <w:rsid w:val="00747E05"/>
    <w:rsid w:val="00747FFC"/>
    <w:rsid w:val="0075014C"/>
    <w:rsid w:val="0075027E"/>
    <w:rsid w:val="0075057E"/>
    <w:rsid w:val="0075094C"/>
    <w:rsid w:val="00750AE9"/>
    <w:rsid w:val="00750F9B"/>
    <w:rsid w:val="00750FAE"/>
    <w:rsid w:val="00751452"/>
    <w:rsid w:val="007515C2"/>
    <w:rsid w:val="0075182D"/>
    <w:rsid w:val="007519C0"/>
    <w:rsid w:val="00751F1C"/>
    <w:rsid w:val="00752159"/>
    <w:rsid w:val="007521AB"/>
    <w:rsid w:val="007522BF"/>
    <w:rsid w:val="007525EF"/>
    <w:rsid w:val="00752732"/>
    <w:rsid w:val="00752778"/>
    <w:rsid w:val="0075286C"/>
    <w:rsid w:val="00752AC8"/>
    <w:rsid w:val="00752B8F"/>
    <w:rsid w:val="00752BBE"/>
    <w:rsid w:val="00752F78"/>
    <w:rsid w:val="00752FEC"/>
    <w:rsid w:val="00753380"/>
    <w:rsid w:val="007535C2"/>
    <w:rsid w:val="0075385C"/>
    <w:rsid w:val="00753F0A"/>
    <w:rsid w:val="00753F35"/>
    <w:rsid w:val="007542DE"/>
    <w:rsid w:val="0075469C"/>
    <w:rsid w:val="007548B1"/>
    <w:rsid w:val="00754AC2"/>
    <w:rsid w:val="00755098"/>
    <w:rsid w:val="007553ED"/>
    <w:rsid w:val="0075569E"/>
    <w:rsid w:val="0075580F"/>
    <w:rsid w:val="00755984"/>
    <w:rsid w:val="00755AAD"/>
    <w:rsid w:val="00755B25"/>
    <w:rsid w:val="00755B45"/>
    <w:rsid w:val="00755E70"/>
    <w:rsid w:val="00755EC9"/>
    <w:rsid w:val="00756203"/>
    <w:rsid w:val="00756311"/>
    <w:rsid w:val="00756C7B"/>
    <w:rsid w:val="0075749C"/>
    <w:rsid w:val="00757596"/>
    <w:rsid w:val="00757949"/>
    <w:rsid w:val="00757BC7"/>
    <w:rsid w:val="00757BE3"/>
    <w:rsid w:val="00757F50"/>
    <w:rsid w:val="00757F71"/>
    <w:rsid w:val="00757F8A"/>
    <w:rsid w:val="00760123"/>
    <w:rsid w:val="00760251"/>
    <w:rsid w:val="00760535"/>
    <w:rsid w:val="007605F6"/>
    <w:rsid w:val="007606DD"/>
    <w:rsid w:val="0076086E"/>
    <w:rsid w:val="00760879"/>
    <w:rsid w:val="007608B6"/>
    <w:rsid w:val="007608FC"/>
    <w:rsid w:val="00760E28"/>
    <w:rsid w:val="00760EEE"/>
    <w:rsid w:val="00760F8C"/>
    <w:rsid w:val="00761101"/>
    <w:rsid w:val="00761279"/>
    <w:rsid w:val="007612B6"/>
    <w:rsid w:val="00761300"/>
    <w:rsid w:val="00761444"/>
    <w:rsid w:val="007614E4"/>
    <w:rsid w:val="00761612"/>
    <w:rsid w:val="00761BD7"/>
    <w:rsid w:val="00761D18"/>
    <w:rsid w:val="00761E5D"/>
    <w:rsid w:val="007621BE"/>
    <w:rsid w:val="00762530"/>
    <w:rsid w:val="007626FA"/>
    <w:rsid w:val="00762A0E"/>
    <w:rsid w:val="00762BC6"/>
    <w:rsid w:val="00762CE3"/>
    <w:rsid w:val="00762E72"/>
    <w:rsid w:val="00762F1D"/>
    <w:rsid w:val="00762F65"/>
    <w:rsid w:val="00763150"/>
    <w:rsid w:val="007639D2"/>
    <w:rsid w:val="00763ADA"/>
    <w:rsid w:val="00763B82"/>
    <w:rsid w:val="00763F93"/>
    <w:rsid w:val="00763FC4"/>
    <w:rsid w:val="00764171"/>
    <w:rsid w:val="00765241"/>
    <w:rsid w:val="0076562E"/>
    <w:rsid w:val="0076566C"/>
    <w:rsid w:val="00765ACF"/>
    <w:rsid w:val="00765BBF"/>
    <w:rsid w:val="00765C90"/>
    <w:rsid w:val="00766596"/>
    <w:rsid w:val="00766A30"/>
    <w:rsid w:val="00766A66"/>
    <w:rsid w:val="00766BB3"/>
    <w:rsid w:val="00766C10"/>
    <w:rsid w:val="00766E7A"/>
    <w:rsid w:val="00766EFE"/>
    <w:rsid w:val="00766F72"/>
    <w:rsid w:val="0076701B"/>
    <w:rsid w:val="00767214"/>
    <w:rsid w:val="007673AC"/>
    <w:rsid w:val="0076756C"/>
    <w:rsid w:val="00767646"/>
    <w:rsid w:val="007677D8"/>
    <w:rsid w:val="00767D34"/>
    <w:rsid w:val="00767F04"/>
    <w:rsid w:val="00767F90"/>
    <w:rsid w:val="00770121"/>
    <w:rsid w:val="007701B7"/>
    <w:rsid w:val="00770215"/>
    <w:rsid w:val="007702E0"/>
    <w:rsid w:val="0077052F"/>
    <w:rsid w:val="00770697"/>
    <w:rsid w:val="00770833"/>
    <w:rsid w:val="007709E2"/>
    <w:rsid w:val="00770ADF"/>
    <w:rsid w:val="00770E1A"/>
    <w:rsid w:val="00770E69"/>
    <w:rsid w:val="0077124D"/>
    <w:rsid w:val="00771302"/>
    <w:rsid w:val="00771379"/>
    <w:rsid w:val="00771426"/>
    <w:rsid w:val="00771513"/>
    <w:rsid w:val="007715CF"/>
    <w:rsid w:val="007719F7"/>
    <w:rsid w:val="00771BD9"/>
    <w:rsid w:val="00771D29"/>
    <w:rsid w:val="00772109"/>
    <w:rsid w:val="0077218C"/>
    <w:rsid w:val="00772348"/>
    <w:rsid w:val="0077237A"/>
    <w:rsid w:val="0077245A"/>
    <w:rsid w:val="007725DB"/>
    <w:rsid w:val="007729B5"/>
    <w:rsid w:val="007729C1"/>
    <w:rsid w:val="007729C5"/>
    <w:rsid w:val="00772A16"/>
    <w:rsid w:val="00772B06"/>
    <w:rsid w:val="00772D9D"/>
    <w:rsid w:val="00772ED1"/>
    <w:rsid w:val="007731D0"/>
    <w:rsid w:val="007733FE"/>
    <w:rsid w:val="0077342A"/>
    <w:rsid w:val="00773759"/>
    <w:rsid w:val="00773943"/>
    <w:rsid w:val="0077394C"/>
    <w:rsid w:val="007739C7"/>
    <w:rsid w:val="00773AD7"/>
    <w:rsid w:val="00773CD6"/>
    <w:rsid w:val="00773DE7"/>
    <w:rsid w:val="00773F7C"/>
    <w:rsid w:val="00774135"/>
    <w:rsid w:val="007744D9"/>
    <w:rsid w:val="00774550"/>
    <w:rsid w:val="00774631"/>
    <w:rsid w:val="007746C0"/>
    <w:rsid w:val="0077475E"/>
    <w:rsid w:val="007748F0"/>
    <w:rsid w:val="007748FC"/>
    <w:rsid w:val="0077492A"/>
    <w:rsid w:val="00774AD5"/>
    <w:rsid w:val="00774B47"/>
    <w:rsid w:val="00774D08"/>
    <w:rsid w:val="00774F8C"/>
    <w:rsid w:val="00774F91"/>
    <w:rsid w:val="007750BB"/>
    <w:rsid w:val="007750D4"/>
    <w:rsid w:val="007752EF"/>
    <w:rsid w:val="007754A3"/>
    <w:rsid w:val="0077574C"/>
    <w:rsid w:val="007758D3"/>
    <w:rsid w:val="00775B1B"/>
    <w:rsid w:val="00775B9F"/>
    <w:rsid w:val="00775BD9"/>
    <w:rsid w:val="00775E73"/>
    <w:rsid w:val="0077606D"/>
    <w:rsid w:val="00776144"/>
    <w:rsid w:val="007763B1"/>
    <w:rsid w:val="007764C5"/>
    <w:rsid w:val="007764D9"/>
    <w:rsid w:val="00776674"/>
    <w:rsid w:val="00776759"/>
    <w:rsid w:val="00776A3C"/>
    <w:rsid w:val="00776A5A"/>
    <w:rsid w:val="00776FDF"/>
    <w:rsid w:val="007770D4"/>
    <w:rsid w:val="00777482"/>
    <w:rsid w:val="00777553"/>
    <w:rsid w:val="007801B6"/>
    <w:rsid w:val="007802DF"/>
    <w:rsid w:val="00780AAE"/>
    <w:rsid w:val="00780FC7"/>
    <w:rsid w:val="007810E3"/>
    <w:rsid w:val="00781202"/>
    <w:rsid w:val="007818FC"/>
    <w:rsid w:val="00781942"/>
    <w:rsid w:val="00781A28"/>
    <w:rsid w:val="00781D57"/>
    <w:rsid w:val="00781F02"/>
    <w:rsid w:val="00782097"/>
    <w:rsid w:val="0078259C"/>
    <w:rsid w:val="007825BF"/>
    <w:rsid w:val="00782895"/>
    <w:rsid w:val="00782928"/>
    <w:rsid w:val="00782DF4"/>
    <w:rsid w:val="00783251"/>
    <w:rsid w:val="007833E7"/>
    <w:rsid w:val="0078366E"/>
    <w:rsid w:val="007836D5"/>
    <w:rsid w:val="0078380A"/>
    <w:rsid w:val="0078386B"/>
    <w:rsid w:val="00783887"/>
    <w:rsid w:val="0078396F"/>
    <w:rsid w:val="0078403A"/>
    <w:rsid w:val="0078428E"/>
    <w:rsid w:val="00784489"/>
    <w:rsid w:val="007847CC"/>
    <w:rsid w:val="007847D9"/>
    <w:rsid w:val="00784BEC"/>
    <w:rsid w:val="00784CC5"/>
    <w:rsid w:val="00784E3F"/>
    <w:rsid w:val="00784E82"/>
    <w:rsid w:val="00785051"/>
    <w:rsid w:val="00785139"/>
    <w:rsid w:val="007853EF"/>
    <w:rsid w:val="0078559B"/>
    <w:rsid w:val="00785A71"/>
    <w:rsid w:val="007866DF"/>
    <w:rsid w:val="00786A5B"/>
    <w:rsid w:val="00786C13"/>
    <w:rsid w:val="00786D10"/>
    <w:rsid w:val="00786E0A"/>
    <w:rsid w:val="0078722F"/>
    <w:rsid w:val="00787382"/>
    <w:rsid w:val="00787582"/>
    <w:rsid w:val="00787698"/>
    <w:rsid w:val="00787774"/>
    <w:rsid w:val="00787887"/>
    <w:rsid w:val="00787CA8"/>
    <w:rsid w:val="00787E76"/>
    <w:rsid w:val="00787F84"/>
    <w:rsid w:val="00790066"/>
    <w:rsid w:val="00790140"/>
    <w:rsid w:val="0079020F"/>
    <w:rsid w:val="007905E8"/>
    <w:rsid w:val="007908B2"/>
    <w:rsid w:val="007909DB"/>
    <w:rsid w:val="00790B82"/>
    <w:rsid w:val="00790DA1"/>
    <w:rsid w:val="0079116F"/>
    <w:rsid w:val="007911BE"/>
    <w:rsid w:val="00791325"/>
    <w:rsid w:val="00791413"/>
    <w:rsid w:val="00791420"/>
    <w:rsid w:val="007915C4"/>
    <w:rsid w:val="0079181D"/>
    <w:rsid w:val="00791876"/>
    <w:rsid w:val="00791984"/>
    <w:rsid w:val="00791999"/>
    <w:rsid w:val="00791A13"/>
    <w:rsid w:val="00791C40"/>
    <w:rsid w:val="00791FB1"/>
    <w:rsid w:val="00792048"/>
    <w:rsid w:val="00792427"/>
    <w:rsid w:val="00792469"/>
    <w:rsid w:val="00792728"/>
    <w:rsid w:val="00792AA6"/>
    <w:rsid w:val="00792E16"/>
    <w:rsid w:val="00792FEE"/>
    <w:rsid w:val="0079392B"/>
    <w:rsid w:val="00793987"/>
    <w:rsid w:val="00793A0C"/>
    <w:rsid w:val="00793D5F"/>
    <w:rsid w:val="00794030"/>
    <w:rsid w:val="0079410F"/>
    <w:rsid w:val="007943D4"/>
    <w:rsid w:val="00794531"/>
    <w:rsid w:val="0079453E"/>
    <w:rsid w:val="0079455F"/>
    <w:rsid w:val="007946A2"/>
    <w:rsid w:val="007951F1"/>
    <w:rsid w:val="007952E8"/>
    <w:rsid w:val="00795325"/>
    <w:rsid w:val="007955BF"/>
    <w:rsid w:val="00795770"/>
    <w:rsid w:val="007959E0"/>
    <w:rsid w:val="00795BB8"/>
    <w:rsid w:val="00795C00"/>
    <w:rsid w:val="00795D1B"/>
    <w:rsid w:val="00795FCF"/>
    <w:rsid w:val="0079601E"/>
    <w:rsid w:val="0079608C"/>
    <w:rsid w:val="007962DD"/>
    <w:rsid w:val="00796334"/>
    <w:rsid w:val="0079674A"/>
    <w:rsid w:val="00796790"/>
    <w:rsid w:val="007967A8"/>
    <w:rsid w:val="00796ADC"/>
    <w:rsid w:val="00796FD2"/>
    <w:rsid w:val="00796FDF"/>
    <w:rsid w:val="007970B4"/>
    <w:rsid w:val="007971ED"/>
    <w:rsid w:val="007972A5"/>
    <w:rsid w:val="0079754F"/>
    <w:rsid w:val="0079761A"/>
    <w:rsid w:val="0079768C"/>
    <w:rsid w:val="007976E9"/>
    <w:rsid w:val="007976EA"/>
    <w:rsid w:val="007977DB"/>
    <w:rsid w:val="00797F2B"/>
    <w:rsid w:val="007A0103"/>
    <w:rsid w:val="007A040E"/>
    <w:rsid w:val="007A0719"/>
    <w:rsid w:val="007A0863"/>
    <w:rsid w:val="007A0883"/>
    <w:rsid w:val="007A09A0"/>
    <w:rsid w:val="007A0A70"/>
    <w:rsid w:val="007A18EE"/>
    <w:rsid w:val="007A1B0B"/>
    <w:rsid w:val="007A1B78"/>
    <w:rsid w:val="007A2076"/>
    <w:rsid w:val="007A213D"/>
    <w:rsid w:val="007A28C2"/>
    <w:rsid w:val="007A28D2"/>
    <w:rsid w:val="007A2A66"/>
    <w:rsid w:val="007A2C0C"/>
    <w:rsid w:val="007A2CBD"/>
    <w:rsid w:val="007A3108"/>
    <w:rsid w:val="007A3268"/>
    <w:rsid w:val="007A34AC"/>
    <w:rsid w:val="007A3502"/>
    <w:rsid w:val="007A3511"/>
    <w:rsid w:val="007A3963"/>
    <w:rsid w:val="007A3A36"/>
    <w:rsid w:val="007A3AEE"/>
    <w:rsid w:val="007A3C0C"/>
    <w:rsid w:val="007A4410"/>
    <w:rsid w:val="007A44BC"/>
    <w:rsid w:val="007A4691"/>
    <w:rsid w:val="007A46ED"/>
    <w:rsid w:val="007A4913"/>
    <w:rsid w:val="007A4A4C"/>
    <w:rsid w:val="007A4D8C"/>
    <w:rsid w:val="007A537A"/>
    <w:rsid w:val="007A5392"/>
    <w:rsid w:val="007A539B"/>
    <w:rsid w:val="007A5411"/>
    <w:rsid w:val="007A5583"/>
    <w:rsid w:val="007A59A4"/>
    <w:rsid w:val="007A5C73"/>
    <w:rsid w:val="007A5D86"/>
    <w:rsid w:val="007A5E4D"/>
    <w:rsid w:val="007A5F48"/>
    <w:rsid w:val="007A5FEB"/>
    <w:rsid w:val="007A657D"/>
    <w:rsid w:val="007A67B8"/>
    <w:rsid w:val="007A6C32"/>
    <w:rsid w:val="007A6EBA"/>
    <w:rsid w:val="007A7102"/>
    <w:rsid w:val="007A7194"/>
    <w:rsid w:val="007A7593"/>
    <w:rsid w:val="007A782A"/>
    <w:rsid w:val="007A79EE"/>
    <w:rsid w:val="007A7A4A"/>
    <w:rsid w:val="007A7D34"/>
    <w:rsid w:val="007A7D6E"/>
    <w:rsid w:val="007B07DF"/>
    <w:rsid w:val="007B0A41"/>
    <w:rsid w:val="007B0E66"/>
    <w:rsid w:val="007B0EC5"/>
    <w:rsid w:val="007B102E"/>
    <w:rsid w:val="007B10BB"/>
    <w:rsid w:val="007B13D1"/>
    <w:rsid w:val="007B1ADB"/>
    <w:rsid w:val="007B1C45"/>
    <w:rsid w:val="007B1C8F"/>
    <w:rsid w:val="007B1CDF"/>
    <w:rsid w:val="007B2046"/>
    <w:rsid w:val="007B26D9"/>
    <w:rsid w:val="007B288D"/>
    <w:rsid w:val="007B2C4A"/>
    <w:rsid w:val="007B2D89"/>
    <w:rsid w:val="007B3070"/>
    <w:rsid w:val="007B334E"/>
    <w:rsid w:val="007B34D3"/>
    <w:rsid w:val="007B35D8"/>
    <w:rsid w:val="007B377E"/>
    <w:rsid w:val="007B3958"/>
    <w:rsid w:val="007B3A37"/>
    <w:rsid w:val="007B3AD9"/>
    <w:rsid w:val="007B3E3B"/>
    <w:rsid w:val="007B3E4D"/>
    <w:rsid w:val="007B4185"/>
    <w:rsid w:val="007B432E"/>
    <w:rsid w:val="007B438F"/>
    <w:rsid w:val="007B44F9"/>
    <w:rsid w:val="007B45CD"/>
    <w:rsid w:val="007B463A"/>
    <w:rsid w:val="007B4683"/>
    <w:rsid w:val="007B49A3"/>
    <w:rsid w:val="007B49F3"/>
    <w:rsid w:val="007B4C6C"/>
    <w:rsid w:val="007B4CC0"/>
    <w:rsid w:val="007B4D73"/>
    <w:rsid w:val="007B4DD8"/>
    <w:rsid w:val="007B5044"/>
    <w:rsid w:val="007B51B3"/>
    <w:rsid w:val="007B57F7"/>
    <w:rsid w:val="007B5B9C"/>
    <w:rsid w:val="007B5F8C"/>
    <w:rsid w:val="007B6182"/>
    <w:rsid w:val="007B6288"/>
    <w:rsid w:val="007B62D3"/>
    <w:rsid w:val="007B63D2"/>
    <w:rsid w:val="007B645E"/>
    <w:rsid w:val="007B6AD4"/>
    <w:rsid w:val="007B6AD9"/>
    <w:rsid w:val="007B6F26"/>
    <w:rsid w:val="007B710F"/>
    <w:rsid w:val="007B73A6"/>
    <w:rsid w:val="007B747F"/>
    <w:rsid w:val="007B7516"/>
    <w:rsid w:val="007B778C"/>
    <w:rsid w:val="007B7A07"/>
    <w:rsid w:val="007B7BC0"/>
    <w:rsid w:val="007C01CA"/>
    <w:rsid w:val="007C02FA"/>
    <w:rsid w:val="007C04D2"/>
    <w:rsid w:val="007C0662"/>
    <w:rsid w:val="007C07F3"/>
    <w:rsid w:val="007C0866"/>
    <w:rsid w:val="007C0981"/>
    <w:rsid w:val="007C0AB3"/>
    <w:rsid w:val="007C0CF2"/>
    <w:rsid w:val="007C0CFB"/>
    <w:rsid w:val="007C0D4A"/>
    <w:rsid w:val="007C0DE3"/>
    <w:rsid w:val="007C0E4C"/>
    <w:rsid w:val="007C13EC"/>
    <w:rsid w:val="007C1A85"/>
    <w:rsid w:val="007C1A95"/>
    <w:rsid w:val="007C1D13"/>
    <w:rsid w:val="007C1EA0"/>
    <w:rsid w:val="007C20B5"/>
    <w:rsid w:val="007C21A4"/>
    <w:rsid w:val="007C2979"/>
    <w:rsid w:val="007C2C42"/>
    <w:rsid w:val="007C2FD2"/>
    <w:rsid w:val="007C3736"/>
    <w:rsid w:val="007C3979"/>
    <w:rsid w:val="007C3C99"/>
    <w:rsid w:val="007C3E05"/>
    <w:rsid w:val="007C3F73"/>
    <w:rsid w:val="007C40F9"/>
    <w:rsid w:val="007C4296"/>
    <w:rsid w:val="007C42A0"/>
    <w:rsid w:val="007C4358"/>
    <w:rsid w:val="007C4B5F"/>
    <w:rsid w:val="007C534D"/>
    <w:rsid w:val="007C5634"/>
    <w:rsid w:val="007C5981"/>
    <w:rsid w:val="007C59C7"/>
    <w:rsid w:val="007C5B6D"/>
    <w:rsid w:val="007C5C19"/>
    <w:rsid w:val="007C6001"/>
    <w:rsid w:val="007C60CD"/>
    <w:rsid w:val="007C61F2"/>
    <w:rsid w:val="007C62AE"/>
    <w:rsid w:val="007C6318"/>
    <w:rsid w:val="007C675B"/>
    <w:rsid w:val="007C6AEE"/>
    <w:rsid w:val="007C6BD1"/>
    <w:rsid w:val="007C6DA6"/>
    <w:rsid w:val="007C73B5"/>
    <w:rsid w:val="007C74BA"/>
    <w:rsid w:val="007C753A"/>
    <w:rsid w:val="007C75C0"/>
    <w:rsid w:val="007C7680"/>
    <w:rsid w:val="007C7A0C"/>
    <w:rsid w:val="007C7D96"/>
    <w:rsid w:val="007C7EA9"/>
    <w:rsid w:val="007C7EF9"/>
    <w:rsid w:val="007D00A0"/>
    <w:rsid w:val="007D0F41"/>
    <w:rsid w:val="007D118D"/>
    <w:rsid w:val="007D12FD"/>
    <w:rsid w:val="007D14DC"/>
    <w:rsid w:val="007D16EA"/>
    <w:rsid w:val="007D175C"/>
    <w:rsid w:val="007D1A72"/>
    <w:rsid w:val="007D2BE6"/>
    <w:rsid w:val="007D2D92"/>
    <w:rsid w:val="007D2F2D"/>
    <w:rsid w:val="007D2FA1"/>
    <w:rsid w:val="007D31DF"/>
    <w:rsid w:val="007D334E"/>
    <w:rsid w:val="007D370C"/>
    <w:rsid w:val="007D38B6"/>
    <w:rsid w:val="007D3BD9"/>
    <w:rsid w:val="007D3CFB"/>
    <w:rsid w:val="007D3D7B"/>
    <w:rsid w:val="007D3D80"/>
    <w:rsid w:val="007D3EB2"/>
    <w:rsid w:val="007D3EE1"/>
    <w:rsid w:val="007D4068"/>
    <w:rsid w:val="007D484E"/>
    <w:rsid w:val="007D4896"/>
    <w:rsid w:val="007D4CBB"/>
    <w:rsid w:val="007D54F7"/>
    <w:rsid w:val="007D5545"/>
    <w:rsid w:val="007D5625"/>
    <w:rsid w:val="007D59FA"/>
    <w:rsid w:val="007D5CD3"/>
    <w:rsid w:val="007D5D0E"/>
    <w:rsid w:val="007D5D94"/>
    <w:rsid w:val="007D63DD"/>
    <w:rsid w:val="007D661E"/>
    <w:rsid w:val="007D6B1F"/>
    <w:rsid w:val="007D6D49"/>
    <w:rsid w:val="007D6F02"/>
    <w:rsid w:val="007D73CC"/>
    <w:rsid w:val="007D745E"/>
    <w:rsid w:val="007D74F0"/>
    <w:rsid w:val="007D763D"/>
    <w:rsid w:val="007D7687"/>
    <w:rsid w:val="007D7696"/>
    <w:rsid w:val="007D7B71"/>
    <w:rsid w:val="007D7BB6"/>
    <w:rsid w:val="007D7FBE"/>
    <w:rsid w:val="007E008D"/>
    <w:rsid w:val="007E03BC"/>
    <w:rsid w:val="007E04BF"/>
    <w:rsid w:val="007E0581"/>
    <w:rsid w:val="007E0A2A"/>
    <w:rsid w:val="007E0AD7"/>
    <w:rsid w:val="007E0B68"/>
    <w:rsid w:val="007E0CD7"/>
    <w:rsid w:val="007E0EC6"/>
    <w:rsid w:val="007E109D"/>
    <w:rsid w:val="007E1257"/>
    <w:rsid w:val="007E1949"/>
    <w:rsid w:val="007E19C4"/>
    <w:rsid w:val="007E1BE5"/>
    <w:rsid w:val="007E2491"/>
    <w:rsid w:val="007E268C"/>
    <w:rsid w:val="007E2863"/>
    <w:rsid w:val="007E2E87"/>
    <w:rsid w:val="007E2F16"/>
    <w:rsid w:val="007E31B2"/>
    <w:rsid w:val="007E331E"/>
    <w:rsid w:val="007E3394"/>
    <w:rsid w:val="007E345C"/>
    <w:rsid w:val="007E3470"/>
    <w:rsid w:val="007E351B"/>
    <w:rsid w:val="007E354F"/>
    <w:rsid w:val="007E3901"/>
    <w:rsid w:val="007E3964"/>
    <w:rsid w:val="007E39EF"/>
    <w:rsid w:val="007E3F3B"/>
    <w:rsid w:val="007E414A"/>
    <w:rsid w:val="007E43C9"/>
    <w:rsid w:val="007E48F1"/>
    <w:rsid w:val="007E4D47"/>
    <w:rsid w:val="007E4E33"/>
    <w:rsid w:val="007E544C"/>
    <w:rsid w:val="007E547C"/>
    <w:rsid w:val="007E5949"/>
    <w:rsid w:val="007E5B43"/>
    <w:rsid w:val="007E5D23"/>
    <w:rsid w:val="007E5D74"/>
    <w:rsid w:val="007E5DE6"/>
    <w:rsid w:val="007E5F3E"/>
    <w:rsid w:val="007E639D"/>
    <w:rsid w:val="007E63F8"/>
    <w:rsid w:val="007E64B9"/>
    <w:rsid w:val="007E65F8"/>
    <w:rsid w:val="007E667A"/>
    <w:rsid w:val="007E6723"/>
    <w:rsid w:val="007E6BAD"/>
    <w:rsid w:val="007E6DAB"/>
    <w:rsid w:val="007E6E12"/>
    <w:rsid w:val="007E7239"/>
    <w:rsid w:val="007E74A4"/>
    <w:rsid w:val="007E7541"/>
    <w:rsid w:val="007E759C"/>
    <w:rsid w:val="007E7703"/>
    <w:rsid w:val="007E7A0B"/>
    <w:rsid w:val="007E7ED8"/>
    <w:rsid w:val="007F066A"/>
    <w:rsid w:val="007F0B77"/>
    <w:rsid w:val="007F0B90"/>
    <w:rsid w:val="007F0C42"/>
    <w:rsid w:val="007F0F85"/>
    <w:rsid w:val="007F1195"/>
    <w:rsid w:val="007F145D"/>
    <w:rsid w:val="007F1774"/>
    <w:rsid w:val="007F193A"/>
    <w:rsid w:val="007F1A0F"/>
    <w:rsid w:val="007F1B8B"/>
    <w:rsid w:val="007F1D2F"/>
    <w:rsid w:val="007F1D9D"/>
    <w:rsid w:val="007F20C4"/>
    <w:rsid w:val="007F2110"/>
    <w:rsid w:val="007F26F1"/>
    <w:rsid w:val="007F280A"/>
    <w:rsid w:val="007F2BA5"/>
    <w:rsid w:val="007F2E8E"/>
    <w:rsid w:val="007F32F9"/>
    <w:rsid w:val="007F34E5"/>
    <w:rsid w:val="007F37B7"/>
    <w:rsid w:val="007F3BC5"/>
    <w:rsid w:val="007F3E79"/>
    <w:rsid w:val="007F4167"/>
    <w:rsid w:val="007F4513"/>
    <w:rsid w:val="007F4771"/>
    <w:rsid w:val="007F4908"/>
    <w:rsid w:val="007F4927"/>
    <w:rsid w:val="007F4930"/>
    <w:rsid w:val="007F4F80"/>
    <w:rsid w:val="007F528C"/>
    <w:rsid w:val="007F55A3"/>
    <w:rsid w:val="007F5B16"/>
    <w:rsid w:val="007F5D3F"/>
    <w:rsid w:val="007F602B"/>
    <w:rsid w:val="007F61C4"/>
    <w:rsid w:val="007F63E2"/>
    <w:rsid w:val="007F641E"/>
    <w:rsid w:val="007F6A94"/>
    <w:rsid w:val="007F6E45"/>
    <w:rsid w:val="007F7009"/>
    <w:rsid w:val="007F715B"/>
    <w:rsid w:val="007F721B"/>
    <w:rsid w:val="007F7676"/>
    <w:rsid w:val="007F76EA"/>
    <w:rsid w:val="007F787E"/>
    <w:rsid w:val="007F7CEE"/>
    <w:rsid w:val="007F7D3E"/>
    <w:rsid w:val="007F7D76"/>
    <w:rsid w:val="007F7E98"/>
    <w:rsid w:val="0080010D"/>
    <w:rsid w:val="00800695"/>
    <w:rsid w:val="00800B46"/>
    <w:rsid w:val="00800C90"/>
    <w:rsid w:val="00800D25"/>
    <w:rsid w:val="00800E16"/>
    <w:rsid w:val="008011BD"/>
    <w:rsid w:val="00801237"/>
    <w:rsid w:val="00801286"/>
    <w:rsid w:val="0080145A"/>
    <w:rsid w:val="00801468"/>
    <w:rsid w:val="00801504"/>
    <w:rsid w:val="0080168C"/>
    <w:rsid w:val="0080189A"/>
    <w:rsid w:val="008018E2"/>
    <w:rsid w:val="00801990"/>
    <w:rsid w:val="00801C9C"/>
    <w:rsid w:val="00801DB8"/>
    <w:rsid w:val="00801E5B"/>
    <w:rsid w:val="00801E60"/>
    <w:rsid w:val="00801E6A"/>
    <w:rsid w:val="00801F3C"/>
    <w:rsid w:val="008021CE"/>
    <w:rsid w:val="008022CF"/>
    <w:rsid w:val="00802347"/>
    <w:rsid w:val="00802463"/>
    <w:rsid w:val="008025CF"/>
    <w:rsid w:val="00802693"/>
    <w:rsid w:val="0080281C"/>
    <w:rsid w:val="008028A4"/>
    <w:rsid w:val="00802972"/>
    <w:rsid w:val="0080297D"/>
    <w:rsid w:val="00802CDA"/>
    <w:rsid w:val="00802D01"/>
    <w:rsid w:val="00802D90"/>
    <w:rsid w:val="00803248"/>
    <w:rsid w:val="00803705"/>
    <w:rsid w:val="008038BF"/>
    <w:rsid w:val="008039E7"/>
    <w:rsid w:val="00803B81"/>
    <w:rsid w:val="00803BB5"/>
    <w:rsid w:val="00803D9F"/>
    <w:rsid w:val="00803EC2"/>
    <w:rsid w:val="00803FAF"/>
    <w:rsid w:val="00804048"/>
    <w:rsid w:val="008046FA"/>
    <w:rsid w:val="00804760"/>
    <w:rsid w:val="00804935"/>
    <w:rsid w:val="0080494C"/>
    <w:rsid w:val="00804A4D"/>
    <w:rsid w:val="00804BCA"/>
    <w:rsid w:val="00804D97"/>
    <w:rsid w:val="00804DD8"/>
    <w:rsid w:val="00804E43"/>
    <w:rsid w:val="00804EEE"/>
    <w:rsid w:val="00804FDD"/>
    <w:rsid w:val="00804FE7"/>
    <w:rsid w:val="008052D9"/>
    <w:rsid w:val="008057F5"/>
    <w:rsid w:val="00805AB7"/>
    <w:rsid w:val="00805C07"/>
    <w:rsid w:val="00806377"/>
    <w:rsid w:val="00806463"/>
    <w:rsid w:val="008068A8"/>
    <w:rsid w:val="00806D7C"/>
    <w:rsid w:val="00807042"/>
    <w:rsid w:val="0080772B"/>
    <w:rsid w:val="008079D4"/>
    <w:rsid w:val="00807FFA"/>
    <w:rsid w:val="008102FE"/>
    <w:rsid w:val="0081034F"/>
    <w:rsid w:val="008104FA"/>
    <w:rsid w:val="00810709"/>
    <w:rsid w:val="0081096E"/>
    <w:rsid w:val="00810CBC"/>
    <w:rsid w:val="00810F07"/>
    <w:rsid w:val="008110B8"/>
    <w:rsid w:val="0081126D"/>
    <w:rsid w:val="008112A8"/>
    <w:rsid w:val="0081137E"/>
    <w:rsid w:val="008116BC"/>
    <w:rsid w:val="008116D1"/>
    <w:rsid w:val="00811781"/>
    <w:rsid w:val="008119E2"/>
    <w:rsid w:val="00811AAD"/>
    <w:rsid w:val="00811B62"/>
    <w:rsid w:val="00811EAC"/>
    <w:rsid w:val="008120C8"/>
    <w:rsid w:val="0081261F"/>
    <w:rsid w:val="00812BAA"/>
    <w:rsid w:val="008132D0"/>
    <w:rsid w:val="008132EB"/>
    <w:rsid w:val="00813356"/>
    <w:rsid w:val="00813A3E"/>
    <w:rsid w:val="00813AB9"/>
    <w:rsid w:val="00813BC3"/>
    <w:rsid w:val="00814083"/>
    <w:rsid w:val="008140DB"/>
    <w:rsid w:val="0081410C"/>
    <w:rsid w:val="008141D3"/>
    <w:rsid w:val="0081424F"/>
    <w:rsid w:val="0081426C"/>
    <w:rsid w:val="00814294"/>
    <w:rsid w:val="008142D9"/>
    <w:rsid w:val="00814437"/>
    <w:rsid w:val="008148DD"/>
    <w:rsid w:val="008148F7"/>
    <w:rsid w:val="00814B01"/>
    <w:rsid w:val="00815291"/>
    <w:rsid w:val="00815954"/>
    <w:rsid w:val="00815996"/>
    <w:rsid w:val="0081599D"/>
    <w:rsid w:val="00815AD6"/>
    <w:rsid w:val="00815C63"/>
    <w:rsid w:val="00815E29"/>
    <w:rsid w:val="00815E69"/>
    <w:rsid w:val="00815F96"/>
    <w:rsid w:val="0081613E"/>
    <w:rsid w:val="00816170"/>
    <w:rsid w:val="008161F7"/>
    <w:rsid w:val="008162AA"/>
    <w:rsid w:val="008162EA"/>
    <w:rsid w:val="008164DA"/>
    <w:rsid w:val="00816773"/>
    <w:rsid w:val="00816B53"/>
    <w:rsid w:val="00817102"/>
    <w:rsid w:val="0081721B"/>
    <w:rsid w:val="00817879"/>
    <w:rsid w:val="0081796D"/>
    <w:rsid w:val="00817B31"/>
    <w:rsid w:val="00817CC4"/>
    <w:rsid w:val="00817E64"/>
    <w:rsid w:val="0082001A"/>
    <w:rsid w:val="00820187"/>
    <w:rsid w:val="00820291"/>
    <w:rsid w:val="00820AB7"/>
    <w:rsid w:val="00820E4D"/>
    <w:rsid w:val="008211B8"/>
    <w:rsid w:val="0082149D"/>
    <w:rsid w:val="00821998"/>
    <w:rsid w:val="008219EC"/>
    <w:rsid w:val="00821D28"/>
    <w:rsid w:val="00821D5C"/>
    <w:rsid w:val="0082219C"/>
    <w:rsid w:val="008223BF"/>
    <w:rsid w:val="0082284C"/>
    <w:rsid w:val="0082284E"/>
    <w:rsid w:val="00822BE2"/>
    <w:rsid w:val="0082327E"/>
    <w:rsid w:val="0082380A"/>
    <w:rsid w:val="00823FB4"/>
    <w:rsid w:val="0082407A"/>
    <w:rsid w:val="008240CB"/>
    <w:rsid w:val="00824277"/>
    <w:rsid w:val="00824850"/>
    <w:rsid w:val="008252A0"/>
    <w:rsid w:val="0082546E"/>
    <w:rsid w:val="008256BB"/>
    <w:rsid w:val="008256C5"/>
    <w:rsid w:val="008257DB"/>
    <w:rsid w:val="00825902"/>
    <w:rsid w:val="00825982"/>
    <w:rsid w:val="00825BE6"/>
    <w:rsid w:val="00825D2F"/>
    <w:rsid w:val="00825E51"/>
    <w:rsid w:val="00826005"/>
    <w:rsid w:val="008260BA"/>
    <w:rsid w:val="008266AA"/>
    <w:rsid w:val="008268A2"/>
    <w:rsid w:val="00826B46"/>
    <w:rsid w:val="00826DC1"/>
    <w:rsid w:val="00827034"/>
    <w:rsid w:val="008271AF"/>
    <w:rsid w:val="00827300"/>
    <w:rsid w:val="008273D6"/>
    <w:rsid w:val="00827715"/>
    <w:rsid w:val="00830038"/>
    <w:rsid w:val="00830100"/>
    <w:rsid w:val="008306D1"/>
    <w:rsid w:val="0083078F"/>
    <w:rsid w:val="0083082D"/>
    <w:rsid w:val="00830A49"/>
    <w:rsid w:val="00830AF3"/>
    <w:rsid w:val="0083113E"/>
    <w:rsid w:val="008313C6"/>
    <w:rsid w:val="00831446"/>
    <w:rsid w:val="00831610"/>
    <w:rsid w:val="0083179B"/>
    <w:rsid w:val="00831A40"/>
    <w:rsid w:val="00831A99"/>
    <w:rsid w:val="00831C40"/>
    <w:rsid w:val="00831D66"/>
    <w:rsid w:val="00831ED7"/>
    <w:rsid w:val="00831F88"/>
    <w:rsid w:val="00832040"/>
    <w:rsid w:val="00832156"/>
    <w:rsid w:val="008321B8"/>
    <w:rsid w:val="00832383"/>
    <w:rsid w:val="00832414"/>
    <w:rsid w:val="00832440"/>
    <w:rsid w:val="008327C9"/>
    <w:rsid w:val="00832B34"/>
    <w:rsid w:val="00832BEF"/>
    <w:rsid w:val="00832D13"/>
    <w:rsid w:val="00832F22"/>
    <w:rsid w:val="00832F24"/>
    <w:rsid w:val="00833216"/>
    <w:rsid w:val="008332B0"/>
    <w:rsid w:val="00833555"/>
    <w:rsid w:val="008338D6"/>
    <w:rsid w:val="008341AC"/>
    <w:rsid w:val="00834335"/>
    <w:rsid w:val="0083460A"/>
    <w:rsid w:val="00834839"/>
    <w:rsid w:val="008348DE"/>
    <w:rsid w:val="0083490D"/>
    <w:rsid w:val="00834BDC"/>
    <w:rsid w:val="00834D59"/>
    <w:rsid w:val="00834E91"/>
    <w:rsid w:val="008350C0"/>
    <w:rsid w:val="00835254"/>
    <w:rsid w:val="0083561B"/>
    <w:rsid w:val="008356A8"/>
    <w:rsid w:val="0083580F"/>
    <w:rsid w:val="00835868"/>
    <w:rsid w:val="00835907"/>
    <w:rsid w:val="00835947"/>
    <w:rsid w:val="0083609D"/>
    <w:rsid w:val="0083623B"/>
    <w:rsid w:val="00836290"/>
    <w:rsid w:val="00836684"/>
    <w:rsid w:val="00836743"/>
    <w:rsid w:val="00836E8B"/>
    <w:rsid w:val="00836F05"/>
    <w:rsid w:val="008370CF"/>
    <w:rsid w:val="00837340"/>
    <w:rsid w:val="008374B2"/>
    <w:rsid w:val="008378C1"/>
    <w:rsid w:val="008378CB"/>
    <w:rsid w:val="00837E54"/>
    <w:rsid w:val="00837EC2"/>
    <w:rsid w:val="0084008E"/>
    <w:rsid w:val="00840109"/>
    <w:rsid w:val="0084055F"/>
    <w:rsid w:val="00840567"/>
    <w:rsid w:val="008405F8"/>
    <w:rsid w:val="00840614"/>
    <w:rsid w:val="0084077C"/>
    <w:rsid w:val="00840991"/>
    <w:rsid w:val="008409E9"/>
    <w:rsid w:val="00840BB7"/>
    <w:rsid w:val="00840D4E"/>
    <w:rsid w:val="00840EAA"/>
    <w:rsid w:val="00841158"/>
    <w:rsid w:val="008413EB"/>
    <w:rsid w:val="008413EF"/>
    <w:rsid w:val="008416D1"/>
    <w:rsid w:val="00841D70"/>
    <w:rsid w:val="00841F8B"/>
    <w:rsid w:val="008422CB"/>
    <w:rsid w:val="00842816"/>
    <w:rsid w:val="00842B57"/>
    <w:rsid w:val="00842B62"/>
    <w:rsid w:val="0084368B"/>
    <w:rsid w:val="00843BA5"/>
    <w:rsid w:val="00843D38"/>
    <w:rsid w:val="00843D81"/>
    <w:rsid w:val="0084423E"/>
    <w:rsid w:val="00844439"/>
    <w:rsid w:val="008444B3"/>
    <w:rsid w:val="00844613"/>
    <w:rsid w:val="00844AA3"/>
    <w:rsid w:val="00844BD1"/>
    <w:rsid w:val="00844FDF"/>
    <w:rsid w:val="008451AB"/>
    <w:rsid w:val="00845397"/>
    <w:rsid w:val="0084542E"/>
    <w:rsid w:val="008457C7"/>
    <w:rsid w:val="0084581F"/>
    <w:rsid w:val="00845E53"/>
    <w:rsid w:val="0084615B"/>
    <w:rsid w:val="00846233"/>
    <w:rsid w:val="00846266"/>
    <w:rsid w:val="00846A6A"/>
    <w:rsid w:val="00846B36"/>
    <w:rsid w:val="00846B99"/>
    <w:rsid w:val="00846C86"/>
    <w:rsid w:val="0084720C"/>
    <w:rsid w:val="008472DD"/>
    <w:rsid w:val="00847995"/>
    <w:rsid w:val="00847D43"/>
    <w:rsid w:val="00847D6B"/>
    <w:rsid w:val="00847EAC"/>
    <w:rsid w:val="00847FA2"/>
    <w:rsid w:val="00847FF9"/>
    <w:rsid w:val="00850BB5"/>
    <w:rsid w:val="00850CFD"/>
    <w:rsid w:val="00851331"/>
    <w:rsid w:val="0085141A"/>
    <w:rsid w:val="008514B1"/>
    <w:rsid w:val="008517EE"/>
    <w:rsid w:val="008518E6"/>
    <w:rsid w:val="0085198F"/>
    <w:rsid w:val="00851A16"/>
    <w:rsid w:val="00851C13"/>
    <w:rsid w:val="0085204C"/>
    <w:rsid w:val="00852A3B"/>
    <w:rsid w:val="00852DFB"/>
    <w:rsid w:val="00852F1D"/>
    <w:rsid w:val="00853856"/>
    <w:rsid w:val="00853942"/>
    <w:rsid w:val="00853BBB"/>
    <w:rsid w:val="00853BF5"/>
    <w:rsid w:val="00853D67"/>
    <w:rsid w:val="00853F15"/>
    <w:rsid w:val="00854543"/>
    <w:rsid w:val="00854604"/>
    <w:rsid w:val="00854AFF"/>
    <w:rsid w:val="00855031"/>
    <w:rsid w:val="00855205"/>
    <w:rsid w:val="00855207"/>
    <w:rsid w:val="0085534C"/>
    <w:rsid w:val="0085546A"/>
    <w:rsid w:val="008554BF"/>
    <w:rsid w:val="0085572C"/>
    <w:rsid w:val="0085577D"/>
    <w:rsid w:val="00855C90"/>
    <w:rsid w:val="0085628C"/>
    <w:rsid w:val="008562A7"/>
    <w:rsid w:val="008562CB"/>
    <w:rsid w:val="00856435"/>
    <w:rsid w:val="008564F8"/>
    <w:rsid w:val="0085653D"/>
    <w:rsid w:val="008565C2"/>
    <w:rsid w:val="0085670E"/>
    <w:rsid w:val="0085672D"/>
    <w:rsid w:val="00856777"/>
    <w:rsid w:val="008568B6"/>
    <w:rsid w:val="00856CD0"/>
    <w:rsid w:val="00856F7C"/>
    <w:rsid w:val="00857C1B"/>
    <w:rsid w:val="008606B0"/>
    <w:rsid w:val="00860775"/>
    <w:rsid w:val="00860785"/>
    <w:rsid w:val="0086082F"/>
    <w:rsid w:val="00860917"/>
    <w:rsid w:val="00860AF1"/>
    <w:rsid w:val="00860D2E"/>
    <w:rsid w:val="00860D4B"/>
    <w:rsid w:val="00860DA3"/>
    <w:rsid w:val="008610DD"/>
    <w:rsid w:val="008615F1"/>
    <w:rsid w:val="008616BC"/>
    <w:rsid w:val="008618F1"/>
    <w:rsid w:val="008619BB"/>
    <w:rsid w:val="00861AE3"/>
    <w:rsid w:val="00861CE2"/>
    <w:rsid w:val="00861D07"/>
    <w:rsid w:val="00861D9A"/>
    <w:rsid w:val="00861EB0"/>
    <w:rsid w:val="00861FCE"/>
    <w:rsid w:val="0086209E"/>
    <w:rsid w:val="008626B3"/>
    <w:rsid w:val="00862950"/>
    <w:rsid w:val="00862F4E"/>
    <w:rsid w:val="00863321"/>
    <w:rsid w:val="0086358E"/>
    <w:rsid w:val="00863E93"/>
    <w:rsid w:val="00863EAE"/>
    <w:rsid w:val="0086418A"/>
    <w:rsid w:val="0086432F"/>
    <w:rsid w:val="008644F0"/>
    <w:rsid w:val="00864984"/>
    <w:rsid w:val="00864C7F"/>
    <w:rsid w:val="00864DAF"/>
    <w:rsid w:val="00864E4E"/>
    <w:rsid w:val="00864ECD"/>
    <w:rsid w:val="0086501D"/>
    <w:rsid w:val="0086513E"/>
    <w:rsid w:val="00865273"/>
    <w:rsid w:val="008655BA"/>
    <w:rsid w:val="00865D56"/>
    <w:rsid w:val="00865F22"/>
    <w:rsid w:val="008661E1"/>
    <w:rsid w:val="0086632A"/>
    <w:rsid w:val="0086660D"/>
    <w:rsid w:val="008668F9"/>
    <w:rsid w:val="00866A22"/>
    <w:rsid w:val="00866BBE"/>
    <w:rsid w:val="00867113"/>
    <w:rsid w:val="00867136"/>
    <w:rsid w:val="00867499"/>
    <w:rsid w:val="00867548"/>
    <w:rsid w:val="00867629"/>
    <w:rsid w:val="00867871"/>
    <w:rsid w:val="00867935"/>
    <w:rsid w:val="008679B0"/>
    <w:rsid w:val="00867BA8"/>
    <w:rsid w:val="00867BAD"/>
    <w:rsid w:val="00867C42"/>
    <w:rsid w:val="00867D4A"/>
    <w:rsid w:val="00867D8E"/>
    <w:rsid w:val="008701A6"/>
    <w:rsid w:val="008702EF"/>
    <w:rsid w:val="00870332"/>
    <w:rsid w:val="00870495"/>
    <w:rsid w:val="0087057D"/>
    <w:rsid w:val="00871033"/>
    <w:rsid w:val="008710F5"/>
    <w:rsid w:val="0087122A"/>
    <w:rsid w:val="0087135E"/>
    <w:rsid w:val="008713A0"/>
    <w:rsid w:val="00871675"/>
    <w:rsid w:val="008719D9"/>
    <w:rsid w:val="00871A80"/>
    <w:rsid w:val="00871CD7"/>
    <w:rsid w:val="008721A1"/>
    <w:rsid w:val="00872265"/>
    <w:rsid w:val="008722B1"/>
    <w:rsid w:val="00872658"/>
    <w:rsid w:val="00872774"/>
    <w:rsid w:val="00872913"/>
    <w:rsid w:val="00872AD1"/>
    <w:rsid w:val="00872C3F"/>
    <w:rsid w:val="008731A4"/>
    <w:rsid w:val="00873309"/>
    <w:rsid w:val="008734DE"/>
    <w:rsid w:val="008736A1"/>
    <w:rsid w:val="008737AF"/>
    <w:rsid w:val="008738E3"/>
    <w:rsid w:val="00873AB9"/>
    <w:rsid w:val="00873B47"/>
    <w:rsid w:val="00873BCF"/>
    <w:rsid w:val="00873DA8"/>
    <w:rsid w:val="00873F18"/>
    <w:rsid w:val="00874197"/>
    <w:rsid w:val="00874594"/>
    <w:rsid w:val="00874690"/>
    <w:rsid w:val="0087498B"/>
    <w:rsid w:val="00874FFD"/>
    <w:rsid w:val="0087508A"/>
    <w:rsid w:val="008750F2"/>
    <w:rsid w:val="008759DE"/>
    <w:rsid w:val="00876786"/>
    <w:rsid w:val="00876C71"/>
    <w:rsid w:val="00876C98"/>
    <w:rsid w:val="00876FC1"/>
    <w:rsid w:val="00877349"/>
    <w:rsid w:val="008773E7"/>
    <w:rsid w:val="0087752E"/>
    <w:rsid w:val="0087757A"/>
    <w:rsid w:val="0087781F"/>
    <w:rsid w:val="00877840"/>
    <w:rsid w:val="0087798F"/>
    <w:rsid w:val="00877A20"/>
    <w:rsid w:val="00877B4C"/>
    <w:rsid w:val="00877D0E"/>
    <w:rsid w:val="00877EA9"/>
    <w:rsid w:val="00880418"/>
    <w:rsid w:val="00880486"/>
    <w:rsid w:val="008804ED"/>
    <w:rsid w:val="008804FF"/>
    <w:rsid w:val="00880521"/>
    <w:rsid w:val="00880F16"/>
    <w:rsid w:val="00880FE9"/>
    <w:rsid w:val="008812F6"/>
    <w:rsid w:val="0088148E"/>
    <w:rsid w:val="008814BD"/>
    <w:rsid w:val="00881643"/>
    <w:rsid w:val="00881D3C"/>
    <w:rsid w:val="00881DAF"/>
    <w:rsid w:val="00882189"/>
    <w:rsid w:val="008821C2"/>
    <w:rsid w:val="0088239C"/>
    <w:rsid w:val="00882487"/>
    <w:rsid w:val="00882649"/>
    <w:rsid w:val="00882668"/>
    <w:rsid w:val="00882859"/>
    <w:rsid w:val="00882D01"/>
    <w:rsid w:val="00883209"/>
    <w:rsid w:val="00883438"/>
    <w:rsid w:val="0088344D"/>
    <w:rsid w:val="00883B3C"/>
    <w:rsid w:val="00883C87"/>
    <w:rsid w:val="00883DE3"/>
    <w:rsid w:val="00883E2E"/>
    <w:rsid w:val="00883F41"/>
    <w:rsid w:val="00883F5F"/>
    <w:rsid w:val="00884110"/>
    <w:rsid w:val="008845DD"/>
    <w:rsid w:val="00884612"/>
    <w:rsid w:val="008846E2"/>
    <w:rsid w:val="0088472A"/>
    <w:rsid w:val="008849A5"/>
    <w:rsid w:val="008849AA"/>
    <w:rsid w:val="00884BFB"/>
    <w:rsid w:val="00884FB5"/>
    <w:rsid w:val="008850D6"/>
    <w:rsid w:val="00885385"/>
    <w:rsid w:val="00885778"/>
    <w:rsid w:val="008857FB"/>
    <w:rsid w:val="00885D9F"/>
    <w:rsid w:val="00885E8C"/>
    <w:rsid w:val="00886030"/>
    <w:rsid w:val="0088618A"/>
    <w:rsid w:val="00886369"/>
    <w:rsid w:val="008867CF"/>
    <w:rsid w:val="00886A99"/>
    <w:rsid w:val="00886EC9"/>
    <w:rsid w:val="00886FD0"/>
    <w:rsid w:val="00887446"/>
    <w:rsid w:val="0088788E"/>
    <w:rsid w:val="0088793B"/>
    <w:rsid w:val="00887A1D"/>
    <w:rsid w:val="0089004F"/>
    <w:rsid w:val="00890142"/>
    <w:rsid w:val="008902A2"/>
    <w:rsid w:val="00890586"/>
    <w:rsid w:val="00890630"/>
    <w:rsid w:val="00890661"/>
    <w:rsid w:val="00890C1C"/>
    <w:rsid w:val="00890E89"/>
    <w:rsid w:val="00890E95"/>
    <w:rsid w:val="00890F41"/>
    <w:rsid w:val="00890FAC"/>
    <w:rsid w:val="00890FC8"/>
    <w:rsid w:val="008911CD"/>
    <w:rsid w:val="008912D2"/>
    <w:rsid w:val="0089138D"/>
    <w:rsid w:val="008913E9"/>
    <w:rsid w:val="008918E2"/>
    <w:rsid w:val="00891C3E"/>
    <w:rsid w:val="00891C6E"/>
    <w:rsid w:val="00891C8A"/>
    <w:rsid w:val="00891D15"/>
    <w:rsid w:val="00892075"/>
    <w:rsid w:val="00892209"/>
    <w:rsid w:val="00892341"/>
    <w:rsid w:val="008923B9"/>
    <w:rsid w:val="0089250D"/>
    <w:rsid w:val="008925A0"/>
    <w:rsid w:val="0089273A"/>
    <w:rsid w:val="0089281F"/>
    <w:rsid w:val="00892C13"/>
    <w:rsid w:val="00892E54"/>
    <w:rsid w:val="00893450"/>
    <w:rsid w:val="0089346D"/>
    <w:rsid w:val="00893542"/>
    <w:rsid w:val="008935C1"/>
    <w:rsid w:val="0089377E"/>
    <w:rsid w:val="00893B5F"/>
    <w:rsid w:val="00893CFE"/>
    <w:rsid w:val="00893D09"/>
    <w:rsid w:val="00893DB8"/>
    <w:rsid w:val="00893EC7"/>
    <w:rsid w:val="0089491A"/>
    <w:rsid w:val="00894B36"/>
    <w:rsid w:val="00894C7F"/>
    <w:rsid w:val="00894E87"/>
    <w:rsid w:val="008951B3"/>
    <w:rsid w:val="0089546A"/>
    <w:rsid w:val="00895624"/>
    <w:rsid w:val="00895A40"/>
    <w:rsid w:val="00895B54"/>
    <w:rsid w:val="00895CA3"/>
    <w:rsid w:val="0089600D"/>
    <w:rsid w:val="008964EF"/>
    <w:rsid w:val="00896666"/>
    <w:rsid w:val="008968EA"/>
    <w:rsid w:val="00896BC5"/>
    <w:rsid w:val="00896BEA"/>
    <w:rsid w:val="008972A8"/>
    <w:rsid w:val="0089730B"/>
    <w:rsid w:val="0089754A"/>
    <w:rsid w:val="008975DD"/>
    <w:rsid w:val="00897847"/>
    <w:rsid w:val="008978BF"/>
    <w:rsid w:val="00897BAF"/>
    <w:rsid w:val="00897BB3"/>
    <w:rsid w:val="00897BB7"/>
    <w:rsid w:val="00897FAA"/>
    <w:rsid w:val="008A0038"/>
    <w:rsid w:val="008A03F1"/>
    <w:rsid w:val="008A04CE"/>
    <w:rsid w:val="008A06BB"/>
    <w:rsid w:val="008A088C"/>
    <w:rsid w:val="008A0C7A"/>
    <w:rsid w:val="008A0DE6"/>
    <w:rsid w:val="008A0EA8"/>
    <w:rsid w:val="008A1354"/>
    <w:rsid w:val="008A14AE"/>
    <w:rsid w:val="008A15AB"/>
    <w:rsid w:val="008A16A9"/>
    <w:rsid w:val="008A16FB"/>
    <w:rsid w:val="008A1847"/>
    <w:rsid w:val="008A19B9"/>
    <w:rsid w:val="008A1BFC"/>
    <w:rsid w:val="008A20B8"/>
    <w:rsid w:val="008A21D7"/>
    <w:rsid w:val="008A221C"/>
    <w:rsid w:val="008A22D0"/>
    <w:rsid w:val="008A24F8"/>
    <w:rsid w:val="008A25E9"/>
    <w:rsid w:val="008A2B95"/>
    <w:rsid w:val="008A2C35"/>
    <w:rsid w:val="008A2DF6"/>
    <w:rsid w:val="008A2E3D"/>
    <w:rsid w:val="008A2F2B"/>
    <w:rsid w:val="008A334F"/>
    <w:rsid w:val="008A349F"/>
    <w:rsid w:val="008A3566"/>
    <w:rsid w:val="008A37E7"/>
    <w:rsid w:val="008A3ADB"/>
    <w:rsid w:val="008A3C9F"/>
    <w:rsid w:val="008A3D46"/>
    <w:rsid w:val="008A3FA4"/>
    <w:rsid w:val="008A3FE6"/>
    <w:rsid w:val="008A4065"/>
    <w:rsid w:val="008A42D9"/>
    <w:rsid w:val="008A435F"/>
    <w:rsid w:val="008A4373"/>
    <w:rsid w:val="008A43C0"/>
    <w:rsid w:val="008A46CE"/>
    <w:rsid w:val="008A4710"/>
    <w:rsid w:val="008A48EB"/>
    <w:rsid w:val="008A507B"/>
    <w:rsid w:val="008A52E7"/>
    <w:rsid w:val="008A5842"/>
    <w:rsid w:val="008A5A53"/>
    <w:rsid w:val="008A5D3D"/>
    <w:rsid w:val="008A5EC5"/>
    <w:rsid w:val="008A5EEF"/>
    <w:rsid w:val="008A6122"/>
    <w:rsid w:val="008A6240"/>
    <w:rsid w:val="008A6558"/>
    <w:rsid w:val="008A657B"/>
    <w:rsid w:val="008A69B7"/>
    <w:rsid w:val="008A6EE3"/>
    <w:rsid w:val="008A6F5B"/>
    <w:rsid w:val="008A708C"/>
    <w:rsid w:val="008A737C"/>
    <w:rsid w:val="008A754E"/>
    <w:rsid w:val="008A7695"/>
    <w:rsid w:val="008A7A63"/>
    <w:rsid w:val="008A7DEB"/>
    <w:rsid w:val="008A7E22"/>
    <w:rsid w:val="008A7E46"/>
    <w:rsid w:val="008B00D3"/>
    <w:rsid w:val="008B0177"/>
    <w:rsid w:val="008B0282"/>
    <w:rsid w:val="008B032E"/>
    <w:rsid w:val="008B072A"/>
    <w:rsid w:val="008B073C"/>
    <w:rsid w:val="008B094D"/>
    <w:rsid w:val="008B0C35"/>
    <w:rsid w:val="008B0EEC"/>
    <w:rsid w:val="008B0EF3"/>
    <w:rsid w:val="008B0F65"/>
    <w:rsid w:val="008B1017"/>
    <w:rsid w:val="008B11D9"/>
    <w:rsid w:val="008B1279"/>
    <w:rsid w:val="008B1416"/>
    <w:rsid w:val="008B17BD"/>
    <w:rsid w:val="008B19ED"/>
    <w:rsid w:val="008B1E68"/>
    <w:rsid w:val="008B206B"/>
    <w:rsid w:val="008B22D8"/>
    <w:rsid w:val="008B2317"/>
    <w:rsid w:val="008B2345"/>
    <w:rsid w:val="008B28C9"/>
    <w:rsid w:val="008B2A25"/>
    <w:rsid w:val="008B2E2E"/>
    <w:rsid w:val="008B2E6E"/>
    <w:rsid w:val="008B3211"/>
    <w:rsid w:val="008B35AE"/>
    <w:rsid w:val="008B3742"/>
    <w:rsid w:val="008B397F"/>
    <w:rsid w:val="008B3AAC"/>
    <w:rsid w:val="008B3B37"/>
    <w:rsid w:val="008B3C81"/>
    <w:rsid w:val="008B3E57"/>
    <w:rsid w:val="008B408D"/>
    <w:rsid w:val="008B410C"/>
    <w:rsid w:val="008B41FD"/>
    <w:rsid w:val="008B42D0"/>
    <w:rsid w:val="008B42DB"/>
    <w:rsid w:val="008B44B2"/>
    <w:rsid w:val="008B4560"/>
    <w:rsid w:val="008B4681"/>
    <w:rsid w:val="008B46C4"/>
    <w:rsid w:val="008B4784"/>
    <w:rsid w:val="008B4993"/>
    <w:rsid w:val="008B57F3"/>
    <w:rsid w:val="008B5986"/>
    <w:rsid w:val="008B66A4"/>
    <w:rsid w:val="008B66D4"/>
    <w:rsid w:val="008B6A71"/>
    <w:rsid w:val="008B6C1F"/>
    <w:rsid w:val="008B723A"/>
    <w:rsid w:val="008B7AF2"/>
    <w:rsid w:val="008B7B1A"/>
    <w:rsid w:val="008B7E7E"/>
    <w:rsid w:val="008C0069"/>
    <w:rsid w:val="008C0702"/>
    <w:rsid w:val="008C0950"/>
    <w:rsid w:val="008C0B1C"/>
    <w:rsid w:val="008C0B7A"/>
    <w:rsid w:val="008C0F31"/>
    <w:rsid w:val="008C118D"/>
    <w:rsid w:val="008C12F2"/>
    <w:rsid w:val="008C13F2"/>
    <w:rsid w:val="008C1782"/>
    <w:rsid w:val="008C18DB"/>
    <w:rsid w:val="008C1B5E"/>
    <w:rsid w:val="008C1F2B"/>
    <w:rsid w:val="008C1FB5"/>
    <w:rsid w:val="008C230E"/>
    <w:rsid w:val="008C2D9F"/>
    <w:rsid w:val="008C2DAF"/>
    <w:rsid w:val="008C3399"/>
    <w:rsid w:val="008C35B5"/>
    <w:rsid w:val="008C362F"/>
    <w:rsid w:val="008C3636"/>
    <w:rsid w:val="008C3754"/>
    <w:rsid w:val="008C3829"/>
    <w:rsid w:val="008C38C5"/>
    <w:rsid w:val="008C3B3B"/>
    <w:rsid w:val="008C3BA6"/>
    <w:rsid w:val="008C3BAC"/>
    <w:rsid w:val="008C3DC7"/>
    <w:rsid w:val="008C3EC2"/>
    <w:rsid w:val="008C3F10"/>
    <w:rsid w:val="008C400B"/>
    <w:rsid w:val="008C400C"/>
    <w:rsid w:val="008C4060"/>
    <w:rsid w:val="008C4414"/>
    <w:rsid w:val="008C4780"/>
    <w:rsid w:val="008C4D5B"/>
    <w:rsid w:val="008C4F48"/>
    <w:rsid w:val="008C4F9C"/>
    <w:rsid w:val="008C50AE"/>
    <w:rsid w:val="008C5610"/>
    <w:rsid w:val="008C57F0"/>
    <w:rsid w:val="008C58D7"/>
    <w:rsid w:val="008C5BD4"/>
    <w:rsid w:val="008C5D41"/>
    <w:rsid w:val="008C5EC5"/>
    <w:rsid w:val="008C61F8"/>
    <w:rsid w:val="008C6840"/>
    <w:rsid w:val="008C691E"/>
    <w:rsid w:val="008C6C39"/>
    <w:rsid w:val="008C6FEA"/>
    <w:rsid w:val="008C7066"/>
    <w:rsid w:val="008C7276"/>
    <w:rsid w:val="008C75B2"/>
    <w:rsid w:val="008C768C"/>
    <w:rsid w:val="008C7E85"/>
    <w:rsid w:val="008C7ED1"/>
    <w:rsid w:val="008D07BC"/>
    <w:rsid w:val="008D09CB"/>
    <w:rsid w:val="008D0D86"/>
    <w:rsid w:val="008D0E16"/>
    <w:rsid w:val="008D10F0"/>
    <w:rsid w:val="008D1635"/>
    <w:rsid w:val="008D163B"/>
    <w:rsid w:val="008D1691"/>
    <w:rsid w:val="008D16C2"/>
    <w:rsid w:val="008D1863"/>
    <w:rsid w:val="008D190E"/>
    <w:rsid w:val="008D2378"/>
    <w:rsid w:val="008D239C"/>
    <w:rsid w:val="008D2AD1"/>
    <w:rsid w:val="008D2CBE"/>
    <w:rsid w:val="008D2E13"/>
    <w:rsid w:val="008D2F0C"/>
    <w:rsid w:val="008D2F14"/>
    <w:rsid w:val="008D2F99"/>
    <w:rsid w:val="008D307B"/>
    <w:rsid w:val="008D3086"/>
    <w:rsid w:val="008D3983"/>
    <w:rsid w:val="008D3A09"/>
    <w:rsid w:val="008D3A46"/>
    <w:rsid w:val="008D3A8E"/>
    <w:rsid w:val="008D3B10"/>
    <w:rsid w:val="008D40A0"/>
    <w:rsid w:val="008D418F"/>
    <w:rsid w:val="008D41B5"/>
    <w:rsid w:val="008D4408"/>
    <w:rsid w:val="008D46C1"/>
    <w:rsid w:val="008D478E"/>
    <w:rsid w:val="008D4A09"/>
    <w:rsid w:val="008D4AC7"/>
    <w:rsid w:val="008D4DB2"/>
    <w:rsid w:val="008D4EA2"/>
    <w:rsid w:val="008D4FDC"/>
    <w:rsid w:val="008D516C"/>
    <w:rsid w:val="008D5390"/>
    <w:rsid w:val="008D54A5"/>
    <w:rsid w:val="008D5524"/>
    <w:rsid w:val="008D5673"/>
    <w:rsid w:val="008D5A73"/>
    <w:rsid w:val="008D5B9C"/>
    <w:rsid w:val="008D6183"/>
    <w:rsid w:val="008D6350"/>
    <w:rsid w:val="008D6482"/>
    <w:rsid w:val="008D685C"/>
    <w:rsid w:val="008D69CB"/>
    <w:rsid w:val="008D6A1A"/>
    <w:rsid w:val="008D6EC7"/>
    <w:rsid w:val="008D7820"/>
    <w:rsid w:val="008D7871"/>
    <w:rsid w:val="008D78C2"/>
    <w:rsid w:val="008D799C"/>
    <w:rsid w:val="008D7F6B"/>
    <w:rsid w:val="008E033D"/>
    <w:rsid w:val="008E04D2"/>
    <w:rsid w:val="008E060C"/>
    <w:rsid w:val="008E0715"/>
    <w:rsid w:val="008E0785"/>
    <w:rsid w:val="008E08F8"/>
    <w:rsid w:val="008E0A25"/>
    <w:rsid w:val="008E0AD4"/>
    <w:rsid w:val="008E0E39"/>
    <w:rsid w:val="008E0E8D"/>
    <w:rsid w:val="008E1023"/>
    <w:rsid w:val="008E1084"/>
    <w:rsid w:val="008E1573"/>
    <w:rsid w:val="008E15DB"/>
    <w:rsid w:val="008E16DA"/>
    <w:rsid w:val="008E1A71"/>
    <w:rsid w:val="008E1C9A"/>
    <w:rsid w:val="008E1EA7"/>
    <w:rsid w:val="008E1F55"/>
    <w:rsid w:val="008E2025"/>
    <w:rsid w:val="008E206F"/>
    <w:rsid w:val="008E21D0"/>
    <w:rsid w:val="008E2213"/>
    <w:rsid w:val="008E2373"/>
    <w:rsid w:val="008E272F"/>
    <w:rsid w:val="008E2C24"/>
    <w:rsid w:val="008E2D2C"/>
    <w:rsid w:val="008E32E6"/>
    <w:rsid w:val="008E35FC"/>
    <w:rsid w:val="008E3643"/>
    <w:rsid w:val="008E36B3"/>
    <w:rsid w:val="008E4032"/>
    <w:rsid w:val="008E4E17"/>
    <w:rsid w:val="008E4ED7"/>
    <w:rsid w:val="008E503F"/>
    <w:rsid w:val="008E5172"/>
    <w:rsid w:val="008E56E6"/>
    <w:rsid w:val="008E576E"/>
    <w:rsid w:val="008E5816"/>
    <w:rsid w:val="008E5874"/>
    <w:rsid w:val="008E5960"/>
    <w:rsid w:val="008E5BDF"/>
    <w:rsid w:val="008E5CE5"/>
    <w:rsid w:val="008E5ECA"/>
    <w:rsid w:val="008E5FE5"/>
    <w:rsid w:val="008E62B0"/>
    <w:rsid w:val="008E646C"/>
    <w:rsid w:val="008E64B4"/>
    <w:rsid w:val="008E6683"/>
    <w:rsid w:val="008E6C91"/>
    <w:rsid w:val="008E6DAA"/>
    <w:rsid w:val="008E7157"/>
    <w:rsid w:val="008E770C"/>
    <w:rsid w:val="008E7711"/>
    <w:rsid w:val="008E7819"/>
    <w:rsid w:val="008E79A4"/>
    <w:rsid w:val="008E79C0"/>
    <w:rsid w:val="008E7CD1"/>
    <w:rsid w:val="008E7CDA"/>
    <w:rsid w:val="008E7D63"/>
    <w:rsid w:val="008F002B"/>
    <w:rsid w:val="008F012A"/>
    <w:rsid w:val="008F0515"/>
    <w:rsid w:val="008F054D"/>
    <w:rsid w:val="008F08B1"/>
    <w:rsid w:val="008F0A26"/>
    <w:rsid w:val="008F0BC5"/>
    <w:rsid w:val="008F0D42"/>
    <w:rsid w:val="008F112A"/>
    <w:rsid w:val="008F1130"/>
    <w:rsid w:val="008F1439"/>
    <w:rsid w:val="008F17B3"/>
    <w:rsid w:val="008F1B5E"/>
    <w:rsid w:val="008F1BBD"/>
    <w:rsid w:val="008F1DC3"/>
    <w:rsid w:val="008F1F79"/>
    <w:rsid w:val="008F2045"/>
    <w:rsid w:val="008F24F7"/>
    <w:rsid w:val="008F252D"/>
    <w:rsid w:val="008F2537"/>
    <w:rsid w:val="008F2675"/>
    <w:rsid w:val="008F27A7"/>
    <w:rsid w:val="008F2ACF"/>
    <w:rsid w:val="008F2AFE"/>
    <w:rsid w:val="008F2B61"/>
    <w:rsid w:val="008F2CCC"/>
    <w:rsid w:val="008F2EB0"/>
    <w:rsid w:val="008F2F6D"/>
    <w:rsid w:val="008F31A6"/>
    <w:rsid w:val="008F33C6"/>
    <w:rsid w:val="008F340B"/>
    <w:rsid w:val="008F3589"/>
    <w:rsid w:val="008F38DB"/>
    <w:rsid w:val="008F3CFA"/>
    <w:rsid w:val="008F4481"/>
    <w:rsid w:val="008F45BD"/>
    <w:rsid w:val="008F469E"/>
    <w:rsid w:val="008F4D80"/>
    <w:rsid w:val="008F501D"/>
    <w:rsid w:val="008F5981"/>
    <w:rsid w:val="008F5A9F"/>
    <w:rsid w:val="008F5B40"/>
    <w:rsid w:val="008F5B4F"/>
    <w:rsid w:val="008F5E2F"/>
    <w:rsid w:val="008F5E8C"/>
    <w:rsid w:val="008F6074"/>
    <w:rsid w:val="008F635C"/>
    <w:rsid w:val="008F670C"/>
    <w:rsid w:val="008F6719"/>
    <w:rsid w:val="008F68F3"/>
    <w:rsid w:val="008F6FDB"/>
    <w:rsid w:val="008F71AB"/>
    <w:rsid w:val="008F77E3"/>
    <w:rsid w:val="008F7DC3"/>
    <w:rsid w:val="0090005E"/>
    <w:rsid w:val="009002F0"/>
    <w:rsid w:val="00900502"/>
    <w:rsid w:val="00900DCA"/>
    <w:rsid w:val="00900F0D"/>
    <w:rsid w:val="00901137"/>
    <w:rsid w:val="009012DD"/>
    <w:rsid w:val="009012F5"/>
    <w:rsid w:val="0090146D"/>
    <w:rsid w:val="009015B3"/>
    <w:rsid w:val="009017BB"/>
    <w:rsid w:val="00901864"/>
    <w:rsid w:val="00901B42"/>
    <w:rsid w:val="00901BC6"/>
    <w:rsid w:val="00901C19"/>
    <w:rsid w:val="00901D13"/>
    <w:rsid w:val="00901EA2"/>
    <w:rsid w:val="00901FA3"/>
    <w:rsid w:val="0090232E"/>
    <w:rsid w:val="00902C05"/>
    <w:rsid w:val="00902E6E"/>
    <w:rsid w:val="00902EEB"/>
    <w:rsid w:val="0090320B"/>
    <w:rsid w:val="009033B0"/>
    <w:rsid w:val="00903535"/>
    <w:rsid w:val="0090365E"/>
    <w:rsid w:val="00903689"/>
    <w:rsid w:val="0090395C"/>
    <w:rsid w:val="00903C9E"/>
    <w:rsid w:val="00903FAE"/>
    <w:rsid w:val="00903FC4"/>
    <w:rsid w:val="00903FE6"/>
    <w:rsid w:val="009042F9"/>
    <w:rsid w:val="00904558"/>
    <w:rsid w:val="0090472A"/>
    <w:rsid w:val="00904788"/>
    <w:rsid w:val="009047A0"/>
    <w:rsid w:val="00904C6C"/>
    <w:rsid w:val="00904E6C"/>
    <w:rsid w:val="00905101"/>
    <w:rsid w:val="009054AD"/>
    <w:rsid w:val="0090582C"/>
    <w:rsid w:val="00905BD2"/>
    <w:rsid w:val="00905D65"/>
    <w:rsid w:val="00905EAC"/>
    <w:rsid w:val="00905EF4"/>
    <w:rsid w:val="00906178"/>
    <w:rsid w:val="0090617F"/>
    <w:rsid w:val="0090625E"/>
    <w:rsid w:val="0090642B"/>
    <w:rsid w:val="0090649D"/>
    <w:rsid w:val="00906665"/>
    <w:rsid w:val="00906695"/>
    <w:rsid w:val="0090698A"/>
    <w:rsid w:val="00906B1A"/>
    <w:rsid w:val="00906D9A"/>
    <w:rsid w:val="00906DA4"/>
    <w:rsid w:val="00906F5B"/>
    <w:rsid w:val="00906FA4"/>
    <w:rsid w:val="00907398"/>
    <w:rsid w:val="0090791C"/>
    <w:rsid w:val="00907B50"/>
    <w:rsid w:val="00907D6E"/>
    <w:rsid w:val="00907D86"/>
    <w:rsid w:val="00907F7D"/>
    <w:rsid w:val="00910016"/>
    <w:rsid w:val="0091010A"/>
    <w:rsid w:val="0091023D"/>
    <w:rsid w:val="009103B2"/>
    <w:rsid w:val="009104E3"/>
    <w:rsid w:val="009107BD"/>
    <w:rsid w:val="00910EF9"/>
    <w:rsid w:val="009110B4"/>
    <w:rsid w:val="009110E4"/>
    <w:rsid w:val="0091132C"/>
    <w:rsid w:val="00911359"/>
    <w:rsid w:val="0091145D"/>
    <w:rsid w:val="00911710"/>
    <w:rsid w:val="00911BC2"/>
    <w:rsid w:val="00911ED0"/>
    <w:rsid w:val="00911F8E"/>
    <w:rsid w:val="00912592"/>
    <w:rsid w:val="00912DDF"/>
    <w:rsid w:val="00912E0F"/>
    <w:rsid w:val="00912E29"/>
    <w:rsid w:val="00912E4B"/>
    <w:rsid w:val="00912E6F"/>
    <w:rsid w:val="00912F1A"/>
    <w:rsid w:val="00912F53"/>
    <w:rsid w:val="0091302C"/>
    <w:rsid w:val="009133AB"/>
    <w:rsid w:val="009133F9"/>
    <w:rsid w:val="00913420"/>
    <w:rsid w:val="009134F6"/>
    <w:rsid w:val="00913836"/>
    <w:rsid w:val="0091395E"/>
    <w:rsid w:val="009144DD"/>
    <w:rsid w:val="0091478F"/>
    <w:rsid w:val="00914B87"/>
    <w:rsid w:val="00914EF0"/>
    <w:rsid w:val="009150AA"/>
    <w:rsid w:val="00915108"/>
    <w:rsid w:val="009154AD"/>
    <w:rsid w:val="0091589E"/>
    <w:rsid w:val="00915A3C"/>
    <w:rsid w:val="00915B09"/>
    <w:rsid w:val="0091634E"/>
    <w:rsid w:val="009166C8"/>
    <w:rsid w:val="00916B56"/>
    <w:rsid w:val="00916BA2"/>
    <w:rsid w:val="00916DE6"/>
    <w:rsid w:val="00916E26"/>
    <w:rsid w:val="00916E4C"/>
    <w:rsid w:val="00917075"/>
    <w:rsid w:val="009170E1"/>
    <w:rsid w:val="009172D2"/>
    <w:rsid w:val="00917466"/>
    <w:rsid w:val="00917510"/>
    <w:rsid w:val="00917944"/>
    <w:rsid w:val="009179B0"/>
    <w:rsid w:val="00917B03"/>
    <w:rsid w:val="00917C19"/>
    <w:rsid w:val="00917D5C"/>
    <w:rsid w:val="00917E14"/>
    <w:rsid w:val="00917E51"/>
    <w:rsid w:val="00917F8E"/>
    <w:rsid w:val="009204E1"/>
    <w:rsid w:val="00920691"/>
    <w:rsid w:val="00920712"/>
    <w:rsid w:val="00920840"/>
    <w:rsid w:val="00920A06"/>
    <w:rsid w:val="00920D18"/>
    <w:rsid w:val="009211FB"/>
    <w:rsid w:val="0092146D"/>
    <w:rsid w:val="00921E1C"/>
    <w:rsid w:val="009226C9"/>
    <w:rsid w:val="009226D7"/>
    <w:rsid w:val="009229DA"/>
    <w:rsid w:val="009229DC"/>
    <w:rsid w:val="009229E3"/>
    <w:rsid w:val="00922ADF"/>
    <w:rsid w:val="00922D29"/>
    <w:rsid w:val="00922EC1"/>
    <w:rsid w:val="00922EE9"/>
    <w:rsid w:val="00922F66"/>
    <w:rsid w:val="00923129"/>
    <w:rsid w:val="00923249"/>
    <w:rsid w:val="00923256"/>
    <w:rsid w:val="009237B6"/>
    <w:rsid w:val="0092385F"/>
    <w:rsid w:val="00923B13"/>
    <w:rsid w:val="00923B71"/>
    <w:rsid w:val="00923EFF"/>
    <w:rsid w:val="00923F41"/>
    <w:rsid w:val="009244BA"/>
    <w:rsid w:val="0092460E"/>
    <w:rsid w:val="009246F5"/>
    <w:rsid w:val="009247D8"/>
    <w:rsid w:val="009249A2"/>
    <w:rsid w:val="00924A71"/>
    <w:rsid w:val="00924F78"/>
    <w:rsid w:val="00925532"/>
    <w:rsid w:val="00925980"/>
    <w:rsid w:val="00925ABE"/>
    <w:rsid w:val="00925CDE"/>
    <w:rsid w:val="00925D1E"/>
    <w:rsid w:val="00925D2F"/>
    <w:rsid w:val="00925D7E"/>
    <w:rsid w:val="00925F70"/>
    <w:rsid w:val="009260DD"/>
    <w:rsid w:val="00926401"/>
    <w:rsid w:val="00926620"/>
    <w:rsid w:val="009267B6"/>
    <w:rsid w:val="00926D02"/>
    <w:rsid w:val="00926D0A"/>
    <w:rsid w:val="00926DC9"/>
    <w:rsid w:val="00926F36"/>
    <w:rsid w:val="00927110"/>
    <w:rsid w:val="0092713F"/>
    <w:rsid w:val="009274D3"/>
    <w:rsid w:val="009278BD"/>
    <w:rsid w:val="009279E5"/>
    <w:rsid w:val="00927BDA"/>
    <w:rsid w:val="00930032"/>
    <w:rsid w:val="00930497"/>
    <w:rsid w:val="009307E9"/>
    <w:rsid w:val="00930964"/>
    <w:rsid w:val="00930F07"/>
    <w:rsid w:val="00930F20"/>
    <w:rsid w:val="009311B0"/>
    <w:rsid w:val="0093144A"/>
    <w:rsid w:val="009314DB"/>
    <w:rsid w:val="009315C0"/>
    <w:rsid w:val="009315D8"/>
    <w:rsid w:val="00931923"/>
    <w:rsid w:val="00931ACC"/>
    <w:rsid w:val="00931B9B"/>
    <w:rsid w:val="00931BD2"/>
    <w:rsid w:val="00931D9B"/>
    <w:rsid w:val="009326B5"/>
    <w:rsid w:val="009329A8"/>
    <w:rsid w:val="00932E2B"/>
    <w:rsid w:val="00932FBB"/>
    <w:rsid w:val="00933652"/>
    <w:rsid w:val="009338EF"/>
    <w:rsid w:val="009340DA"/>
    <w:rsid w:val="00934165"/>
    <w:rsid w:val="0093426C"/>
    <w:rsid w:val="009342D2"/>
    <w:rsid w:val="009342FA"/>
    <w:rsid w:val="00934533"/>
    <w:rsid w:val="0093464B"/>
    <w:rsid w:val="009346D6"/>
    <w:rsid w:val="0093475F"/>
    <w:rsid w:val="009348C0"/>
    <w:rsid w:val="00934C89"/>
    <w:rsid w:val="00934CA1"/>
    <w:rsid w:val="00934DFD"/>
    <w:rsid w:val="00935A67"/>
    <w:rsid w:val="00935FD8"/>
    <w:rsid w:val="0093649C"/>
    <w:rsid w:val="009364CF"/>
    <w:rsid w:val="00936504"/>
    <w:rsid w:val="00936C03"/>
    <w:rsid w:val="00936DA6"/>
    <w:rsid w:val="00937198"/>
    <w:rsid w:val="0093734D"/>
    <w:rsid w:val="009373FB"/>
    <w:rsid w:val="0093751F"/>
    <w:rsid w:val="00937676"/>
    <w:rsid w:val="0093796A"/>
    <w:rsid w:val="00940033"/>
    <w:rsid w:val="00940138"/>
    <w:rsid w:val="00940497"/>
    <w:rsid w:val="00940617"/>
    <w:rsid w:val="0094088E"/>
    <w:rsid w:val="00940A4A"/>
    <w:rsid w:val="00941100"/>
    <w:rsid w:val="00941361"/>
    <w:rsid w:val="00941B7E"/>
    <w:rsid w:val="00941DDF"/>
    <w:rsid w:val="00941F59"/>
    <w:rsid w:val="0094211C"/>
    <w:rsid w:val="009425D2"/>
    <w:rsid w:val="00942676"/>
    <w:rsid w:val="00942838"/>
    <w:rsid w:val="00942DB2"/>
    <w:rsid w:val="00942FEC"/>
    <w:rsid w:val="009436F1"/>
    <w:rsid w:val="00943A16"/>
    <w:rsid w:val="00943BF1"/>
    <w:rsid w:val="00944012"/>
    <w:rsid w:val="00944036"/>
    <w:rsid w:val="0094458E"/>
    <w:rsid w:val="009445E1"/>
    <w:rsid w:val="0094486E"/>
    <w:rsid w:val="00944914"/>
    <w:rsid w:val="00944BA0"/>
    <w:rsid w:val="00944D13"/>
    <w:rsid w:val="0094532F"/>
    <w:rsid w:val="0094594C"/>
    <w:rsid w:val="00945B0A"/>
    <w:rsid w:val="00945CA1"/>
    <w:rsid w:val="00945D08"/>
    <w:rsid w:val="00945D9E"/>
    <w:rsid w:val="00945DC0"/>
    <w:rsid w:val="009461FB"/>
    <w:rsid w:val="00946296"/>
    <w:rsid w:val="009462E8"/>
    <w:rsid w:val="009464C1"/>
    <w:rsid w:val="009464F1"/>
    <w:rsid w:val="009465B5"/>
    <w:rsid w:val="00946BEF"/>
    <w:rsid w:val="00946C20"/>
    <w:rsid w:val="00946C6C"/>
    <w:rsid w:val="00946EE1"/>
    <w:rsid w:val="00947101"/>
    <w:rsid w:val="009471DF"/>
    <w:rsid w:val="00947934"/>
    <w:rsid w:val="00947A04"/>
    <w:rsid w:val="00947D7B"/>
    <w:rsid w:val="009502E3"/>
    <w:rsid w:val="00950619"/>
    <w:rsid w:val="009509C2"/>
    <w:rsid w:val="00950ADC"/>
    <w:rsid w:val="00950C1D"/>
    <w:rsid w:val="00950E75"/>
    <w:rsid w:val="00951319"/>
    <w:rsid w:val="00951531"/>
    <w:rsid w:val="009518DA"/>
    <w:rsid w:val="009518DE"/>
    <w:rsid w:val="00951A05"/>
    <w:rsid w:val="00951C57"/>
    <w:rsid w:val="00951F19"/>
    <w:rsid w:val="009520DB"/>
    <w:rsid w:val="009521D2"/>
    <w:rsid w:val="0095224A"/>
    <w:rsid w:val="009522A7"/>
    <w:rsid w:val="00952399"/>
    <w:rsid w:val="0095245D"/>
    <w:rsid w:val="009524AA"/>
    <w:rsid w:val="00952881"/>
    <w:rsid w:val="00952D03"/>
    <w:rsid w:val="00952DEB"/>
    <w:rsid w:val="00952F64"/>
    <w:rsid w:val="009535AA"/>
    <w:rsid w:val="00953BD5"/>
    <w:rsid w:val="00953BDD"/>
    <w:rsid w:val="00953BFD"/>
    <w:rsid w:val="00953D7C"/>
    <w:rsid w:val="00953F03"/>
    <w:rsid w:val="00954099"/>
    <w:rsid w:val="009548BB"/>
    <w:rsid w:val="0095497F"/>
    <w:rsid w:val="00954B29"/>
    <w:rsid w:val="00954D36"/>
    <w:rsid w:val="00954D5F"/>
    <w:rsid w:val="00954FD4"/>
    <w:rsid w:val="009553A3"/>
    <w:rsid w:val="009555F4"/>
    <w:rsid w:val="0095562D"/>
    <w:rsid w:val="00955652"/>
    <w:rsid w:val="00955727"/>
    <w:rsid w:val="00955744"/>
    <w:rsid w:val="0095585F"/>
    <w:rsid w:val="0095594A"/>
    <w:rsid w:val="00955C87"/>
    <w:rsid w:val="009563BC"/>
    <w:rsid w:val="009567B8"/>
    <w:rsid w:val="009567EB"/>
    <w:rsid w:val="00956823"/>
    <w:rsid w:val="00956865"/>
    <w:rsid w:val="00956FD0"/>
    <w:rsid w:val="00957085"/>
    <w:rsid w:val="00957243"/>
    <w:rsid w:val="00957355"/>
    <w:rsid w:val="0095747D"/>
    <w:rsid w:val="00957706"/>
    <w:rsid w:val="00957B0A"/>
    <w:rsid w:val="00957B24"/>
    <w:rsid w:val="00957D64"/>
    <w:rsid w:val="0096008C"/>
    <w:rsid w:val="009601E0"/>
    <w:rsid w:val="009603C2"/>
    <w:rsid w:val="00960753"/>
    <w:rsid w:val="0096078C"/>
    <w:rsid w:val="00960D6E"/>
    <w:rsid w:val="00960ECC"/>
    <w:rsid w:val="00960F7F"/>
    <w:rsid w:val="009611A2"/>
    <w:rsid w:val="009612AD"/>
    <w:rsid w:val="00961547"/>
    <w:rsid w:val="0096167D"/>
    <w:rsid w:val="0096171B"/>
    <w:rsid w:val="009624F0"/>
    <w:rsid w:val="009626B9"/>
    <w:rsid w:val="0096294F"/>
    <w:rsid w:val="009629D5"/>
    <w:rsid w:val="00962A8E"/>
    <w:rsid w:val="00962B9B"/>
    <w:rsid w:val="009633DF"/>
    <w:rsid w:val="00963587"/>
    <w:rsid w:val="00963702"/>
    <w:rsid w:val="00963731"/>
    <w:rsid w:val="00963A4E"/>
    <w:rsid w:val="00963AC5"/>
    <w:rsid w:val="00963C45"/>
    <w:rsid w:val="00963EE2"/>
    <w:rsid w:val="0096416C"/>
    <w:rsid w:val="009641D2"/>
    <w:rsid w:val="00964B51"/>
    <w:rsid w:val="00965426"/>
    <w:rsid w:val="0096549D"/>
    <w:rsid w:val="009658D4"/>
    <w:rsid w:val="00965B81"/>
    <w:rsid w:val="00965B8A"/>
    <w:rsid w:val="00965B91"/>
    <w:rsid w:val="00965F72"/>
    <w:rsid w:val="0096625E"/>
    <w:rsid w:val="009663C6"/>
    <w:rsid w:val="009665E5"/>
    <w:rsid w:val="009668FA"/>
    <w:rsid w:val="009669B3"/>
    <w:rsid w:val="00966F73"/>
    <w:rsid w:val="00966FAA"/>
    <w:rsid w:val="009671CB"/>
    <w:rsid w:val="009671E9"/>
    <w:rsid w:val="00967412"/>
    <w:rsid w:val="009676D9"/>
    <w:rsid w:val="00967721"/>
    <w:rsid w:val="00967816"/>
    <w:rsid w:val="00967976"/>
    <w:rsid w:val="00967A66"/>
    <w:rsid w:val="0097004D"/>
    <w:rsid w:val="0097010A"/>
    <w:rsid w:val="0097023F"/>
    <w:rsid w:val="009703C6"/>
    <w:rsid w:val="009705F8"/>
    <w:rsid w:val="00970D85"/>
    <w:rsid w:val="00970E11"/>
    <w:rsid w:val="00970F9E"/>
    <w:rsid w:val="00970FFF"/>
    <w:rsid w:val="00971602"/>
    <w:rsid w:val="0097163D"/>
    <w:rsid w:val="00971877"/>
    <w:rsid w:val="00971936"/>
    <w:rsid w:val="009719B0"/>
    <w:rsid w:val="00971ECE"/>
    <w:rsid w:val="00971F17"/>
    <w:rsid w:val="0097299E"/>
    <w:rsid w:val="009729DE"/>
    <w:rsid w:val="00972B43"/>
    <w:rsid w:val="00972BF7"/>
    <w:rsid w:val="00972C89"/>
    <w:rsid w:val="00972DC5"/>
    <w:rsid w:val="009730F4"/>
    <w:rsid w:val="009734ED"/>
    <w:rsid w:val="009734F5"/>
    <w:rsid w:val="00973983"/>
    <w:rsid w:val="00973AED"/>
    <w:rsid w:val="00973C9D"/>
    <w:rsid w:val="00974417"/>
    <w:rsid w:val="0097478E"/>
    <w:rsid w:val="009749DB"/>
    <w:rsid w:val="00974B50"/>
    <w:rsid w:val="00974BEA"/>
    <w:rsid w:val="00974DC9"/>
    <w:rsid w:val="00974FC8"/>
    <w:rsid w:val="0097509E"/>
    <w:rsid w:val="009752C8"/>
    <w:rsid w:val="00975358"/>
    <w:rsid w:val="00975669"/>
    <w:rsid w:val="00975735"/>
    <w:rsid w:val="00976317"/>
    <w:rsid w:val="0097646F"/>
    <w:rsid w:val="009766B1"/>
    <w:rsid w:val="0097685D"/>
    <w:rsid w:val="00976988"/>
    <w:rsid w:val="00976A33"/>
    <w:rsid w:val="00976A68"/>
    <w:rsid w:val="00976AA1"/>
    <w:rsid w:val="00976B87"/>
    <w:rsid w:val="00976E55"/>
    <w:rsid w:val="00976F03"/>
    <w:rsid w:val="00977742"/>
    <w:rsid w:val="0097775E"/>
    <w:rsid w:val="009777E1"/>
    <w:rsid w:val="00977838"/>
    <w:rsid w:val="00977CD6"/>
    <w:rsid w:val="00980121"/>
    <w:rsid w:val="00980145"/>
    <w:rsid w:val="00980196"/>
    <w:rsid w:val="00980349"/>
    <w:rsid w:val="009805C2"/>
    <w:rsid w:val="00980A00"/>
    <w:rsid w:val="00980A76"/>
    <w:rsid w:val="0098109E"/>
    <w:rsid w:val="009810A5"/>
    <w:rsid w:val="0098127B"/>
    <w:rsid w:val="00981532"/>
    <w:rsid w:val="00981745"/>
    <w:rsid w:val="009818DB"/>
    <w:rsid w:val="00981B7C"/>
    <w:rsid w:val="00981EA1"/>
    <w:rsid w:val="009820A7"/>
    <w:rsid w:val="0098218C"/>
    <w:rsid w:val="00982411"/>
    <w:rsid w:val="00982427"/>
    <w:rsid w:val="009825E3"/>
    <w:rsid w:val="00982B36"/>
    <w:rsid w:val="00982E85"/>
    <w:rsid w:val="009830FD"/>
    <w:rsid w:val="00983634"/>
    <w:rsid w:val="00983C55"/>
    <w:rsid w:val="0098428C"/>
    <w:rsid w:val="009843C4"/>
    <w:rsid w:val="00984401"/>
    <w:rsid w:val="00984668"/>
    <w:rsid w:val="0098501B"/>
    <w:rsid w:val="00985347"/>
    <w:rsid w:val="00985383"/>
    <w:rsid w:val="0098540A"/>
    <w:rsid w:val="0098558D"/>
    <w:rsid w:val="0098569E"/>
    <w:rsid w:val="0098571E"/>
    <w:rsid w:val="0098584E"/>
    <w:rsid w:val="00985873"/>
    <w:rsid w:val="0098598A"/>
    <w:rsid w:val="00985AB8"/>
    <w:rsid w:val="00985BAE"/>
    <w:rsid w:val="00985C58"/>
    <w:rsid w:val="00985CC8"/>
    <w:rsid w:val="00985E9C"/>
    <w:rsid w:val="00985EB9"/>
    <w:rsid w:val="00985F9D"/>
    <w:rsid w:val="00986078"/>
    <w:rsid w:val="0098615C"/>
    <w:rsid w:val="009861D7"/>
    <w:rsid w:val="00986396"/>
    <w:rsid w:val="009863B3"/>
    <w:rsid w:val="00986413"/>
    <w:rsid w:val="00986A9D"/>
    <w:rsid w:val="00986B1D"/>
    <w:rsid w:val="00986D76"/>
    <w:rsid w:val="00986F79"/>
    <w:rsid w:val="0098700D"/>
    <w:rsid w:val="0098722F"/>
    <w:rsid w:val="0098750B"/>
    <w:rsid w:val="009878AB"/>
    <w:rsid w:val="00987914"/>
    <w:rsid w:val="00987C0D"/>
    <w:rsid w:val="00987FBB"/>
    <w:rsid w:val="00987FF1"/>
    <w:rsid w:val="009905A2"/>
    <w:rsid w:val="0099068C"/>
    <w:rsid w:val="00990932"/>
    <w:rsid w:val="00991124"/>
    <w:rsid w:val="0099166B"/>
    <w:rsid w:val="0099179B"/>
    <w:rsid w:val="00991930"/>
    <w:rsid w:val="009919B7"/>
    <w:rsid w:val="00991A70"/>
    <w:rsid w:val="0099203C"/>
    <w:rsid w:val="009929C9"/>
    <w:rsid w:val="00992B7B"/>
    <w:rsid w:val="00992C2A"/>
    <w:rsid w:val="00992CEB"/>
    <w:rsid w:val="00992E39"/>
    <w:rsid w:val="009930AF"/>
    <w:rsid w:val="009930CC"/>
    <w:rsid w:val="0099311E"/>
    <w:rsid w:val="009938BE"/>
    <w:rsid w:val="0099392D"/>
    <w:rsid w:val="00993BA5"/>
    <w:rsid w:val="00993BE6"/>
    <w:rsid w:val="00993E1E"/>
    <w:rsid w:val="00993E80"/>
    <w:rsid w:val="00993E9F"/>
    <w:rsid w:val="00994056"/>
    <w:rsid w:val="009940EA"/>
    <w:rsid w:val="009941F4"/>
    <w:rsid w:val="00994A0D"/>
    <w:rsid w:val="00994D0D"/>
    <w:rsid w:val="00994D88"/>
    <w:rsid w:val="00994E19"/>
    <w:rsid w:val="00995011"/>
    <w:rsid w:val="009951EA"/>
    <w:rsid w:val="00995568"/>
    <w:rsid w:val="00995C3D"/>
    <w:rsid w:val="00995CBB"/>
    <w:rsid w:val="0099607E"/>
    <w:rsid w:val="009960D0"/>
    <w:rsid w:val="009961AF"/>
    <w:rsid w:val="009963DF"/>
    <w:rsid w:val="009964F3"/>
    <w:rsid w:val="009967BB"/>
    <w:rsid w:val="0099699A"/>
    <w:rsid w:val="00996CA7"/>
    <w:rsid w:val="00997147"/>
    <w:rsid w:val="00997164"/>
    <w:rsid w:val="009973CE"/>
    <w:rsid w:val="009973E0"/>
    <w:rsid w:val="0099745E"/>
    <w:rsid w:val="00997567"/>
    <w:rsid w:val="009977AB"/>
    <w:rsid w:val="00997815"/>
    <w:rsid w:val="00997A89"/>
    <w:rsid w:val="00997C0C"/>
    <w:rsid w:val="009A025C"/>
    <w:rsid w:val="009A05E2"/>
    <w:rsid w:val="009A07FB"/>
    <w:rsid w:val="009A0999"/>
    <w:rsid w:val="009A0B06"/>
    <w:rsid w:val="009A0B65"/>
    <w:rsid w:val="009A1047"/>
    <w:rsid w:val="009A138B"/>
    <w:rsid w:val="009A13AA"/>
    <w:rsid w:val="009A187F"/>
    <w:rsid w:val="009A19D7"/>
    <w:rsid w:val="009A19FE"/>
    <w:rsid w:val="009A1A3A"/>
    <w:rsid w:val="009A1B8F"/>
    <w:rsid w:val="009A1C7E"/>
    <w:rsid w:val="009A1CB7"/>
    <w:rsid w:val="009A1F33"/>
    <w:rsid w:val="009A22C4"/>
    <w:rsid w:val="009A291C"/>
    <w:rsid w:val="009A2ABF"/>
    <w:rsid w:val="009A2DFE"/>
    <w:rsid w:val="009A2ECA"/>
    <w:rsid w:val="009A32E0"/>
    <w:rsid w:val="009A3436"/>
    <w:rsid w:val="009A34D5"/>
    <w:rsid w:val="009A3593"/>
    <w:rsid w:val="009A3A45"/>
    <w:rsid w:val="009A3F06"/>
    <w:rsid w:val="009A406F"/>
    <w:rsid w:val="009A40E1"/>
    <w:rsid w:val="009A4130"/>
    <w:rsid w:val="009A4281"/>
    <w:rsid w:val="009A4861"/>
    <w:rsid w:val="009A48DB"/>
    <w:rsid w:val="009A4DD6"/>
    <w:rsid w:val="009A4E60"/>
    <w:rsid w:val="009A502C"/>
    <w:rsid w:val="009A515E"/>
    <w:rsid w:val="009A52A7"/>
    <w:rsid w:val="009A5374"/>
    <w:rsid w:val="009A564B"/>
    <w:rsid w:val="009A5E4D"/>
    <w:rsid w:val="009A5EDB"/>
    <w:rsid w:val="009A5FDA"/>
    <w:rsid w:val="009A6026"/>
    <w:rsid w:val="009A66C2"/>
    <w:rsid w:val="009A685F"/>
    <w:rsid w:val="009A694A"/>
    <w:rsid w:val="009A6AE7"/>
    <w:rsid w:val="009A6D5F"/>
    <w:rsid w:val="009A6DC2"/>
    <w:rsid w:val="009A6FED"/>
    <w:rsid w:val="009A7313"/>
    <w:rsid w:val="009A7585"/>
    <w:rsid w:val="009A7744"/>
    <w:rsid w:val="009A7944"/>
    <w:rsid w:val="009B0327"/>
    <w:rsid w:val="009B1071"/>
    <w:rsid w:val="009B1991"/>
    <w:rsid w:val="009B1AEA"/>
    <w:rsid w:val="009B1BD6"/>
    <w:rsid w:val="009B1CAB"/>
    <w:rsid w:val="009B1D7A"/>
    <w:rsid w:val="009B1E2C"/>
    <w:rsid w:val="009B23B9"/>
    <w:rsid w:val="009B27C5"/>
    <w:rsid w:val="009B28A1"/>
    <w:rsid w:val="009B34D1"/>
    <w:rsid w:val="009B3634"/>
    <w:rsid w:val="009B3AC8"/>
    <w:rsid w:val="009B428D"/>
    <w:rsid w:val="009B43CE"/>
    <w:rsid w:val="009B4424"/>
    <w:rsid w:val="009B4555"/>
    <w:rsid w:val="009B4703"/>
    <w:rsid w:val="009B47E0"/>
    <w:rsid w:val="009B480F"/>
    <w:rsid w:val="009B4A81"/>
    <w:rsid w:val="009B4B45"/>
    <w:rsid w:val="009B4C7C"/>
    <w:rsid w:val="009B50C2"/>
    <w:rsid w:val="009B55D0"/>
    <w:rsid w:val="009B5B85"/>
    <w:rsid w:val="009B5EC0"/>
    <w:rsid w:val="009B6427"/>
    <w:rsid w:val="009B657F"/>
    <w:rsid w:val="009B67AB"/>
    <w:rsid w:val="009B67BA"/>
    <w:rsid w:val="009B6881"/>
    <w:rsid w:val="009B68F8"/>
    <w:rsid w:val="009B6925"/>
    <w:rsid w:val="009B6DB0"/>
    <w:rsid w:val="009B6E0E"/>
    <w:rsid w:val="009B6E1C"/>
    <w:rsid w:val="009B6ED6"/>
    <w:rsid w:val="009B7174"/>
    <w:rsid w:val="009B7251"/>
    <w:rsid w:val="009B7299"/>
    <w:rsid w:val="009B72D2"/>
    <w:rsid w:val="009B73C5"/>
    <w:rsid w:val="009B750F"/>
    <w:rsid w:val="009B76B6"/>
    <w:rsid w:val="009B787B"/>
    <w:rsid w:val="009B7957"/>
    <w:rsid w:val="009B7A6D"/>
    <w:rsid w:val="009B7ABE"/>
    <w:rsid w:val="009B7C01"/>
    <w:rsid w:val="009B7C65"/>
    <w:rsid w:val="009B7C6A"/>
    <w:rsid w:val="009B7E2A"/>
    <w:rsid w:val="009B7F6E"/>
    <w:rsid w:val="009C00FE"/>
    <w:rsid w:val="009C0137"/>
    <w:rsid w:val="009C0201"/>
    <w:rsid w:val="009C054F"/>
    <w:rsid w:val="009C08F6"/>
    <w:rsid w:val="009C09B7"/>
    <w:rsid w:val="009C0D1A"/>
    <w:rsid w:val="009C11F8"/>
    <w:rsid w:val="009C13A3"/>
    <w:rsid w:val="009C13E4"/>
    <w:rsid w:val="009C149A"/>
    <w:rsid w:val="009C151C"/>
    <w:rsid w:val="009C1648"/>
    <w:rsid w:val="009C1817"/>
    <w:rsid w:val="009C186D"/>
    <w:rsid w:val="009C1A1A"/>
    <w:rsid w:val="009C1BEB"/>
    <w:rsid w:val="009C22D4"/>
    <w:rsid w:val="009C24AE"/>
    <w:rsid w:val="009C264F"/>
    <w:rsid w:val="009C2677"/>
    <w:rsid w:val="009C27B2"/>
    <w:rsid w:val="009C2824"/>
    <w:rsid w:val="009C2926"/>
    <w:rsid w:val="009C2A0A"/>
    <w:rsid w:val="009C2B52"/>
    <w:rsid w:val="009C2C76"/>
    <w:rsid w:val="009C2E13"/>
    <w:rsid w:val="009C2EFD"/>
    <w:rsid w:val="009C30B0"/>
    <w:rsid w:val="009C3466"/>
    <w:rsid w:val="009C37B7"/>
    <w:rsid w:val="009C38F1"/>
    <w:rsid w:val="009C409B"/>
    <w:rsid w:val="009C4197"/>
    <w:rsid w:val="009C42DF"/>
    <w:rsid w:val="009C42E4"/>
    <w:rsid w:val="009C4491"/>
    <w:rsid w:val="009C44A6"/>
    <w:rsid w:val="009C454C"/>
    <w:rsid w:val="009C4832"/>
    <w:rsid w:val="009C4911"/>
    <w:rsid w:val="009C49F0"/>
    <w:rsid w:val="009C4D5F"/>
    <w:rsid w:val="009C4E4D"/>
    <w:rsid w:val="009C4F45"/>
    <w:rsid w:val="009C5BD6"/>
    <w:rsid w:val="009C5D67"/>
    <w:rsid w:val="009C61BB"/>
    <w:rsid w:val="009C6A6A"/>
    <w:rsid w:val="009C6AC9"/>
    <w:rsid w:val="009C6B7A"/>
    <w:rsid w:val="009C6CBD"/>
    <w:rsid w:val="009C6CCD"/>
    <w:rsid w:val="009C710E"/>
    <w:rsid w:val="009C752B"/>
    <w:rsid w:val="009C758D"/>
    <w:rsid w:val="009C75E3"/>
    <w:rsid w:val="009C76C8"/>
    <w:rsid w:val="009C7782"/>
    <w:rsid w:val="009C7DA3"/>
    <w:rsid w:val="009C7DB2"/>
    <w:rsid w:val="009C7F6E"/>
    <w:rsid w:val="009D0111"/>
    <w:rsid w:val="009D0175"/>
    <w:rsid w:val="009D0713"/>
    <w:rsid w:val="009D0B53"/>
    <w:rsid w:val="009D0C86"/>
    <w:rsid w:val="009D0FF4"/>
    <w:rsid w:val="009D1001"/>
    <w:rsid w:val="009D152A"/>
    <w:rsid w:val="009D15F8"/>
    <w:rsid w:val="009D16EC"/>
    <w:rsid w:val="009D1C38"/>
    <w:rsid w:val="009D1EFA"/>
    <w:rsid w:val="009D23E8"/>
    <w:rsid w:val="009D24AC"/>
    <w:rsid w:val="009D25E2"/>
    <w:rsid w:val="009D2B21"/>
    <w:rsid w:val="009D2D8B"/>
    <w:rsid w:val="009D2F17"/>
    <w:rsid w:val="009D30DE"/>
    <w:rsid w:val="009D3381"/>
    <w:rsid w:val="009D34E5"/>
    <w:rsid w:val="009D36E5"/>
    <w:rsid w:val="009D3D16"/>
    <w:rsid w:val="009D40FA"/>
    <w:rsid w:val="009D4990"/>
    <w:rsid w:val="009D4A99"/>
    <w:rsid w:val="009D4C3F"/>
    <w:rsid w:val="009D4E97"/>
    <w:rsid w:val="009D5078"/>
    <w:rsid w:val="009D52C4"/>
    <w:rsid w:val="009D5518"/>
    <w:rsid w:val="009D560B"/>
    <w:rsid w:val="009D57D6"/>
    <w:rsid w:val="009D5935"/>
    <w:rsid w:val="009D5997"/>
    <w:rsid w:val="009D5BE2"/>
    <w:rsid w:val="009D5C50"/>
    <w:rsid w:val="009D5CB0"/>
    <w:rsid w:val="009D616C"/>
    <w:rsid w:val="009D62C8"/>
    <w:rsid w:val="009D62D2"/>
    <w:rsid w:val="009D631D"/>
    <w:rsid w:val="009D63AC"/>
    <w:rsid w:val="009D67E2"/>
    <w:rsid w:val="009D6A2E"/>
    <w:rsid w:val="009D6B51"/>
    <w:rsid w:val="009D6E59"/>
    <w:rsid w:val="009D715B"/>
    <w:rsid w:val="009D7AF9"/>
    <w:rsid w:val="009D7CAF"/>
    <w:rsid w:val="009E0394"/>
    <w:rsid w:val="009E0626"/>
    <w:rsid w:val="009E06E7"/>
    <w:rsid w:val="009E0CE2"/>
    <w:rsid w:val="009E0D8F"/>
    <w:rsid w:val="009E1099"/>
    <w:rsid w:val="009E121C"/>
    <w:rsid w:val="009E123A"/>
    <w:rsid w:val="009E164D"/>
    <w:rsid w:val="009E177A"/>
    <w:rsid w:val="009E1828"/>
    <w:rsid w:val="009E1D90"/>
    <w:rsid w:val="009E1E35"/>
    <w:rsid w:val="009E23D0"/>
    <w:rsid w:val="009E2584"/>
    <w:rsid w:val="009E280B"/>
    <w:rsid w:val="009E289F"/>
    <w:rsid w:val="009E29DB"/>
    <w:rsid w:val="009E2A93"/>
    <w:rsid w:val="009E2C9B"/>
    <w:rsid w:val="009E2F1F"/>
    <w:rsid w:val="009E2F22"/>
    <w:rsid w:val="009E2F83"/>
    <w:rsid w:val="009E315D"/>
    <w:rsid w:val="009E3174"/>
    <w:rsid w:val="009E34A5"/>
    <w:rsid w:val="009E34D6"/>
    <w:rsid w:val="009E3570"/>
    <w:rsid w:val="009E379D"/>
    <w:rsid w:val="009E3835"/>
    <w:rsid w:val="009E3A8C"/>
    <w:rsid w:val="009E3C07"/>
    <w:rsid w:val="009E3CA7"/>
    <w:rsid w:val="009E3D87"/>
    <w:rsid w:val="009E3DCA"/>
    <w:rsid w:val="009E4401"/>
    <w:rsid w:val="009E4797"/>
    <w:rsid w:val="009E47EC"/>
    <w:rsid w:val="009E50B0"/>
    <w:rsid w:val="009E54C0"/>
    <w:rsid w:val="009E54E8"/>
    <w:rsid w:val="009E575D"/>
    <w:rsid w:val="009E57F7"/>
    <w:rsid w:val="009E5FE2"/>
    <w:rsid w:val="009E6E2E"/>
    <w:rsid w:val="009E74A9"/>
    <w:rsid w:val="009E761A"/>
    <w:rsid w:val="009E76B6"/>
    <w:rsid w:val="009E7721"/>
    <w:rsid w:val="009E7742"/>
    <w:rsid w:val="009E79F7"/>
    <w:rsid w:val="009E7AC4"/>
    <w:rsid w:val="009E7C45"/>
    <w:rsid w:val="009E7DAC"/>
    <w:rsid w:val="009E7EA3"/>
    <w:rsid w:val="009E7FD2"/>
    <w:rsid w:val="009F009C"/>
    <w:rsid w:val="009F00C4"/>
    <w:rsid w:val="009F023C"/>
    <w:rsid w:val="009F0246"/>
    <w:rsid w:val="009F04DA"/>
    <w:rsid w:val="009F06A5"/>
    <w:rsid w:val="009F078B"/>
    <w:rsid w:val="009F07C7"/>
    <w:rsid w:val="009F0818"/>
    <w:rsid w:val="009F10C8"/>
    <w:rsid w:val="009F1180"/>
    <w:rsid w:val="009F152A"/>
    <w:rsid w:val="009F1670"/>
    <w:rsid w:val="009F1779"/>
    <w:rsid w:val="009F1D62"/>
    <w:rsid w:val="009F1F44"/>
    <w:rsid w:val="009F2437"/>
    <w:rsid w:val="009F24C3"/>
    <w:rsid w:val="009F2725"/>
    <w:rsid w:val="009F2D47"/>
    <w:rsid w:val="009F2DDC"/>
    <w:rsid w:val="009F30A1"/>
    <w:rsid w:val="009F30AE"/>
    <w:rsid w:val="009F31E4"/>
    <w:rsid w:val="009F3651"/>
    <w:rsid w:val="009F3702"/>
    <w:rsid w:val="009F381D"/>
    <w:rsid w:val="009F3AB1"/>
    <w:rsid w:val="009F3CCF"/>
    <w:rsid w:val="009F4004"/>
    <w:rsid w:val="009F4058"/>
    <w:rsid w:val="009F4060"/>
    <w:rsid w:val="009F4275"/>
    <w:rsid w:val="009F470F"/>
    <w:rsid w:val="009F4F1C"/>
    <w:rsid w:val="009F4F34"/>
    <w:rsid w:val="009F5030"/>
    <w:rsid w:val="009F529E"/>
    <w:rsid w:val="009F530F"/>
    <w:rsid w:val="009F585C"/>
    <w:rsid w:val="009F599D"/>
    <w:rsid w:val="009F59AE"/>
    <w:rsid w:val="009F5C72"/>
    <w:rsid w:val="009F5D02"/>
    <w:rsid w:val="009F5D29"/>
    <w:rsid w:val="009F60B4"/>
    <w:rsid w:val="009F6303"/>
    <w:rsid w:val="009F6484"/>
    <w:rsid w:val="009F648C"/>
    <w:rsid w:val="009F6B53"/>
    <w:rsid w:val="009F71ED"/>
    <w:rsid w:val="009F7512"/>
    <w:rsid w:val="009F781C"/>
    <w:rsid w:val="009F7925"/>
    <w:rsid w:val="009F7C01"/>
    <w:rsid w:val="009F7E4E"/>
    <w:rsid w:val="00A00025"/>
    <w:rsid w:val="00A0003B"/>
    <w:rsid w:val="00A0075E"/>
    <w:rsid w:val="00A0084C"/>
    <w:rsid w:val="00A008E7"/>
    <w:rsid w:val="00A00A96"/>
    <w:rsid w:val="00A00BB6"/>
    <w:rsid w:val="00A00CF3"/>
    <w:rsid w:val="00A00D31"/>
    <w:rsid w:val="00A00E0F"/>
    <w:rsid w:val="00A012A8"/>
    <w:rsid w:val="00A0167A"/>
    <w:rsid w:val="00A017A8"/>
    <w:rsid w:val="00A01A20"/>
    <w:rsid w:val="00A01A2D"/>
    <w:rsid w:val="00A01B6C"/>
    <w:rsid w:val="00A01B80"/>
    <w:rsid w:val="00A01E60"/>
    <w:rsid w:val="00A02028"/>
    <w:rsid w:val="00A02045"/>
    <w:rsid w:val="00A027A2"/>
    <w:rsid w:val="00A02B0D"/>
    <w:rsid w:val="00A02D3F"/>
    <w:rsid w:val="00A02D7C"/>
    <w:rsid w:val="00A03111"/>
    <w:rsid w:val="00A032F1"/>
    <w:rsid w:val="00A03335"/>
    <w:rsid w:val="00A03741"/>
    <w:rsid w:val="00A037B1"/>
    <w:rsid w:val="00A03B75"/>
    <w:rsid w:val="00A03D16"/>
    <w:rsid w:val="00A03FC6"/>
    <w:rsid w:val="00A04044"/>
    <w:rsid w:val="00A0415A"/>
    <w:rsid w:val="00A041AF"/>
    <w:rsid w:val="00A04322"/>
    <w:rsid w:val="00A047E1"/>
    <w:rsid w:val="00A0482F"/>
    <w:rsid w:val="00A048F0"/>
    <w:rsid w:val="00A049B6"/>
    <w:rsid w:val="00A055E5"/>
    <w:rsid w:val="00A0568F"/>
    <w:rsid w:val="00A056D5"/>
    <w:rsid w:val="00A05892"/>
    <w:rsid w:val="00A05BBE"/>
    <w:rsid w:val="00A05CD0"/>
    <w:rsid w:val="00A05D99"/>
    <w:rsid w:val="00A05DDC"/>
    <w:rsid w:val="00A05F64"/>
    <w:rsid w:val="00A0615D"/>
    <w:rsid w:val="00A061B3"/>
    <w:rsid w:val="00A0638C"/>
    <w:rsid w:val="00A065F5"/>
    <w:rsid w:val="00A0660C"/>
    <w:rsid w:val="00A06677"/>
    <w:rsid w:val="00A0671B"/>
    <w:rsid w:val="00A06725"/>
    <w:rsid w:val="00A06744"/>
    <w:rsid w:val="00A068DE"/>
    <w:rsid w:val="00A06FDD"/>
    <w:rsid w:val="00A07051"/>
    <w:rsid w:val="00A07136"/>
    <w:rsid w:val="00A0756D"/>
    <w:rsid w:val="00A078A0"/>
    <w:rsid w:val="00A07BEB"/>
    <w:rsid w:val="00A07DAB"/>
    <w:rsid w:val="00A07DD7"/>
    <w:rsid w:val="00A1008D"/>
    <w:rsid w:val="00A101DA"/>
    <w:rsid w:val="00A1020D"/>
    <w:rsid w:val="00A103CB"/>
    <w:rsid w:val="00A105F6"/>
    <w:rsid w:val="00A10708"/>
    <w:rsid w:val="00A10CA4"/>
    <w:rsid w:val="00A10F84"/>
    <w:rsid w:val="00A111FC"/>
    <w:rsid w:val="00A11264"/>
    <w:rsid w:val="00A11388"/>
    <w:rsid w:val="00A114B6"/>
    <w:rsid w:val="00A115E1"/>
    <w:rsid w:val="00A1181F"/>
    <w:rsid w:val="00A11A35"/>
    <w:rsid w:val="00A11A5C"/>
    <w:rsid w:val="00A11AA6"/>
    <w:rsid w:val="00A11C66"/>
    <w:rsid w:val="00A11E18"/>
    <w:rsid w:val="00A121B3"/>
    <w:rsid w:val="00A121F3"/>
    <w:rsid w:val="00A12202"/>
    <w:rsid w:val="00A12315"/>
    <w:rsid w:val="00A12588"/>
    <w:rsid w:val="00A12986"/>
    <w:rsid w:val="00A12B28"/>
    <w:rsid w:val="00A12D85"/>
    <w:rsid w:val="00A12E7A"/>
    <w:rsid w:val="00A13229"/>
    <w:rsid w:val="00A1336E"/>
    <w:rsid w:val="00A13481"/>
    <w:rsid w:val="00A13C2A"/>
    <w:rsid w:val="00A13D79"/>
    <w:rsid w:val="00A13E85"/>
    <w:rsid w:val="00A14459"/>
    <w:rsid w:val="00A14CE3"/>
    <w:rsid w:val="00A14FD6"/>
    <w:rsid w:val="00A15019"/>
    <w:rsid w:val="00A151F3"/>
    <w:rsid w:val="00A1535B"/>
    <w:rsid w:val="00A153BC"/>
    <w:rsid w:val="00A157C9"/>
    <w:rsid w:val="00A15A35"/>
    <w:rsid w:val="00A15BDE"/>
    <w:rsid w:val="00A15C2D"/>
    <w:rsid w:val="00A16163"/>
    <w:rsid w:val="00A161C7"/>
    <w:rsid w:val="00A16290"/>
    <w:rsid w:val="00A1636A"/>
    <w:rsid w:val="00A163B4"/>
    <w:rsid w:val="00A166FC"/>
    <w:rsid w:val="00A16787"/>
    <w:rsid w:val="00A1684F"/>
    <w:rsid w:val="00A1698E"/>
    <w:rsid w:val="00A16AF5"/>
    <w:rsid w:val="00A16C29"/>
    <w:rsid w:val="00A16F53"/>
    <w:rsid w:val="00A17021"/>
    <w:rsid w:val="00A17140"/>
    <w:rsid w:val="00A17315"/>
    <w:rsid w:val="00A173E8"/>
    <w:rsid w:val="00A17CFC"/>
    <w:rsid w:val="00A17D39"/>
    <w:rsid w:val="00A200F5"/>
    <w:rsid w:val="00A20296"/>
    <w:rsid w:val="00A20425"/>
    <w:rsid w:val="00A2050F"/>
    <w:rsid w:val="00A20722"/>
    <w:rsid w:val="00A2081E"/>
    <w:rsid w:val="00A20854"/>
    <w:rsid w:val="00A2092F"/>
    <w:rsid w:val="00A20AE2"/>
    <w:rsid w:val="00A20DCC"/>
    <w:rsid w:val="00A20DE6"/>
    <w:rsid w:val="00A2103A"/>
    <w:rsid w:val="00A21282"/>
    <w:rsid w:val="00A21442"/>
    <w:rsid w:val="00A2144D"/>
    <w:rsid w:val="00A21464"/>
    <w:rsid w:val="00A21530"/>
    <w:rsid w:val="00A218ED"/>
    <w:rsid w:val="00A219A7"/>
    <w:rsid w:val="00A22613"/>
    <w:rsid w:val="00A227CB"/>
    <w:rsid w:val="00A22B4E"/>
    <w:rsid w:val="00A22D47"/>
    <w:rsid w:val="00A22F31"/>
    <w:rsid w:val="00A22F73"/>
    <w:rsid w:val="00A22FF8"/>
    <w:rsid w:val="00A23141"/>
    <w:rsid w:val="00A232C6"/>
    <w:rsid w:val="00A234C9"/>
    <w:rsid w:val="00A23558"/>
    <w:rsid w:val="00A23585"/>
    <w:rsid w:val="00A236EF"/>
    <w:rsid w:val="00A238E9"/>
    <w:rsid w:val="00A23C85"/>
    <w:rsid w:val="00A24326"/>
    <w:rsid w:val="00A24542"/>
    <w:rsid w:val="00A245E8"/>
    <w:rsid w:val="00A248F1"/>
    <w:rsid w:val="00A2493E"/>
    <w:rsid w:val="00A2495B"/>
    <w:rsid w:val="00A24BE0"/>
    <w:rsid w:val="00A24C1D"/>
    <w:rsid w:val="00A251EC"/>
    <w:rsid w:val="00A2525A"/>
    <w:rsid w:val="00A25525"/>
    <w:rsid w:val="00A2564E"/>
    <w:rsid w:val="00A257E1"/>
    <w:rsid w:val="00A258FE"/>
    <w:rsid w:val="00A25D40"/>
    <w:rsid w:val="00A25EA6"/>
    <w:rsid w:val="00A25FD6"/>
    <w:rsid w:val="00A26283"/>
    <w:rsid w:val="00A26387"/>
    <w:rsid w:val="00A26626"/>
    <w:rsid w:val="00A26648"/>
    <w:rsid w:val="00A266A9"/>
    <w:rsid w:val="00A26AA8"/>
    <w:rsid w:val="00A26E7E"/>
    <w:rsid w:val="00A26EB5"/>
    <w:rsid w:val="00A26EB7"/>
    <w:rsid w:val="00A27039"/>
    <w:rsid w:val="00A2727B"/>
    <w:rsid w:val="00A272D8"/>
    <w:rsid w:val="00A278EF"/>
    <w:rsid w:val="00A27A62"/>
    <w:rsid w:val="00A27BA5"/>
    <w:rsid w:val="00A27D8A"/>
    <w:rsid w:val="00A303C9"/>
    <w:rsid w:val="00A306F1"/>
    <w:rsid w:val="00A30BCD"/>
    <w:rsid w:val="00A30D68"/>
    <w:rsid w:val="00A30D6E"/>
    <w:rsid w:val="00A310AE"/>
    <w:rsid w:val="00A3110E"/>
    <w:rsid w:val="00A31302"/>
    <w:rsid w:val="00A31373"/>
    <w:rsid w:val="00A31D5A"/>
    <w:rsid w:val="00A31D60"/>
    <w:rsid w:val="00A3204F"/>
    <w:rsid w:val="00A320F6"/>
    <w:rsid w:val="00A321BE"/>
    <w:rsid w:val="00A321E7"/>
    <w:rsid w:val="00A32347"/>
    <w:rsid w:val="00A32355"/>
    <w:rsid w:val="00A3237C"/>
    <w:rsid w:val="00A32778"/>
    <w:rsid w:val="00A3288F"/>
    <w:rsid w:val="00A32D06"/>
    <w:rsid w:val="00A32DE7"/>
    <w:rsid w:val="00A32E63"/>
    <w:rsid w:val="00A32F15"/>
    <w:rsid w:val="00A32F19"/>
    <w:rsid w:val="00A33011"/>
    <w:rsid w:val="00A333BE"/>
    <w:rsid w:val="00A3346E"/>
    <w:rsid w:val="00A337B0"/>
    <w:rsid w:val="00A33BAC"/>
    <w:rsid w:val="00A3434C"/>
    <w:rsid w:val="00A3470C"/>
    <w:rsid w:val="00A3489D"/>
    <w:rsid w:val="00A34A86"/>
    <w:rsid w:val="00A34B1F"/>
    <w:rsid w:val="00A34C3D"/>
    <w:rsid w:val="00A34F10"/>
    <w:rsid w:val="00A35060"/>
    <w:rsid w:val="00A350D4"/>
    <w:rsid w:val="00A353CD"/>
    <w:rsid w:val="00A3590B"/>
    <w:rsid w:val="00A35B72"/>
    <w:rsid w:val="00A35EEC"/>
    <w:rsid w:val="00A35FF3"/>
    <w:rsid w:val="00A364E8"/>
    <w:rsid w:val="00A36952"/>
    <w:rsid w:val="00A36B92"/>
    <w:rsid w:val="00A36D79"/>
    <w:rsid w:val="00A37177"/>
    <w:rsid w:val="00A37698"/>
    <w:rsid w:val="00A3792E"/>
    <w:rsid w:val="00A379F7"/>
    <w:rsid w:val="00A37A0B"/>
    <w:rsid w:val="00A37ADE"/>
    <w:rsid w:val="00A37BAA"/>
    <w:rsid w:val="00A37C44"/>
    <w:rsid w:val="00A37D1E"/>
    <w:rsid w:val="00A37DA7"/>
    <w:rsid w:val="00A400C4"/>
    <w:rsid w:val="00A402D4"/>
    <w:rsid w:val="00A4042B"/>
    <w:rsid w:val="00A40A93"/>
    <w:rsid w:val="00A40B53"/>
    <w:rsid w:val="00A40DAC"/>
    <w:rsid w:val="00A40DC4"/>
    <w:rsid w:val="00A40DF9"/>
    <w:rsid w:val="00A4108F"/>
    <w:rsid w:val="00A414B3"/>
    <w:rsid w:val="00A416B8"/>
    <w:rsid w:val="00A41922"/>
    <w:rsid w:val="00A419F7"/>
    <w:rsid w:val="00A41A81"/>
    <w:rsid w:val="00A41AD6"/>
    <w:rsid w:val="00A42187"/>
    <w:rsid w:val="00A4219B"/>
    <w:rsid w:val="00A42275"/>
    <w:rsid w:val="00A423E8"/>
    <w:rsid w:val="00A42715"/>
    <w:rsid w:val="00A42864"/>
    <w:rsid w:val="00A429AE"/>
    <w:rsid w:val="00A42A59"/>
    <w:rsid w:val="00A42AED"/>
    <w:rsid w:val="00A42B8B"/>
    <w:rsid w:val="00A42CDC"/>
    <w:rsid w:val="00A42DC8"/>
    <w:rsid w:val="00A42DE7"/>
    <w:rsid w:val="00A42FA2"/>
    <w:rsid w:val="00A4316F"/>
    <w:rsid w:val="00A43542"/>
    <w:rsid w:val="00A437FB"/>
    <w:rsid w:val="00A43FBC"/>
    <w:rsid w:val="00A44168"/>
    <w:rsid w:val="00A442CC"/>
    <w:rsid w:val="00A44A5D"/>
    <w:rsid w:val="00A44A90"/>
    <w:rsid w:val="00A44B0B"/>
    <w:rsid w:val="00A44B45"/>
    <w:rsid w:val="00A44CD1"/>
    <w:rsid w:val="00A44E48"/>
    <w:rsid w:val="00A44F5E"/>
    <w:rsid w:val="00A45080"/>
    <w:rsid w:val="00A450B1"/>
    <w:rsid w:val="00A454D2"/>
    <w:rsid w:val="00A4559A"/>
    <w:rsid w:val="00A45617"/>
    <w:rsid w:val="00A45767"/>
    <w:rsid w:val="00A45B79"/>
    <w:rsid w:val="00A45DDA"/>
    <w:rsid w:val="00A4605A"/>
    <w:rsid w:val="00A4642B"/>
    <w:rsid w:val="00A46A43"/>
    <w:rsid w:val="00A46D5F"/>
    <w:rsid w:val="00A47437"/>
    <w:rsid w:val="00A47461"/>
    <w:rsid w:val="00A474FF"/>
    <w:rsid w:val="00A475A9"/>
    <w:rsid w:val="00A475C3"/>
    <w:rsid w:val="00A47641"/>
    <w:rsid w:val="00A47658"/>
    <w:rsid w:val="00A47679"/>
    <w:rsid w:val="00A47782"/>
    <w:rsid w:val="00A47BB5"/>
    <w:rsid w:val="00A47E62"/>
    <w:rsid w:val="00A47E8A"/>
    <w:rsid w:val="00A500D5"/>
    <w:rsid w:val="00A50457"/>
    <w:rsid w:val="00A5085D"/>
    <w:rsid w:val="00A50957"/>
    <w:rsid w:val="00A5095D"/>
    <w:rsid w:val="00A5141B"/>
    <w:rsid w:val="00A514D6"/>
    <w:rsid w:val="00A51650"/>
    <w:rsid w:val="00A516BE"/>
    <w:rsid w:val="00A517FC"/>
    <w:rsid w:val="00A518C9"/>
    <w:rsid w:val="00A51AF2"/>
    <w:rsid w:val="00A51EF4"/>
    <w:rsid w:val="00A5250A"/>
    <w:rsid w:val="00A525A2"/>
    <w:rsid w:val="00A52653"/>
    <w:rsid w:val="00A5278E"/>
    <w:rsid w:val="00A528A5"/>
    <w:rsid w:val="00A52A28"/>
    <w:rsid w:val="00A52C8A"/>
    <w:rsid w:val="00A52D92"/>
    <w:rsid w:val="00A52DB8"/>
    <w:rsid w:val="00A52E91"/>
    <w:rsid w:val="00A52ED9"/>
    <w:rsid w:val="00A52EF2"/>
    <w:rsid w:val="00A53040"/>
    <w:rsid w:val="00A5344D"/>
    <w:rsid w:val="00A5345F"/>
    <w:rsid w:val="00A534E1"/>
    <w:rsid w:val="00A534F6"/>
    <w:rsid w:val="00A53997"/>
    <w:rsid w:val="00A53B63"/>
    <w:rsid w:val="00A53F21"/>
    <w:rsid w:val="00A54073"/>
    <w:rsid w:val="00A542F2"/>
    <w:rsid w:val="00A5446F"/>
    <w:rsid w:val="00A5453F"/>
    <w:rsid w:val="00A54631"/>
    <w:rsid w:val="00A5491B"/>
    <w:rsid w:val="00A54A90"/>
    <w:rsid w:val="00A54B9F"/>
    <w:rsid w:val="00A54BC4"/>
    <w:rsid w:val="00A54C90"/>
    <w:rsid w:val="00A554FD"/>
    <w:rsid w:val="00A55707"/>
    <w:rsid w:val="00A5581D"/>
    <w:rsid w:val="00A55833"/>
    <w:rsid w:val="00A559B9"/>
    <w:rsid w:val="00A55A48"/>
    <w:rsid w:val="00A55A5F"/>
    <w:rsid w:val="00A56073"/>
    <w:rsid w:val="00A560BD"/>
    <w:rsid w:val="00A56111"/>
    <w:rsid w:val="00A56808"/>
    <w:rsid w:val="00A56DBA"/>
    <w:rsid w:val="00A5745E"/>
    <w:rsid w:val="00A5754C"/>
    <w:rsid w:val="00A575CC"/>
    <w:rsid w:val="00A57740"/>
    <w:rsid w:val="00A5781D"/>
    <w:rsid w:val="00A578C8"/>
    <w:rsid w:val="00A57955"/>
    <w:rsid w:val="00A57AE4"/>
    <w:rsid w:val="00A57D28"/>
    <w:rsid w:val="00A57E22"/>
    <w:rsid w:val="00A60608"/>
    <w:rsid w:val="00A607CE"/>
    <w:rsid w:val="00A60A7D"/>
    <w:rsid w:val="00A60FC1"/>
    <w:rsid w:val="00A6112F"/>
    <w:rsid w:val="00A6151E"/>
    <w:rsid w:val="00A61623"/>
    <w:rsid w:val="00A61651"/>
    <w:rsid w:val="00A61D82"/>
    <w:rsid w:val="00A61DDF"/>
    <w:rsid w:val="00A61DE5"/>
    <w:rsid w:val="00A62223"/>
    <w:rsid w:val="00A622F0"/>
    <w:rsid w:val="00A62378"/>
    <w:rsid w:val="00A62396"/>
    <w:rsid w:val="00A628BE"/>
    <w:rsid w:val="00A62C76"/>
    <w:rsid w:val="00A62E56"/>
    <w:rsid w:val="00A62F2D"/>
    <w:rsid w:val="00A639D3"/>
    <w:rsid w:val="00A63B36"/>
    <w:rsid w:val="00A63B7D"/>
    <w:rsid w:val="00A63D29"/>
    <w:rsid w:val="00A64069"/>
    <w:rsid w:val="00A6435A"/>
    <w:rsid w:val="00A64390"/>
    <w:rsid w:val="00A64600"/>
    <w:rsid w:val="00A64A41"/>
    <w:rsid w:val="00A64A94"/>
    <w:rsid w:val="00A64CAA"/>
    <w:rsid w:val="00A64FEB"/>
    <w:rsid w:val="00A6509E"/>
    <w:rsid w:val="00A65170"/>
    <w:rsid w:val="00A651F5"/>
    <w:rsid w:val="00A6528D"/>
    <w:rsid w:val="00A6528E"/>
    <w:rsid w:val="00A652E3"/>
    <w:rsid w:val="00A65340"/>
    <w:rsid w:val="00A653A9"/>
    <w:rsid w:val="00A65443"/>
    <w:rsid w:val="00A65695"/>
    <w:rsid w:val="00A656AA"/>
    <w:rsid w:val="00A656B0"/>
    <w:rsid w:val="00A65756"/>
    <w:rsid w:val="00A65CE8"/>
    <w:rsid w:val="00A65D20"/>
    <w:rsid w:val="00A65F14"/>
    <w:rsid w:val="00A66039"/>
    <w:rsid w:val="00A6623E"/>
    <w:rsid w:val="00A663E1"/>
    <w:rsid w:val="00A66402"/>
    <w:rsid w:val="00A6644C"/>
    <w:rsid w:val="00A66974"/>
    <w:rsid w:val="00A66A6D"/>
    <w:rsid w:val="00A66B68"/>
    <w:rsid w:val="00A66E37"/>
    <w:rsid w:val="00A66E45"/>
    <w:rsid w:val="00A67453"/>
    <w:rsid w:val="00A674E1"/>
    <w:rsid w:val="00A67A23"/>
    <w:rsid w:val="00A67AD6"/>
    <w:rsid w:val="00A67BA7"/>
    <w:rsid w:val="00A67E2D"/>
    <w:rsid w:val="00A701E9"/>
    <w:rsid w:val="00A70202"/>
    <w:rsid w:val="00A702EE"/>
    <w:rsid w:val="00A704E8"/>
    <w:rsid w:val="00A7051A"/>
    <w:rsid w:val="00A7072F"/>
    <w:rsid w:val="00A70902"/>
    <w:rsid w:val="00A70C2D"/>
    <w:rsid w:val="00A70CA8"/>
    <w:rsid w:val="00A70D52"/>
    <w:rsid w:val="00A70DE3"/>
    <w:rsid w:val="00A70EA6"/>
    <w:rsid w:val="00A71435"/>
    <w:rsid w:val="00A719F6"/>
    <w:rsid w:val="00A71C99"/>
    <w:rsid w:val="00A71CA5"/>
    <w:rsid w:val="00A71E4C"/>
    <w:rsid w:val="00A71E97"/>
    <w:rsid w:val="00A720E1"/>
    <w:rsid w:val="00A722BA"/>
    <w:rsid w:val="00A724E9"/>
    <w:rsid w:val="00A72664"/>
    <w:rsid w:val="00A72786"/>
    <w:rsid w:val="00A72B35"/>
    <w:rsid w:val="00A72CFA"/>
    <w:rsid w:val="00A72E65"/>
    <w:rsid w:val="00A73130"/>
    <w:rsid w:val="00A73155"/>
    <w:rsid w:val="00A73584"/>
    <w:rsid w:val="00A73B80"/>
    <w:rsid w:val="00A73DF7"/>
    <w:rsid w:val="00A74066"/>
    <w:rsid w:val="00A7427F"/>
    <w:rsid w:val="00A74330"/>
    <w:rsid w:val="00A74404"/>
    <w:rsid w:val="00A746B3"/>
    <w:rsid w:val="00A75058"/>
    <w:rsid w:val="00A75095"/>
    <w:rsid w:val="00A75239"/>
    <w:rsid w:val="00A75281"/>
    <w:rsid w:val="00A75867"/>
    <w:rsid w:val="00A75980"/>
    <w:rsid w:val="00A75A05"/>
    <w:rsid w:val="00A75CC0"/>
    <w:rsid w:val="00A75F3A"/>
    <w:rsid w:val="00A76169"/>
    <w:rsid w:val="00A761E8"/>
    <w:rsid w:val="00A76244"/>
    <w:rsid w:val="00A76337"/>
    <w:rsid w:val="00A764C5"/>
    <w:rsid w:val="00A7659F"/>
    <w:rsid w:val="00A769B5"/>
    <w:rsid w:val="00A769B7"/>
    <w:rsid w:val="00A76B09"/>
    <w:rsid w:val="00A76BAE"/>
    <w:rsid w:val="00A7703D"/>
    <w:rsid w:val="00A7706E"/>
    <w:rsid w:val="00A77189"/>
    <w:rsid w:val="00A771B1"/>
    <w:rsid w:val="00A777EA"/>
    <w:rsid w:val="00A77C89"/>
    <w:rsid w:val="00A77FF0"/>
    <w:rsid w:val="00A806FA"/>
    <w:rsid w:val="00A80942"/>
    <w:rsid w:val="00A80A33"/>
    <w:rsid w:val="00A80A37"/>
    <w:rsid w:val="00A80A7A"/>
    <w:rsid w:val="00A80A8E"/>
    <w:rsid w:val="00A80CC0"/>
    <w:rsid w:val="00A80CDB"/>
    <w:rsid w:val="00A80D09"/>
    <w:rsid w:val="00A810FC"/>
    <w:rsid w:val="00A8119A"/>
    <w:rsid w:val="00A81572"/>
    <w:rsid w:val="00A819D9"/>
    <w:rsid w:val="00A81C00"/>
    <w:rsid w:val="00A81EFF"/>
    <w:rsid w:val="00A81F2E"/>
    <w:rsid w:val="00A82074"/>
    <w:rsid w:val="00A8214B"/>
    <w:rsid w:val="00A82546"/>
    <w:rsid w:val="00A825D5"/>
    <w:rsid w:val="00A8261E"/>
    <w:rsid w:val="00A82728"/>
    <w:rsid w:val="00A82FF5"/>
    <w:rsid w:val="00A83253"/>
    <w:rsid w:val="00A83286"/>
    <w:rsid w:val="00A8340B"/>
    <w:rsid w:val="00A83460"/>
    <w:rsid w:val="00A83718"/>
    <w:rsid w:val="00A839F6"/>
    <w:rsid w:val="00A83F9E"/>
    <w:rsid w:val="00A84084"/>
    <w:rsid w:val="00A8413D"/>
    <w:rsid w:val="00A84218"/>
    <w:rsid w:val="00A8427D"/>
    <w:rsid w:val="00A84443"/>
    <w:rsid w:val="00A84925"/>
    <w:rsid w:val="00A84D92"/>
    <w:rsid w:val="00A84E1F"/>
    <w:rsid w:val="00A84EDC"/>
    <w:rsid w:val="00A85077"/>
    <w:rsid w:val="00A850E1"/>
    <w:rsid w:val="00A8518C"/>
    <w:rsid w:val="00A855C3"/>
    <w:rsid w:val="00A856B1"/>
    <w:rsid w:val="00A8581D"/>
    <w:rsid w:val="00A859BE"/>
    <w:rsid w:val="00A8613C"/>
    <w:rsid w:val="00A861BC"/>
    <w:rsid w:val="00A86355"/>
    <w:rsid w:val="00A863CC"/>
    <w:rsid w:val="00A8674B"/>
    <w:rsid w:val="00A86D78"/>
    <w:rsid w:val="00A8758A"/>
    <w:rsid w:val="00A87A45"/>
    <w:rsid w:val="00A87A73"/>
    <w:rsid w:val="00A87D1B"/>
    <w:rsid w:val="00A90714"/>
    <w:rsid w:val="00A907D2"/>
    <w:rsid w:val="00A907D3"/>
    <w:rsid w:val="00A90983"/>
    <w:rsid w:val="00A909EF"/>
    <w:rsid w:val="00A90BAB"/>
    <w:rsid w:val="00A90DFC"/>
    <w:rsid w:val="00A912EC"/>
    <w:rsid w:val="00A9131D"/>
    <w:rsid w:val="00A9154E"/>
    <w:rsid w:val="00A916A5"/>
    <w:rsid w:val="00A916F9"/>
    <w:rsid w:val="00A9179A"/>
    <w:rsid w:val="00A91C09"/>
    <w:rsid w:val="00A91CBD"/>
    <w:rsid w:val="00A91FBB"/>
    <w:rsid w:val="00A920D1"/>
    <w:rsid w:val="00A92456"/>
    <w:rsid w:val="00A924D3"/>
    <w:rsid w:val="00A92522"/>
    <w:rsid w:val="00A9298C"/>
    <w:rsid w:val="00A92ACB"/>
    <w:rsid w:val="00A92E9F"/>
    <w:rsid w:val="00A9338A"/>
    <w:rsid w:val="00A9340B"/>
    <w:rsid w:val="00A9342A"/>
    <w:rsid w:val="00A9367B"/>
    <w:rsid w:val="00A936DC"/>
    <w:rsid w:val="00A93894"/>
    <w:rsid w:val="00A93B51"/>
    <w:rsid w:val="00A93C13"/>
    <w:rsid w:val="00A93EEE"/>
    <w:rsid w:val="00A93F62"/>
    <w:rsid w:val="00A9404B"/>
    <w:rsid w:val="00A944C3"/>
    <w:rsid w:val="00A94590"/>
    <w:rsid w:val="00A947CB"/>
    <w:rsid w:val="00A94A51"/>
    <w:rsid w:val="00A94BC9"/>
    <w:rsid w:val="00A94C31"/>
    <w:rsid w:val="00A94DBE"/>
    <w:rsid w:val="00A94EAB"/>
    <w:rsid w:val="00A94F49"/>
    <w:rsid w:val="00A951FB"/>
    <w:rsid w:val="00A952DE"/>
    <w:rsid w:val="00A9539C"/>
    <w:rsid w:val="00A9549D"/>
    <w:rsid w:val="00A95B38"/>
    <w:rsid w:val="00A95EA2"/>
    <w:rsid w:val="00A96142"/>
    <w:rsid w:val="00A9625E"/>
    <w:rsid w:val="00A9661D"/>
    <w:rsid w:val="00A96979"/>
    <w:rsid w:val="00A96F68"/>
    <w:rsid w:val="00A9718C"/>
    <w:rsid w:val="00A9735F"/>
    <w:rsid w:val="00A97BAA"/>
    <w:rsid w:val="00A97DA2"/>
    <w:rsid w:val="00A97EDD"/>
    <w:rsid w:val="00A97F70"/>
    <w:rsid w:val="00AA0145"/>
    <w:rsid w:val="00AA0715"/>
    <w:rsid w:val="00AA09DE"/>
    <w:rsid w:val="00AA0A48"/>
    <w:rsid w:val="00AA11E9"/>
    <w:rsid w:val="00AA16B3"/>
    <w:rsid w:val="00AA1E7D"/>
    <w:rsid w:val="00AA1F3E"/>
    <w:rsid w:val="00AA1FA3"/>
    <w:rsid w:val="00AA2006"/>
    <w:rsid w:val="00AA23F4"/>
    <w:rsid w:val="00AA2907"/>
    <w:rsid w:val="00AA2EA4"/>
    <w:rsid w:val="00AA300C"/>
    <w:rsid w:val="00AA31B1"/>
    <w:rsid w:val="00AA33F0"/>
    <w:rsid w:val="00AA368C"/>
    <w:rsid w:val="00AA3911"/>
    <w:rsid w:val="00AA426D"/>
    <w:rsid w:val="00AA48C0"/>
    <w:rsid w:val="00AA4C0B"/>
    <w:rsid w:val="00AA5292"/>
    <w:rsid w:val="00AA5738"/>
    <w:rsid w:val="00AA5B47"/>
    <w:rsid w:val="00AA5B79"/>
    <w:rsid w:val="00AA5CF9"/>
    <w:rsid w:val="00AA5D20"/>
    <w:rsid w:val="00AA5FDB"/>
    <w:rsid w:val="00AA623F"/>
    <w:rsid w:val="00AA629D"/>
    <w:rsid w:val="00AA669C"/>
    <w:rsid w:val="00AA6D60"/>
    <w:rsid w:val="00AA6E69"/>
    <w:rsid w:val="00AA714C"/>
    <w:rsid w:val="00AA73B7"/>
    <w:rsid w:val="00AA766A"/>
    <w:rsid w:val="00AA76A3"/>
    <w:rsid w:val="00AA76E4"/>
    <w:rsid w:val="00AA7703"/>
    <w:rsid w:val="00AA7B32"/>
    <w:rsid w:val="00AA7C87"/>
    <w:rsid w:val="00AB02C1"/>
    <w:rsid w:val="00AB0420"/>
    <w:rsid w:val="00AB06EB"/>
    <w:rsid w:val="00AB08E9"/>
    <w:rsid w:val="00AB0A33"/>
    <w:rsid w:val="00AB0BBC"/>
    <w:rsid w:val="00AB0D01"/>
    <w:rsid w:val="00AB0D86"/>
    <w:rsid w:val="00AB11A0"/>
    <w:rsid w:val="00AB1276"/>
    <w:rsid w:val="00AB1480"/>
    <w:rsid w:val="00AB148B"/>
    <w:rsid w:val="00AB1609"/>
    <w:rsid w:val="00AB1C9A"/>
    <w:rsid w:val="00AB1D05"/>
    <w:rsid w:val="00AB24DC"/>
    <w:rsid w:val="00AB27DD"/>
    <w:rsid w:val="00AB290E"/>
    <w:rsid w:val="00AB2A21"/>
    <w:rsid w:val="00AB2A53"/>
    <w:rsid w:val="00AB2F27"/>
    <w:rsid w:val="00AB2F37"/>
    <w:rsid w:val="00AB31F2"/>
    <w:rsid w:val="00AB3550"/>
    <w:rsid w:val="00AB3597"/>
    <w:rsid w:val="00AB37C4"/>
    <w:rsid w:val="00AB39A9"/>
    <w:rsid w:val="00AB3CF1"/>
    <w:rsid w:val="00AB3D17"/>
    <w:rsid w:val="00AB3DF7"/>
    <w:rsid w:val="00AB40AE"/>
    <w:rsid w:val="00AB412B"/>
    <w:rsid w:val="00AB4312"/>
    <w:rsid w:val="00AB43A0"/>
    <w:rsid w:val="00AB4514"/>
    <w:rsid w:val="00AB4573"/>
    <w:rsid w:val="00AB474B"/>
    <w:rsid w:val="00AB49F2"/>
    <w:rsid w:val="00AB4A1F"/>
    <w:rsid w:val="00AB4C08"/>
    <w:rsid w:val="00AB4EBC"/>
    <w:rsid w:val="00AB4FF6"/>
    <w:rsid w:val="00AB51CE"/>
    <w:rsid w:val="00AB5214"/>
    <w:rsid w:val="00AB5293"/>
    <w:rsid w:val="00AB52A8"/>
    <w:rsid w:val="00AB59F8"/>
    <w:rsid w:val="00AB6660"/>
    <w:rsid w:val="00AB6679"/>
    <w:rsid w:val="00AB673C"/>
    <w:rsid w:val="00AB6882"/>
    <w:rsid w:val="00AB6C8D"/>
    <w:rsid w:val="00AB70D1"/>
    <w:rsid w:val="00AB752D"/>
    <w:rsid w:val="00AB75EB"/>
    <w:rsid w:val="00AB7DEE"/>
    <w:rsid w:val="00AB7F06"/>
    <w:rsid w:val="00AB7FDB"/>
    <w:rsid w:val="00AC018C"/>
    <w:rsid w:val="00AC0369"/>
    <w:rsid w:val="00AC0385"/>
    <w:rsid w:val="00AC06AF"/>
    <w:rsid w:val="00AC0792"/>
    <w:rsid w:val="00AC0AA9"/>
    <w:rsid w:val="00AC0EEE"/>
    <w:rsid w:val="00AC1043"/>
    <w:rsid w:val="00AC113C"/>
    <w:rsid w:val="00AC174C"/>
    <w:rsid w:val="00AC19DC"/>
    <w:rsid w:val="00AC1B74"/>
    <w:rsid w:val="00AC1BE1"/>
    <w:rsid w:val="00AC201A"/>
    <w:rsid w:val="00AC2183"/>
    <w:rsid w:val="00AC2213"/>
    <w:rsid w:val="00AC2280"/>
    <w:rsid w:val="00AC2366"/>
    <w:rsid w:val="00AC2429"/>
    <w:rsid w:val="00AC2694"/>
    <w:rsid w:val="00AC28B4"/>
    <w:rsid w:val="00AC2CDA"/>
    <w:rsid w:val="00AC32A9"/>
    <w:rsid w:val="00AC32CA"/>
    <w:rsid w:val="00AC33E9"/>
    <w:rsid w:val="00AC3446"/>
    <w:rsid w:val="00AC35AF"/>
    <w:rsid w:val="00AC3784"/>
    <w:rsid w:val="00AC3862"/>
    <w:rsid w:val="00AC3955"/>
    <w:rsid w:val="00AC398E"/>
    <w:rsid w:val="00AC3E51"/>
    <w:rsid w:val="00AC3F6E"/>
    <w:rsid w:val="00AC4D39"/>
    <w:rsid w:val="00AC4DBF"/>
    <w:rsid w:val="00AC5395"/>
    <w:rsid w:val="00AC546F"/>
    <w:rsid w:val="00AC5507"/>
    <w:rsid w:val="00AC5A84"/>
    <w:rsid w:val="00AC5B09"/>
    <w:rsid w:val="00AC5E8B"/>
    <w:rsid w:val="00AC5FB0"/>
    <w:rsid w:val="00AC5FD7"/>
    <w:rsid w:val="00AC5FE1"/>
    <w:rsid w:val="00AC611C"/>
    <w:rsid w:val="00AC62A5"/>
    <w:rsid w:val="00AC6339"/>
    <w:rsid w:val="00AC6B84"/>
    <w:rsid w:val="00AC6C31"/>
    <w:rsid w:val="00AC7316"/>
    <w:rsid w:val="00AC7367"/>
    <w:rsid w:val="00AC749F"/>
    <w:rsid w:val="00AC74D5"/>
    <w:rsid w:val="00AC7862"/>
    <w:rsid w:val="00AC7892"/>
    <w:rsid w:val="00AD00E4"/>
    <w:rsid w:val="00AD03B3"/>
    <w:rsid w:val="00AD0513"/>
    <w:rsid w:val="00AD0677"/>
    <w:rsid w:val="00AD06FE"/>
    <w:rsid w:val="00AD0988"/>
    <w:rsid w:val="00AD09F2"/>
    <w:rsid w:val="00AD0DB4"/>
    <w:rsid w:val="00AD1105"/>
    <w:rsid w:val="00AD13FB"/>
    <w:rsid w:val="00AD1408"/>
    <w:rsid w:val="00AD14CF"/>
    <w:rsid w:val="00AD1516"/>
    <w:rsid w:val="00AD1685"/>
    <w:rsid w:val="00AD1718"/>
    <w:rsid w:val="00AD1BC9"/>
    <w:rsid w:val="00AD1C91"/>
    <w:rsid w:val="00AD1E30"/>
    <w:rsid w:val="00AD1F56"/>
    <w:rsid w:val="00AD2E13"/>
    <w:rsid w:val="00AD3754"/>
    <w:rsid w:val="00AD3845"/>
    <w:rsid w:val="00AD3BF8"/>
    <w:rsid w:val="00AD3CF7"/>
    <w:rsid w:val="00AD3DC7"/>
    <w:rsid w:val="00AD3E12"/>
    <w:rsid w:val="00AD4026"/>
    <w:rsid w:val="00AD40F4"/>
    <w:rsid w:val="00AD4104"/>
    <w:rsid w:val="00AD41FC"/>
    <w:rsid w:val="00AD435A"/>
    <w:rsid w:val="00AD47A7"/>
    <w:rsid w:val="00AD47AC"/>
    <w:rsid w:val="00AD4CEF"/>
    <w:rsid w:val="00AD4D0F"/>
    <w:rsid w:val="00AD508D"/>
    <w:rsid w:val="00AD536F"/>
    <w:rsid w:val="00AD5697"/>
    <w:rsid w:val="00AD573A"/>
    <w:rsid w:val="00AD5A78"/>
    <w:rsid w:val="00AD5BA4"/>
    <w:rsid w:val="00AD5BD9"/>
    <w:rsid w:val="00AD5C3A"/>
    <w:rsid w:val="00AD5CB5"/>
    <w:rsid w:val="00AD6199"/>
    <w:rsid w:val="00AD6364"/>
    <w:rsid w:val="00AD65D3"/>
    <w:rsid w:val="00AD668B"/>
    <w:rsid w:val="00AD6BAC"/>
    <w:rsid w:val="00AD6D4C"/>
    <w:rsid w:val="00AD6D84"/>
    <w:rsid w:val="00AD6FAF"/>
    <w:rsid w:val="00AD755F"/>
    <w:rsid w:val="00AD76FB"/>
    <w:rsid w:val="00AD7C11"/>
    <w:rsid w:val="00AD7DB2"/>
    <w:rsid w:val="00AD7E29"/>
    <w:rsid w:val="00AD7EBA"/>
    <w:rsid w:val="00AE020E"/>
    <w:rsid w:val="00AE0225"/>
    <w:rsid w:val="00AE043F"/>
    <w:rsid w:val="00AE0444"/>
    <w:rsid w:val="00AE0529"/>
    <w:rsid w:val="00AE055B"/>
    <w:rsid w:val="00AE0698"/>
    <w:rsid w:val="00AE090B"/>
    <w:rsid w:val="00AE0BCC"/>
    <w:rsid w:val="00AE0CE1"/>
    <w:rsid w:val="00AE0D4F"/>
    <w:rsid w:val="00AE0E25"/>
    <w:rsid w:val="00AE1A50"/>
    <w:rsid w:val="00AE1A71"/>
    <w:rsid w:val="00AE1BC6"/>
    <w:rsid w:val="00AE1E2A"/>
    <w:rsid w:val="00AE2020"/>
    <w:rsid w:val="00AE223A"/>
    <w:rsid w:val="00AE2359"/>
    <w:rsid w:val="00AE2578"/>
    <w:rsid w:val="00AE27EB"/>
    <w:rsid w:val="00AE27FA"/>
    <w:rsid w:val="00AE28CA"/>
    <w:rsid w:val="00AE29D1"/>
    <w:rsid w:val="00AE2A80"/>
    <w:rsid w:val="00AE2E40"/>
    <w:rsid w:val="00AE2FF1"/>
    <w:rsid w:val="00AE3612"/>
    <w:rsid w:val="00AE37C4"/>
    <w:rsid w:val="00AE3A28"/>
    <w:rsid w:val="00AE3A35"/>
    <w:rsid w:val="00AE3C57"/>
    <w:rsid w:val="00AE406D"/>
    <w:rsid w:val="00AE4176"/>
    <w:rsid w:val="00AE44CF"/>
    <w:rsid w:val="00AE46B1"/>
    <w:rsid w:val="00AE4932"/>
    <w:rsid w:val="00AE4B6B"/>
    <w:rsid w:val="00AE4BFE"/>
    <w:rsid w:val="00AE4D25"/>
    <w:rsid w:val="00AE4DBB"/>
    <w:rsid w:val="00AE4E00"/>
    <w:rsid w:val="00AE4E14"/>
    <w:rsid w:val="00AE4FFE"/>
    <w:rsid w:val="00AE50A0"/>
    <w:rsid w:val="00AE5327"/>
    <w:rsid w:val="00AE5487"/>
    <w:rsid w:val="00AE549C"/>
    <w:rsid w:val="00AE55BE"/>
    <w:rsid w:val="00AE56BF"/>
    <w:rsid w:val="00AE57AC"/>
    <w:rsid w:val="00AE59F5"/>
    <w:rsid w:val="00AE5CB6"/>
    <w:rsid w:val="00AE5E3C"/>
    <w:rsid w:val="00AE5F3B"/>
    <w:rsid w:val="00AE6078"/>
    <w:rsid w:val="00AE62F9"/>
    <w:rsid w:val="00AE688A"/>
    <w:rsid w:val="00AE69B3"/>
    <w:rsid w:val="00AE6A1E"/>
    <w:rsid w:val="00AE6B70"/>
    <w:rsid w:val="00AE6F47"/>
    <w:rsid w:val="00AE7373"/>
    <w:rsid w:val="00AE74FA"/>
    <w:rsid w:val="00AE76BA"/>
    <w:rsid w:val="00AE77C7"/>
    <w:rsid w:val="00AE7AD0"/>
    <w:rsid w:val="00AE7B43"/>
    <w:rsid w:val="00AE7E3E"/>
    <w:rsid w:val="00AE7E4E"/>
    <w:rsid w:val="00AF0135"/>
    <w:rsid w:val="00AF019A"/>
    <w:rsid w:val="00AF0251"/>
    <w:rsid w:val="00AF063C"/>
    <w:rsid w:val="00AF0833"/>
    <w:rsid w:val="00AF0B1B"/>
    <w:rsid w:val="00AF0C6A"/>
    <w:rsid w:val="00AF1092"/>
    <w:rsid w:val="00AF1A9E"/>
    <w:rsid w:val="00AF1B0A"/>
    <w:rsid w:val="00AF1F9E"/>
    <w:rsid w:val="00AF216A"/>
    <w:rsid w:val="00AF23A0"/>
    <w:rsid w:val="00AF2980"/>
    <w:rsid w:val="00AF2C8E"/>
    <w:rsid w:val="00AF2EB3"/>
    <w:rsid w:val="00AF31AB"/>
    <w:rsid w:val="00AF3253"/>
    <w:rsid w:val="00AF335C"/>
    <w:rsid w:val="00AF33FA"/>
    <w:rsid w:val="00AF3576"/>
    <w:rsid w:val="00AF3619"/>
    <w:rsid w:val="00AF388E"/>
    <w:rsid w:val="00AF396B"/>
    <w:rsid w:val="00AF3AD5"/>
    <w:rsid w:val="00AF3E56"/>
    <w:rsid w:val="00AF42F7"/>
    <w:rsid w:val="00AF4306"/>
    <w:rsid w:val="00AF47C8"/>
    <w:rsid w:val="00AF4BE0"/>
    <w:rsid w:val="00AF508B"/>
    <w:rsid w:val="00AF5804"/>
    <w:rsid w:val="00AF5944"/>
    <w:rsid w:val="00AF5C94"/>
    <w:rsid w:val="00AF5E06"/>
    <w:rsid w:val="00AF64D2"/>
    <w:rsid w:val="00AF6658"/>
    <w:rsid w:val="00AF6681"/>
    <w:rsid w:val="00AF66B9"/>
    <w:rsid w:val="00AF68C5"/>
    <w:rsid w:val="00AF6BF6"/>
    <w:rsid w:val="00AF6DB2"/>
    <w:rsid w:val="00AF6F98"/>
    <w:rsid w:val="00AF7078"/>
    <w:rsid w:val="00AF70DC"/>
    <w:rsid w:val="00AF71B8"/>
    <w:rsid w:val="00AF7347"/>
    <w:rsid w:val="00AF75B1"/>
    <w:rsid w:val="00AF7648"/>
    <w:rsid w:val="00AF7653"/>
    <w:rsid w:val="00AF7769"/>
    <w:rsid w:val="00AF789A"/>
    <w:rsid w:val="00AF78CE"/>
    <w:rsid w:val="00AF7A2D"/>
    <w:rsid w:val="00AF7A53"/>
    <w:rsid w:val="00AF7D01"/>
    <w:rsid w:val="00B0006B"/>
    <w:rsid w:val="00B00BC9"/>
    <w:rsid w:val="00B00C27"/>
    <w:rsid w:val="00B014E4"/>
    <w:rsid w:val="00B018D2"/>
    <w:rsid w:val="00B01994"/>
    <w:rsid w:val="00B01FC8"/>
    <w:rsid w:val="00B01FE7"/>
    <w:rsid w:val="00B020FB"/>
    <w:rsid w:val="00B022DB"/>
    <w:rsid w:val="00B02397"/>
    <w:rsid w:val="00B028C2"/>
    <w:rsid w:val="00B02AF7"/>
    <w:rsid w:val="00B02F9B"/>
    <w:rsid w:val="00B02FA5"/>
    <w:rsid w:val="00B03091"/>
    <w:rsid w:val="00B0327A"/>
    <w:rsid w:val="00B032C3"/>
    <w:rsid w:val="00B03501"/>
    <w:rsid w:val="00B035C4"/>
    <w:rsid w:val="00B03630"/>
    <w:rsid w:val="00B03654"/>
    <w:rsid w:val="00B0384A"/>
    <w:rsid w:val="00B03A2D"/>
    <w:rsid w:val="00B03AAD"/>
    <w:rsid w:val="00B03DBA"/>
    <w:rsid w:val="00B04086"/>
    <w:rsid w:val="00B044AD"/>
    <w:rsid w:val="00B0457E"/>
    <w:rsid w:val="00B04707"/>
    <w:rsid w:val="00B04938"/>
    <w:rsid w:val="00B04A8B"/>
    <w:rsid w:val="00B04B53"/>
    <w:rsid w:val="00B050E0"/>
    <w:rsid w:val="00B051FB"/>
    <w:rsid w:val="00B05437"/>
    <w:rsid w:val="00B05470"/>
    <w:rsid w:val="00B06159"/>
    <w:rsid w:val="00B06178"/>
    <w:rsid w:val="00B0625D"/>
    <w:rsid w:val="00B0660E"/>
    <w:rsid w:val="00B06CFB"/>
    <w:rsid w:val="00B07117"/>
    <w:rsid w:val="00B07120"/>
    <w:rsid w:val="00B07164"/>
    <w:rsid w:val="00B07204"/>
    <w:rsid w:val="00B07596"/>
    <w:rsid w:val="00B0783D"/>
    <w:rsid w:val="00B0795E"/>
    <w:rsid w:val="00B07E49"/>
    <w:rsid w:val="00B1014B"/>
    <w:rsid w:val="00B10249"/>
    <w:rsid w:val="00B1041B"/>
    <w:rsid w:val="00B1045A"/>
    <w:rsid w:val="00B10480"/>
    <w:rsid w:val="00B104AF"/>
    <w:rsid w:val="00B105C0"/>
    <w:rsid w:val="00B106EE"/>
    <w:rsid w:val="00B107F2"/>
    <w:rsid w:val="00B10CDA"/>
    <w:rsid w:val="00B10D03"/>
    <w:rsid w:val="00B10D29"/>
    <w:rsid w:val="00B10E86"/>
    <w:rsid w:val="00B10F25"/>
    <w:rsid w:val="00B1110E"/>
    <w:rsid w:val="00B114B2"/>
    <w:rsid w:val="00B115F0"/>
    <w:rsid w:val="00B117FB"/>
    <w:rsid w:val="00B1186B"/>
    <w:rsid w:val="00B11E63"/>
    <w:rsid w:val="00B11EB3"/>
    <w:rsid w:val="00B11EEB"/>
    <w:rsid w:val="00B12001"/>
    <w:rsid w:val="00B122CB"/>
    <w:rsid w:val="00B124E9"/>
    <w:rsid w:val="00B12617"/>
    <w:rsid w:val="00B12676"/>
    <w:rsid w:val="00B12B16"/>
    <w:rsid w:val="00B12D98"/>
    <w:rsid w:val="00B12E6D"/>
    <w:rsid w:val="00B12FE6"/>
    <w:rsid w:val="00B133C9"/>
    <w:rsid w:val="00B13549"/>
    <w:rsid w:val="00B13581"/>
    <w:rsid w:val="00B135CD"/>
    <w:rsid w:val="00B136DA"/>
    <w:rsid w:val="00B13793"/>
    <w:rsid w:val="00B13848"/>
    <w:rsid w:val="00B13B3A"/>
    <w:rsid w:val="00B14084"/>
    <w:rsid w:val="00B1428D"/>
    <w:rsid w:val="00B144E9"/>
    <w:rsid w:val="00B14565"/>
    <w:rsid w:val="00B14CCF"/>
    <w:rsid w:val="00B14DB6"/>
    <w:rsid w:val="00B15091"/>
    <w:rsid w:val="00B1511F"/>
    <w:rsid w:val="00B15275"/>
    <w:rsid w:val="00B15307"/>
    <w:rsid w:val="00B159E8"/>
    <w:rsid w:val="00B159F5"/>
    <w:rsid w:val="00B15BEE"/>
    <w:rsid w:val="00B15F3C"/>
    <w:rsid w:val="00B16D22"/>
    <w:rsid w:val="00B1700C"/>
    <w:rsid w:val="00B17074"/>
    <w:rsid w:val="00B1711C"/>
    <w:rsid w:val="00B171DE"/>
    <w:rsid w:val="00B172DE"/>
    <w:rsid w:val="00B172F1"/>
    <w:rsid w:val="00B1781E"/>
    <w:rsid w:val="00B178D5"/>
    <w:rsid w:val="00B17917"/>
    <w:rsid w:val="00B17B0B"/>
    <w:rsid w:val="00B17B1A"/>
    <w:rsid w:val="00B17E78"/>
    <w:rsid w:val="00B2036E"/>
    <w:rsid w:val="00B20413"/>
    <w:rsid w:val="00B205E4"/>
    <w:rsid w:val="00B20727"/>
    <w:rsid w:val="00B20E35"/>
    <w:rsid w:val="00B21276"/>
    <w:rsid w:val="00B2150B"/>
    <w:rsid w:val="00B21B13"/>
    <w:rsid w:val="00B21D17"/>
    <w:rsid w:val="00B21D2B"/>
    <w:rsid w:val="00B221B9"/>
    <w:rsid w:val="00B22C38"/>
    <w:rsid w:val="00B22DFB"/>
    <w:rsid w:val="00B22E97"/>
    <w:rsid w:val="00B22EE6"/>
    <w:rsid w:val="00B230BB"/>
    <w:rsid w:val="00B23146"/>
    <w:rsid w:val="00B231A1"/>
    <w:rsid w:val="00B2321C"/>
    <w:rsid w:val="00B2366B"/>
    <w:rsid w:val="00B238B3"/>
    <w:rsid w:val="00B2391B"/>
    <w:rsid w:val="00B23C62"/>
    <w:rsid w:val="00B23D2A"/>
    <w:rsid w:val="00B2430F"/>
    <w:rsid w:val="00B2433F"/>
    <w:rsid w:val="00B24424"/>
    <w:rsid w:val="00B245DD"/>
    <w:rsid w:val="00B2461E"/>
    <w:rsid w:val="00B24841"/>
    <w:rsid w:val="00B24913"/>
    <w:rsid w:val="00B24BA6"/>
    <w:rsid w:val="00B24CF7"/>
    <w:rsid w:val="00B24DDF"/>
    <w:rsid w:val="00B24EE7"/>
    <w:rsid w:val="00B25004"/>
    <w:rsid w:val="00B2504B"/>
    <w:rsid w:val="00B25143"/>
    <w:rsid w:val="00B2515A"/>
    <w:rsid w:val="00B252A4"/>
    <w:rsid w:val="00B2551F"/>
    <w:rsid w:val="00B25844"/>
    <w:rsid w:val="00B25930"/>
    <w:rsid w:val="00B25C4E"/>
    <w:rsid w:val="00B25E01"/>
    <w:rsid w:val="00B25EFF"/>
    <w:rsid w:val="00B26372"/>
    <w:rsid w:val="00B263E9"/>
    <w:rsid w:val="00B263F7"/>
    <w:rsid w:val="00B2664F"/>
    <w:rsid w:val="00B26700"/>
    <w:rsid w:val="00B267E6"/>
    <w:rsid w:val="00B26FAE"/>
    <w:rsid w:val="00B27620"/>
    <w:rsid w:val="00B278AE"/>
    <w:rsid w:val="00B279E3"/>
    <w:rsid w:val="00B27D10"/>
    <w:rsid w:val="00B27DA3"/>
    <w:rsid w:val="00B3031D"/>
    <w:rsid w:val="00B303A4"/>
    <w:rsid w:val="00B305F8"/>
    <w:rsid w:val="00B30C2A"/>
    <w:rsid w:val="00B30DC7"/>
    <w:rsid w:val="00B30E00"/>
    <w:rsid w:val="00B30F4A"/>
    <w:rsid w:val="00B30F9C"/>
    <w:rsid w:val="00B313ED"/>
    <w:rsid w:val="00B319A8"/>
    <w:rsid w:val="00B31C66"/>
    <w:rsid w:val="00B31D49"/>
    <w:rsid w:val="00B31E17"/>
    <w:rsid w:val="00B32007"/>
    <w:rsid w:val="00B320BE"/>
    <w:rsid w:val="00B327BB"/>
    <w:rsid w:val="00B327F7"/>
    <w:rsid w:val="00B328AB"/>
    <w:rsid w:val="00B329A5"/>
    <w:rsid w:val="00B32CAC"/>
    <w:rsid w:val="00B32CEA"/>
    <w:rsid w:val="00B32F9E"/>
    <w:rsid w:val="00B33037"/>
    <w:rsid w:val="00B332D4"/>
    <w:rsid w:val="00B332E7"/>
    <w:rsid w:val="00B3349A"/>
    <w:rsid w:val="00B33707"/>
    <w:rsid w:val="00B33B86"/>
    <w:rsid w:val="00B33CC3"/>
    <w:rsid w:val="00B34046"/>
    <w:rsid w:val="00B344BC"/>
    <w:rsid w:val="00B344F1"/>
    <w:rsid w:val="00B34958"/>
    <w:rsid w:val="00B35445"/>
    <w:rsid w:val="00B355AC"/>
    <w:rsid w:val="00B3561E"/>
    <w:rsid w:val="00B356FA"/>
    <w:rsid w:val="00B357AA"/>
    <w:rsid w:val="00B357BA"/>
    <w:rsid w:val="00B359A3"/>
    <w:rsid w:val="00B35AF4"/>
    <w:rsid w:val="00B35F9C"/>
    <w:rsid w:val="00B3629A"/>
    <w:rsid w:val="00B36337"/>
    <w:rsid w:val="00B36350"/>
    <w:rsid w:val="00B36523"/>
    <w:rsid w:val="00B36538"/>
    <w:rsid w:val="00B365A1"/>
    <w:rsid w:val="00B367D7"/>
    <w:rsid w:val="00B368FF"/>
    <w:rsid w:val="00B36992"/>
    <w:rsid w:val="00B36A2B"/>
    <w:rsid w:val="00B36AA1"/>
    <w:rsid w:val="00B36B2F"/>
    <w:rsid w:val="00B36B89"/>
    <w:rsid w:val="00B36E83"/>
    <w:rsid w:val="00B36F01"/>
    <w:rsid w:val="00B36FA8"/>
    <w:rsid w:val="00B36FC3"/>
    <w:rsid w:val="00B3718F"/>
    <w:rsid w:val="00B3729A"/>
    <w:rsid w:val="00B372B6"/>
    <w:rsid w:val="00B3762F"/>
    <w:rsid w:val="00B37A50"/>
    <w:rsid w:val="00B37C44"/>
    <w:rsid w:val="00B37C4E"/>
    <w:rsid w:val="00B40284"/>
    <w:rsid w:val="00B402D5"/>
    <w:rsid w:val="00B404DB"/>
    <w:rsid w:val="00B406C1"/>
    <w:rsid w:val="00B406D9"/>
    <w:rsid w:val="00B4080F"/>
    <w:rsid w:val="00B40B1C"/>
    <w:rsid w:val="00B40B76"/>
    <w:rsid w:val="00B40F45"/>
    <w:rsid w:val="00B417B1"/>
    <w:rsid w:val="00B419B3"/>
    <w:rsid w:val="00B41BF4"/>
    <w:rsid w:val="00B41CBB"/>
    <w:rsid w:val="00B41D5B"/>
    <w:rsid w:val="00B41E71"/>
    <w:rsid w:val="00B4250D"/>
    <w:rsid w:val="00B427ED"/>
    <w:rsid w:val="00B42A04"/>
    <w:rsid w:val="00B42C3F"/>
    <w:rsid w:val="00B43433"/>
    <w:rsid w:val="00B434AA"/>
    <w:rsid w:val="00B4384C"/>
    <w:rsid w:val="00B43A2F"/>
    <w:rsid w:val="00B43C6F"/>
    <w:rsid w:val="00B43CF9"/>
    <w:rsid w:val="00B43D41"/>
    <w:rsid w:val="00B43E9E"/>
    <w:rsid w:val="00B43EB7"/>
    <w:rsid w:val="00B4400A"/>
    <w:rsid w:val="00B449B0"/>
    <w:rsid w:val="00B449CC"/>
    <w:rsid w:val="00B449D2"/>
    <w:rsid w:val="00B44B23"/>
    <w:rsid w:val="00B44D4E"/>
    <w:rsid w:val="00B44F01"/>
    <w:rsid w:val="00B44FA9"/>
    <w:rsid w:val="00B451C4"/>
    <w:rsid w:val="00B45337"/>
    <w:rsid w:val="00B4556F"/>
    <w:rsid w:val="00B4559C"/>
    <w:rsid w:val="00B45BD6"/>
    <w:rsid w:val="00B45F1F"/>
    <w:rsid w:val="00B466F2"/>
    <w:rsid w:val="00B4695A"/>
    <w:rsid w:val="00B4697A"/>
    <w:rsid w:val="00B4697E"/>
    <w:rsid w:val="00B46A16"/>
    <w:rsid w:val="00B46A74"/>
    <w:rsid w:val="00B46C30"/>
    <w:rsid w:val="00B46CBB"/>
    <w:rsid w:val="00B46D17"/>
    <w:rsid w:val="00B4722C"/>
    <w:rsid w:val="00B4747A"/>
    <w:rsid w:val="00B4766D"/>
    <w:rsid w:val="00B476C5"/>
    <w:rsid w:val="00B477E9"/>
    <w:rsid w:val="00B47B1A"/>
    <w:rsid w:val="00B47DA0"/>
    <w:rsid w:val="00B47F64"/>
    <w:rsid w:val="00B47FE3"/>
    <w:rsid w:val="00B500F0"/>
    <w:rsid w:val="00B503D7"/>
    <w:rsid w:val="00B504D2"/>
    <w:rsid w:val="00B507C7"/>
    <w:rsid w:val="00B50937"/>
    <w:rsid w:val="00B50D0E"/>
    <w:rsid w:val="00B50DC2"/>
    <w:rsid w:val="00B50E54"/>
    <w:rsid w:val="00B5114E"/>
    <w:rsid w:val="00B511C9"/>
    <w:rsid w:val="00B51363"/>
    <w:rsid w:val="00B51896"/>
    <w:rsid w:val="00B51947"/>
    <w:rsid w:val="00B51A5F"/>
    <w:rsid w:val="00B51F1F"/>
    <w:rsid w:val="00B525DA"/>
    <w:rsid w:val="00B526E4"/>
    <w:rsid w:val="00B52D50"/>
    <w:rsid w:val="00B52D75"/>
    <w:rsid w:val="00B52FDB"/>
    <w:rsid w:val="00B5309A"/>
    <w:rsid w:val="00B532A5"/>
    <w:rsid w:val="00B5338A"/>
    <w:rsid w:val="00B534A8"/>
    <w:rsid w:val="00B53BA6"/>
    <w:rsid w:val="00B53BA7"/>
    <w:rsid w:val="00B53D80"/>
    <w:rsid w:val="00B541D4"/>
    <w:rsid w:val="00B54266"/>
    <w:rsid w:val="00B542F7"/>
    <w:rsid w:val="00B5495B"/>
    <w:rsid w:val="00B54BB7"/>
    <w:rsid w:val="00B54E9B"/>
    <w:rsid w:val="00B54F2B"/>
    <w:rsid w:val="00B55265"/>
    <w:rsid w:val="00B5535A"/>
    <w:rsid w:val="00B55565"/>
    <w:rsid w:val="00B556A8"/>
    <w:rsid w:val="00B556CB"/>
    <w:rsid w:val="00B5576A"/>
    <w:rsid w:val="00B5583B"/>
    <w:rsid w:val="00B5588A"/>
    <w:rsid w:val="00B55C39"/>
    <w:rsid w:val="00B56150"/>
    <w:rsid w:val="00B56156"/>
    <w:rsid w:val="00B56222"/>
    <w:rsid w:val="00B56272"/>
    <w:rsid w:val="00B56409"/>
    <w:rsid w:val="00B56473"/>
    <w:rsid w:val="00B5651A"/>
    <w:rsid w:val="00B5665C"/>
    <w:rsid w:val="00B5687B"/>
    <w:rsid w:val="00B56944"/>
    <w:rsid w:val="00B56E0D"/>
    <w:rsid w:val="00B57164"/>
    <w:rsid w:val="00B57555"/>
    <w:rsid w:val="00B57A77"/>
    <w:rsid w:val="00B57BF0"/>
    <w:rsid w:val="00B57E5F"/>
    <w:rsid w:val="00B57FBE"/>
    <w:rsid w:val="00B60451"/>
    <w:rsid w:val="00B604A1"/>
    <w:rsid w:val="00B605A8"/>
    <w:rsid w:val="00B605AB"/>
    <w:rsid w:val="00B609FA"/>
    <w:rsid w:val="00B60E68"/>
    <w:rsid w:val="00B60F41"/>
    <w:rsid w:val="00B612BE"/>
    <w:rsid w:val="00B613FD"/>
    <w:rsid w:val="00B616A6"/>
    <w:rsid w:val="00B61835"/>
    <w:rsid w:val="00B61B35"/>
    <w:rsid w:val="00B61C0F"/>
    <w:rsid w:val="00B61DDE"/>
    <w:rsid w:val="00B61EE2"/>
    <w:rsid w:val="00B62030"/>
    <w:rsid w:val="00B62398"/>
    <w:rsid w:val="00B626A2"/>
    <w:rsid w:val="00B627E0"/>
    <w:rsid w:val="00B628DE"/>
    <w:rsid w:val="00B62B31"/>
    <w:rsid w:val="00B62B49"/>
    <w:rsid w:val="00B62CD8"/>
    <w:rsid w:val="00B62E07"/>
    <w:rsid w:val="00B62EAB"/>
    <w:rsid w:val="00B62EED"/>
    <w:rsid w:val="00B6303D"/>
    <w:rsid w:val="00B6378C"/>
    <w:rsid w:val="00B637F2"/>
    <w:rsid w:val="00B638E6"/>
    <w:rsid w:val="00B63C66"/>
    <w:rsid w:val="00B63DC1"/>
    <w:rsid w:val="00B63E4F"/>
    <w:rsid w:val="00B63EF7"/>
    <w:rsid w:val="00B64039"/>
    <w:rsid w:val="00B6428E"/>
    <w:rsid w:val="00B647B9"/>
    <w:rsid w:val="00B649BF"/>
    <w:rsid w:val="00B64BDA"/>
    <w:rsid w:val="00B64D72"/>
    <w:rsid w:val="00B64E63"/>
    <w:rsid w:val="00B64FC1"/>
    <w:rsid w:val="00B65151"/>
    <w:rsid w:val="00B65177"/>
    <w:rsid w:val="00B65283"/>
    <w:rsid w:val="00B65550"/>
    <w:rsid w:val="00B657DF"/>
    <w:rsid w:val="00B65E28"/>
    <w:rsid w:val="00B6644B"/>
    <w:rsid w:val="00B667F2"/>
    <w:rsid w:val="00B668FE"/>
    <w:rsid w:val="00B66BE5"/>
    <w:rsid w:val="00B66D05"/>
    <w:rsid w:val="00B66E7A"/>
    <w:rsid w:val="00B66F62"/>
    <w:rsid w:val="00B66FFD"/>
    <w:rsid w:val="00B67047"/>
    <w:rsid w:val="00B670EE"/>
    <w:rsid w:val="00B67230"/>
    <w:rsid w:val="00B6749E"/>
    <w:rsid w:val="00B67713"/>
    <w:rsid w:val="00B677B0"/>
    <w:rsid w:val="00B678EF"/>
    <w:rsid w:val="00B67A62"/>
    <w:rsid w:val="00B67AA1"/>
    <w:rsid w:val="00B67AA7"/>
    <w:rsid w:val="00B67E4B"/>
    <w:rsid w:val="00B67F29"/>
    <w:rsid w:val="00B70768"/>
    <w:rsid w:val="00B70B03"/>
    <w:rsid w:val="00B71000"/>
    <w:rsid w:val="00B71150"/>
    <w:rsid w:val="00B714E5"/>
    <w:rsid w:val="00B7160A"/>
    <w:rsid w:val="00B71A13"/>
    <w:rsid w:val="00B71A29"/>
    <w:rsid w:val="00B71BD8"/>
    <w:rsid w:val="00B71CBE"/>
    <w:rsid w:val="00B71F65"/>
    <w:rsid w:val="00B72352"/>
    <w:rsid w:val="00B7287B"/>
    <w:rsid w:val="00B72CAA"/>
    <w:rsid w:val="00B72DD4"/>
    <w:rsid w:val="00B73031"/>
    <w:rsid w:val="00B73526"/>
    <w:rsid w:val="00B7373C"/>
    <w:rsid w:val="00B7387D"/>
    <w:rsid w:val="00B739BD"/>
    <w:rsid w:val="00B73B21"/>
    <w:rsid w:val="00B73C2F"/>
    <w:rsid w:val="00B73F12"/>
    <w:rsid w:val="00B7423C"/>
    <w:rsid w:val="00B7428B"/>
    <w:rsid w:val="00B74323"/>
    <w:rsid w:val="00B743DC"/>
    <w:rsid w:val="00B74415"/>
    <w:rsid w:val="00B744EB"/>
    <w:rsid w:val="00B746C1"/>
    <w:rsid w:val="00B749AB"/>
    <w:rsid w:val="00B74B5B"/>
    <w:rsid w:val="00B752E7"/>
    <w:rsid w:val="00B7553C"/>
    <w:rsid w:val="00B75542"/>
    <w:rsid w:val="00B75709"/>
    <w:rsid w:val="00B75C68"/>
    <w:rsid w:val="00B75D7D"/>
    <w:rsid w:val="00B75EF7"/>
    <w:rsid w:val="00B75F53"/>
    <w:rsid w:val="00B7637B"/>
    <w:rsid w:val="00B764E9"/>
    <w:rsid w:val="00B7666B"/>
    <w:rsid w:val="00B76954"/>
    <w:rsid w:val="00B76970"/>
    <w:rsid w:val="00B76B57"/>
    <w:rsid w:val="00B77235"/>
    <w:rsid w:val="00B7743F"/>
    <w:rsid w:val="00B774BD"/>
    <w:rsid w:val="00B777F7"/>
    <w:rsid w:val="00B778DA"/>
    <w:rsid w:val="00B77B62"/>
    <w:rsid w:val="00B77E3F"/>
    <w:rsid w:val="00B80191"/>
    <w:rsid w:val="00B80307"/>
    <w:rsid w:val="00B8079B"/>
    <w:rsid w:val="00B8090D"/>
    <w:rsid w:val="00B80A1A"/>
    <w:rsid w:val="00B80B77"/>
    <w:rsid w:val="00B80D2E"/>
    <w:rsid w:val="00B80D5C"/>
    <w:rsid w:val="00B80EE4"/>
    <w:rsid w:val="00B813BB"/>
    <w:rsid w:val="00B81495"/>
    <w:rsid w:val="00B8162C"/>
    <w:rsid w:val="00B81CEE"/>
    <w:rsid w:val="00B8206B"/>
    <w:rsid w:val="00B82292"/>
    <w:rsid w:val="00B822E3"/>
    <w:rsid w:val="00B8270A"/>
    <w:rsid w:val="00B8287F"/>
    <w:rsid w:val="00B82B6C"/>
    <w:rsid w:val="00B82BB8"/>
    <w:rsid w:val="00B82CD1"/>
    <w:rsid w:val="00B83099"/>
    <w:rsid w:val="00B8312F"/>
    <w:rsid w:val="00B833A9"/>
    <w:rsid w:val="00B838B1"/>
    <w:rsid w:val="00B839FD"/>
    <w:rsid w:val="00B83A69"/>
    <w:rsid w:val="00B83B6D"/>
    <w:rsid w:val="00B83C41"/>
    <w:rsid w:val="00B840C3"/>
    <w:rsid w:val="00B84419"/>
    <w:rsid w:val="00B844E3"/>
    <w:rsid w:val="00B84697"/>
    <w:rsid w:val="00B84A1E"/>
    <w:rsid w:val="00B84C03"/>
    <w:rsid w:val="00B84C8F"/>
    <w:rsid w:val="00B84DF1"/>
    <w:rsid w:val="00B85C35"/>
    <w:rsid w:val="00B85CF3"/>
    <w:rsid w:val="00B85CFF"/>
    <w:rsid w:val="00B85DD4"/>
    <w:rsid w:val="00B85DDE"/>
    <w:rsid w:val="00B85E83"/>
    <w:rsid w:val="00B86164"/>
    <w:rsid w:val="00B8623D"/>
    <w:rsid w:val="00B86249"/>
    <w:rsid w:val="00B863B6"/>
    <w:rsid w:val="00B86735"/>
    <w:rsid w:val="00B86A64"/>
    <w:rsid w:val="00B86B96"/>
    <w:rsid w:val="00B86D38"/>
    <w:rsid w:val="00B86E42"/>
    <w:rsid w:val="00B86FC2"/>
    <w:rsid w:val="00B875D0"/>
    <w:rsid w:val="00B87D3E"/>
    <w:rsid w:val="00B87F3F"/>
    <w:rsid w:val="00B9035C"/>
    <w:rsid w:val="00B903D2"/>
    <w:rsid w:val="00B904D3"/>
    <w:rsid w:val="00B90620"/>
    <w:rsid w:val="00B9082F"/>
    <w:rsid w:val="00B908FB"/>
    <w:rsid w:val="00B90AE3"/>
    <w:rsid w:val="00B90C27"/>
    <w:rsid w:val="00B90C31"/>
    <w:rsid w:val="00B90DCB"/>
    <w:rsid w:val="00B90FBD"/>
    <w:rsid w:val="00B913AA"/>
    <w:rsid w:val="00B913D8"/>
    <w:rsid w:val="00B917B2"/>
    <w:rsid w:val="00B91CF2"/>
    <w:rsid w:val="00B91D7E"/>
    <w:rsid w:val="00B91E87"/>
    <w:rsid w:val="00B91E97"/>
    <w:rsid w:val="00B91F0D"/>
    <w:rsid w:val="00B91F74"/>
    <w:rsid w:val="00B92233"/>
    <w:rsid w:val="00B925F8"/>
    <w:rsid w:val="00B9275D"/>
    <w:rsid w:val="00B9291C"/>
    <w:rsid w:val="00B92B22"/>
    <w:rsid w:val="00B92F01"/>
    <w:rsid w:val="00B92F37"/>
    <w:rsid w:val="00B934EC"/>
    <w:rsid w:val="00B93522"/>
    <w:rsid w:val="00B93DEB"/>
    <w:rsid w:val="00B940AC"/>
    <w:rsid w:val="00B94457"/>
    <w:rsid w:val="00B9463B"/>
    <w:rsid w:val="00B948B8"/>
    <w:rsid w:val="00B94906"/>
    <w:rsid w:val="00B94941"/>
    <w:rsid w:val="00B94ABA"/>
    <w:rsid w:val="00B94D6E"/>
    <w:rsid w:val="00B94DD6"/>
    <w:rsid w:val="00B95018"/>
    <w:rsid w:val="00B950FC"/>
    <w:rsid w:val="00B9567D"/>
    <w:rsid w:val="00B9574F"/>
    <w:rsid w:val="00B9576F"/>
    <w:rsid w:val="00B95BA5"/>
    <w:rsid w:val="00B96404"/>
    <w:rsid w:val="00B9664F"/>
    <w:rsid w:val="00B9695E"/>
    <w:rsid w:val="00B96ACF"/>
    <w:rsid w:val="00B96CF9"/>
    <w:rsid w:val="00B9730F"/>
    <w:rsid w:val="00B9738B"/>
    <w:rsid w:val="00B9749C"/>
    <w:rsid w:val="00B97BCB"/>
    <w:rsid w:val="00B97BE9"/>
    <w:rsid w:val="00BA0044"/>
    <w:rsid w:val="00BA01C4"/>
    <w:rsid w:val="00BA026D"/>
    <w:rsid w:val="00BA04D2"/>
    <w:rsid w:val="00BA05F7"/>
    <w:rsid w:val="00BA0A87"/>
    <w:rsid w:val="00BA0ABD"/>
    <w:rsid w:val="00BA0C12"/>
    <w:rsid w:val="00BA0CBB"/>
    <w:rsid w:val="00BA1039"/>
    <w:rsid w:val="00BA109D"/>
    <w:rsid w:val="00BA13E8"/>
    <w:rsid w:val="00BA1700"/>
    <w:rsid w:val="00BA19D1"/>
    <w:rsid w:val="00BA1AD4"/>
    <w:rsid w:val="00BA1F5C"/>
    <w:rsid w:val="00BA2290"/>
    <w:rsid w:val="00BA22C4"/>
    <w:rsid w:val="00BA230D"/>
    <w:rsid w:val="00BA236E"/>
    <w:rsid w:val="00BA24B0"/>
    <w:rsid w:val="00BA24D7"/>
    <w:rsid w:val="00BA289B"/>
    <w:rsid w:val="00BA2B90"/>
    <w:rsid w:val="00BA30A8"/>
    <w:rsid w:val="00BA30FF"/>
    <w:rsid w:val="00BA311E"/>
    <w:rsid w:val="00BA32B9"/>
    <w:rsid w:val="00BA33EE"/>
    <w:rsid w:val="00BA3946"/>
    <w:rsid w:val="00BA39E7"/>
    <w:rsid w:val="00BA3C49"/>
    <w:rsid w:val="00BA3E20"/>
    <w:rsid w:val="00BA3ECC"/>
    <w:rsid w:val="00BA42F6"/>
    <w:rsid w:val="00BA435D"/>
    <w:rsid w:val="00BA451F"/>
    <w:rsid w:val="00BA473F"/>
    <w:rsid w:val="00BA4898"/>
    <w:rsid w:val="00BA4A4B"/>
    <w:rsid w:val="00BA58E2"/>
    <w:rsid w:val="00BA5952"/>
    <w:rsid w:val="00BA6028"/>
    <w:rsid w:val="00BA6042"/>
    <w:rsid w:val="00BA6290"/>
    <w:rsid w:val="00BA650E"/>
    <w:rsid w:val="00BA6527"/>
    <w:rsid w:val="00BA66F4"/>
    <w:rsid w:val="00BA69FF"/>
    <w:rsid w:val="00BA6AFE"/>
    <w:rsid w:val="00BA6B19"/>
    <w:rsid w:val="00BA6B52"/>
    <w:rsid w:val="00BA712E"/>
    <w:rsid w:val="00BA7355"/>
    <w:rsid w:val="00BA7722"/>
    <w:rsid w:val="00BA79CC"/>
    <w:rsid w:val="00BA7B9F"/>
    <w:rsid w:val="00BA7DC0"/>
    <w:rsid w:val="00BA7E15"/>
    <w:rsid w:val="00BA7EAC"/>
    <w:rsid w:val="00BA7F0B"/>
    <w:rsid w:val="00BB012A"/>
    <w:rsid w:val="00BB03D1"/>
    <w:rsid w:val="00BB0437"/>
    <w:rsid w:val="00BB0442"/>
    <w:rsid w:val="00BB0766"/>
    <w:rsid w:val="00BB080D"/>
    <w:rsid w:val="00BB1087"/>
    <w:rsid w:val="00BB1106"/>
    <w:rsid w:val="00BB11FE"/>
    <w:rsid w:val="00BB12F4"/>
    <w:rsid w:val="00BB1424"/>
    <w:rsid w:val="00BB14E0"/>
    <w:rsid w:val="00BB1517"/>
    <w:rsid w:val="00BB16C9"/>
    <w:rsid w:val="00BB183B"/>
    <w:rsid w:val="00BB1A62"/>
    <w:rsid w:val="00BB1D97"/>
    <w:rsid w:val="00BB2396"/>
    <w:rsid w:val="00BB252F"/>
    <w:rsid w:val="00BB2706"/>
    <w:rsid w:val="00BB2745"/>
    <w:rsid w:val="00BB28D0"/>
    <w:rsid w:val="00BB2A3F"/>
    <w:rsid w:val="00BB2B7E"/>
    <w:rsid w:val="00BB2BD4"/>
    <w:rsid w:val="00BB2C92"/>
    <w:rsid w:val="00BB2CD3"/>
    <w:rsid w:val="00BB2D1B"/>
    <w:rsid w:val="00BB2DB7"/>
    <w:rsid w:val="00BB2DF6"/>
    <w:rsid w:val="00BB3020"/>
    <w:rsid w:val="00BB31FD"/>
    <w:rsid w:val="00BB32FE"/>
    <w:rsid w:val="00BB3670"/>
    <w:rsid w:val="00BB36A0"/>
    <w:rsid w:val="00BB3AB7"/>
    <w:rsid w:val="00BB3BFE"/>
    <w:rsid w:val="00BB3C42"/>
    <w:rsid w:val="00BB40DC"/>
    <w:rsid w:val="00BB4120"/>
    <w:rsid w:val="00BB42FE"/>
    <w:rsid w:val="00BB4575"/>
    <w:rsid w:val="00BB4991"/>
    <w:rsid w:val="00BB4B43"/>
    <w:rsid w:val="00BB5617"/>
    <w:rsid w:val="00BB575B"/>
    <w:rsid w:val="00BB596C"/>
    <w:rsid w:val="00BB5A09"/>
    <w:rsid w:val="00BB5B35"/>
    <w:rsid w:val="00BB606A"/>
    <w:rsid w:val="00BB674E"/>
    <w:rsid w:val="00BB67D6"/>
    <w:rsid w:val="00BB67DE"/>
    <w:rsid w:val="00BB67F1"/>
    <w:rsid w:val="00BB68FE"/>
    <w:rsid w:val="00BB69C7"/>
    <w:rsid w:val="00BB6F27"/>
    <w:rsid w:val="00BB723E"/>
    <w:rsid w:val="00BB723F"/>
    <w:rsid w:val="00BB74F2"/>
    <w:rsid w:val="00BB771C"/>
    <w:rsid w:val="00BB7BAA"/>
    <w:rsid w:val="00BB7C5A"/>
    <w:rsid w:val="00BB7CD0"/>
    <w:rsid w:val="00BB7D4C"/>
    <w:rsid w:val="00BB7DDD"/>
    <w:rsid w:val="00BC0BBC"/>
    <w:rsid w:val="00BC121F"/>
    <w:rsid w:val="00BC1410"/>
    <w:rsid w:val="00BC16FD"/>
    <w:rsid w:val="00BC1901"/>
    <w:rsid w:val="00BC1A6A"/>
    <w:rsid w:val="00BC1DFD"/>
    <w:rsid w:val="00BC2279"/>
    <w:rsid w:val="00BC2388"/>
    <w:rsid w:val="00BC247A"/>
    <w:rsid w:val="00BC2635"/>
    <w:rsid w:val="00BC2650"/>
    <w:rsid w:val="00BC273A"/>
    <w:rsid w:val="00BC2986"/>
    <w:rsid w:val="00BC2B50"/>
    <w:rsid w:val="00BC2F30"/>
    <w:rsid w:val="00BC3155"/>
    <w:rsid w:val="00BC33B4"/>
    <w:rsid w:val="00BC3586"/>
    <w:rsid w:val="00BC3AEB"/>
    <w:rsid w:val="00BC3E32"/>
    <w:rsid w:val="00BC3F90"/>
    <w:rsid w:val="00BC420D"/>
    <w:rsid w:val="00BC425B"/>
    <w:rsid w:val="00BC43E6"/>
    <w:rsid w:val="00BC49FE"/>
    <w:rsid w:val="00BC4B8C"/>
    <w:rsid w:val="00BC5253"/>
    <w:rsid w:val="00BC5368"/>
    <w:rsid w:val="00BC5492"/>
    <w:rsid w:val="00BC54FE"/>
    <w:rsid w:val="00BC5692"/>
    <w:rsid w:val="00BC5725"/>
    <w:rsid w:val="00BC5947"/>
    <w:rsid w:val="00BC5A77"/>
    <w:rsid w:val="00BC5AE6"/>
    <w:rsid w:val="00BC624B"/>
    <w:rsid w:val="00BC6312"/>
    <w:rsid w:val="00BC6396"/>
    <w:rsid w:val="00BC64CB"/>
    <w:rsid w:val="00BC651B"/>
    <w:rsid w:val="00BC6560"/>
    <w:rsid w:val="00BC66E1"/>
    <w:rsid w:val="00BC67B5"/>
    <w:rsid w:val="00BC6B3E"/>
    <w:rsid w:val="00BC6B5D"/>
    <w:rsid w:val="00BC6DD1"/>
    <w:rsid w:val="00BC6FFD"/>
    <w:rsid w:val="00BC72BA"/>
    <w:rsid w:val="00BC72E4"/>
    <w:rsid w:val="00BC75ED"/>
    <w:rsid w:val="00BC765B"/>
    <w:rsid w:val="00BC78ED"/>
    <w:rsid w:val="00BC7AAD"/>
    <w:rsid w:val="00BC7BC0"/>
    <w:rsid w:val="00BC7E10"/>
    <w:rsid w:val="00BC7E92"/>
    <w:rsid w:val="00BD0061"/>
    <w:rsid w:val="00BD014B"/>
    <w:rsid w:val="00BD0489"/>
    <w:rsid w:val="00BD08E1"/>
    <w:rsid w:val="00BD09FA"/>
    <w:rsid w:val="00BD1199"/>
    <w:rsid w:val="00BD12FF"/>
    <w:rsid w:val="00BD16CC"/>
    <w:rsid w:val="00BD16D2"/>
    <w:rsid w:val="00BD1832"/>
    <w:rsid w:val="00BD1BCF"/>
    <w:rsid w:val="00BD1EA3"/>
    <w:rsid w:val="00BD2646"/>
    <w:rsid w:val="00BD2FA0"/>
    <w:rsid w:val="00BD33DB"/>
    <w:rsid w:val="00BD351B"/>
    <w:rsid w:val="00BD35CB"/>
    <w:rsid w:val="00BD3850"/>
    <w:rsid w:val="00BD3B45"/>
    <w:rsid w:val="00BD3C91"/>
    <w:rsid w:val="00BD3D6A"/>
    <w:rsid w:val="00BD4110"/>
    <w:rsid w:val="00BD41BB"/>
    <w:rsid w:val="00BD429B"/>
    <w:rsid w:val="00BD444A"/>
    <w:rsid w:val="00BD451A"/>
    <w:rsid w:val="00BD463C"/>
    <w:rsid w:val="00BD48A9"/>
    <w:rsid w:val="00BD4C3A"/>
    <w:rsid w:val="00BD4CB0"/>
    <w:rsid w:val="00BD4E89"/>
    <w:rsid w:val="00BD4F6A"/>
    <w:rsid w:val="00BD5309"/>
    <w:rsid w:val="00BD53E2"/>
    <w:rsid w:val="00BD58F0"/>
    <w:rsid w:val="00BD5F69"/>
    <w:rsid w:val="00BD6019"/>
    <w:rsid w:val="00BD6027"/>
    <w:rsid w:val="00BD62CB"/>
    <w:rsid w:val="00BD64ED"/>
    <w:rsid w:val="00BD6647"/>
    <w:rsid w:val="00BD6705"/>
    <w:rsid w:val="00BD6DD8"/>
    <w:rsid w:val="00BD6F23"/>
    <w:rsid w:val="00BD72D0"/>
    <w:rsid w:val="00BD74E1"/>
    <w:rsid w:val="00BD76C7"/>
    <w:rsid w:val="00BD7CEB"/>
    <w:rsid w:val="00BD7D54"/>
    <w:rsid w:val="00BD7F3E"/>
    <w:rsid w:val="00BE0065"/>
    <w:rsid w:val="00BE0506"/>
    <w:rsid w:val="00BE051F"/>
    <w:rsid w:val="00BE0532"/>
    <w:rsid w:val="00BE0627"/>
    <w:rsid w:val="00BE0734"/>
    <w:rsid w:val="00BE0797"/>
    <w:rsid w:val="00BE0ADA"/>
    <w:rsid w:val="00BE0CEC"/>
    <w:rsid w:val="00BE0FEC"/>
    <w:rsid w:val="00BE12F3"/>
    <w:rsid w:val="00BE1326"/>
    <w:rsid w:val="00BE1541"/>
    <w:rsid w:val="00BE155F"/>
    <w:rsid w:val="00BE1717"/>
    <w:rsid w:val="00BE1895"/>
    <w:rsid w:val="00BE18E6"/>
    <w:rsid w:val="00BE1A4C"/>
    <w:rsid w:val="00BE1D61"/>
    <w:rsid w:val="00BE1D7D"/>
    <w:rsid w:val="00BE1DAE"/>
    <w:rsid w:val="00BE2067"/>
    <w:rsid w:val="00BE213F"/>
    <w:rsid w:val="00BE23A1"/>
    <w:rsid w:val="00BE24AC"/>
    <w:rsid w:val="00BE2967"/>
    <w:rsid w:val="00BE2EC7"/>
    <w:rsid w:val="00BE34D6"/>
    <w:rsid w:val="00BE355E"/>
    <w:rsid w:val="00BE35CD"/>
    <w:rsid w:val="00BE38C3"/>
    <w:rsid w:val="00BE4028"/>
    <w:rsid w:val="00BE41A5"/>
    <w:rsid w:val="00BE44EB"/>
    <w:rsid w:val="00BE46F1"/>
    <w:rsid w:val="00BE47E1"/>
    <w:rsid w:val="00BE4950"/>
    <w:rsid w:val="00BE4E2E"/>
    <w:rsid w:val="00BE4F7E"/>
    <w:rsid w:val="00BE4FAF"/>
    <w:rsid w:val="00BE4FEF"/>
    <w:rsid w:val="00BE5681"/>
    <w:rsid w:val="00BE57A4"/>
    <w:rsid w:val="00BE5B78"/>
    <w:rsid w:val="00BE5B7D"/>
    <w:rsid w:val="00BE5C96"/>
    <w:rsid w:val="00BE5CE8"/>
    <w:rsid w:val="00BE6023"/>
    <w:rsid w:val="00BE623A"/>
    <w:rsid w:val="00BE633A"/>
    <w:rsid w:val="00BE63C1"/>
    <w:rsid w:val="00BE6563"/>
    <w:rsid w:val="00BE66A5"/>
    <w:rsid w:val="00BE67D1"/>
    <w:rsid w:val="00BE698F"/>
    <w:rsid w:val="00BE6A3F"/>
    <w:rsid w:val="00BE6E2C"/>
    <w:rsid w:val="00BE6E66"/>
    <w:rsid w:val="00BE701E"/>
    <w:rsid w:val="00BE72D2"/>
    <w:rsid w:val="00BE72FC"/>
    <w:rsid w:val="00BE77E7"/>
    <w:rsid w:val="00BE77E8"/>
    <w:rsid w:val="00BE7869"/>
    <w:rsid w:val="00BE7E5C"/>
    <w:rsid w:val="00BE7E63"/>
    <w:rsid w:val="00BE7FDB"/>
    <w:rsid w:val="00BF00B8"/>
    <w:rsid w:val="00BF0106"/>
    <w:rsid w:val="00BF0398"/>
    <w:rsid w:val="00BF05E9"/>
    <w:rsid w:val="00BF0656"/>
    <w:rsid w:val="00BF08A8"/>
    <w:rsid w:val="00BF0F4E"/>
    <w:rsid w:val="00BF1316"/>
    <w:rsid w:val="00BF1710"/>
    <w:rsid w:val="00BF1A3E"/>
    <w:rsid w:val="00BF1B8C"/>
    <w:rsid w:val="00BF1C3D"/>
    <w:rsid w:val="00BF1C96"/>
    <w:rsid w:val="00BF1FF2"/>
    <w:rsid w:val="00BF216C"/>
    <w:rsid w:val="00BF2567"/>
    <w:rsid w:val="00BF272F"/>
    <w:rsid w:val="00BF3862"/>
    <w:rsid w:val="00BF38FF"/>
    <w:rsid w:val="00BF3907"/>
    <w:rsid w:val="00BF3E14"/>
    <w:rsid w:val="00BF4052"/>
    <w:rsid w:val="00BF4D28"/>
    <w:rsid w:val="00BF4F4A"/>
    <w:rsid w:val="00BF5077"/>
    <w:rsid w:val="00BF5245"/>
    <w:rsid w:val="00BF5575"/>
    <w:rsid w:val="00BF55E5"/>
    <w:rsid w:val="00BF5985"/>
    <w:rsid w:val="00BF59A8"/>
    <w:rsid w:val="00BF5B47"/>
    <w:rsid w:val="00BF5CFF"/>
    <w:rsid w:val="00BF60CE"/>
    <w:rsid w:val="00BF61D6"/>
    <w:rsid w:val="00BF62BA"/>
    <w:rsid w:val="00BF6505"/>
    <w:rsid w:val="00BF68E6"/>
    <w:rsid w:val="00BF6946"/>
    <w:rsid w:val="00BF69F9"/>
    <w:rsid w:val="00BF6CC8"/>
    <w:rsid w:val="00BF6F5E"/>
    <w:rsid w:val="00BF6FF6"/>
    <w:rsid w:val="00BF7071"/>
    <w:rsid w:val="00BF7105"/>
    <w:rsid w:val="00BF7393"/>
    <w:rsid w:val="00BF7790"/>
    <w:rsid w:val="00BF78EF"/>
    <w:rsid w:val="00BF79A0"/>
    <w:rsid w:val="00BF7A4E"/>
    <w:rsid w:val="00BF7BAF"/>
    <w:rsid w:val="00BF7CEA"/>
    <w:rsid w:val="00C0033F"/>
    <w:rsid w:val="00C00391"/>
    <w:rsid w:val="00C0045A"/>
    <w:rsid w:val="00C00535"/>
    <w:rsid w:val="00C007A0"/>
    <w:rsid w:val="00C009E7"/>
    <w:rsid w:val="00C015E8"/>
    <w:rsid w:val="00C01805"/>
    <w:rsid w:val="00C01C39"/>
    <w:rsid w:val="00C022B1"/>
    <w:rsid w:val="00C02324"/>
    <w:rsid w:val="00C0236D"/>
    <w:rsid w:val="00C025E0"/>
    <w:rsid w:val="00C0271B"/>
    <w:rsid w:val="00C02768"/>
    <w:rsid w:val="00C02994"/>
    <w:rsid w:val="00C02A8C"/>
    <w:rsid w:val="00C02B45"/>
    <w:rsid w:val="00C02BBF"/>
    <w:rsid w:val="00C02BDA"/>
    <w:rsid w:val="00C02BFF"/>
    <w:rsid w:val="00C02E30"/>
    <w:rsid w:val="00C02F61"/>
    <w:rsid w:val="00C0309E"/>
    <w:rsid w:val="00C0313B"/>
    <w:rsid w:val="00C034E1"/>
    <w:rsid w:val="00C03512"/>
    <w:rsid w:val="00C03626"/>
    <w:rsid w:val="00C037BD"/>
    <w:rsid w:val="00C039DA"/>
    <w:rsid w:val="00C03B43"/>
    <w:rsid w:val="00C03E2D"/>
    <w:rsid w:val="00C04334"/>
    <w:rsid w:val="00C04451"/>
    <w:rsid w:val="00C0453B"/>
    <w:rsid w:val="00C0478F"/>
    <w:rsid w:val="00C047E4"/>
    <w:rsid w:val="00C04881"/>
    <w:rsid w:val="00C049A0"/>
    <w:rsid w:val="00C04A7B"/>
    <w:rsid w:val="00C04C23"/>
    <w:rsid w:val="00C04E34"/>
    <w:rsid w:val="00C04E97"/>
    <w:rsid w:val="00C05040"/>
    <w:rsid w:val="00C051E4"/>
    <w:rsid w:val="00C05649"/>
    <w:rsid w:val="00C05718"/>
    <w:rsid w:val="00C05D3F"/>
    <w:rsid w:val="00C05E51"/>
    <w:rsid w:val="00C05E8E"/>
    <w:rsid w:val="00C060C2"/>
    <w:rsid w:val="00C06696"/>
    <w:rsid w:val="00C06A44"/>
    <w:rsid w:val="00C06EFC"/>
    <w:rsid w:val="00C07364"/>
    <w:rsid w:val="00C07460"/>
    <w:rsid w:val="00C07757"/>
    <w:rsid w:val="00C07788"/>
    <w:rsid w:val="00C077C4"/>
    <w:rsid w:val="00C078E9"/>
    <w:rsid w:val="00C07920"/>
    <w:rsid w:val="00C079D9"/>
    <w:rsid w:val="00C07D0E"/>
    <w:rsid w:val="00C07E8F"/>
    <w:rsid w:val="00C10207"/>
    <w:rsid w:val="00C10373"/>
    <w:rsid w:val="00C1058D"/>
    <w:rsid w:val="00C10644"/>
    <w:rsid w:val="00C1066B"/>
    <w:rsid w:val="00C107B4"/>
    <w:rsid w:val="00C109C2"/>
    <w:rsid w:val="00C10E67"/>
    <w:rsid w:val="00C11586"/>
    <w:rsid w:val="00C115C6"/>
    <w:rsid w:val="00C11F88"/>
    <w:rsid w:val="00C11FB9"/>
    <w:rsid w:val="00C1202A"/>
    <w:rsid w:val="00C12531"/>
    <w:rsid w:val="00C1258B"/>
    <w:rsid w:val="00C127EE"/>
    <w:rsid w:val="00C12988"/>
    <w:rsid w:val="00C12A10"/>
    <w:rsid w:val="00C12EC0"/>
    <w:rsid w:val="00C131D5"/>
    <w:rsid w:val="00C131E9"/>
    <w:rsid w:val="00C13852"/>
    <w:rsid w:val="00C13888"/>
    <w:rsid w:val="00C138D4"/>
    <w:rsid w:val="00C138FD"/>
    <w:rsid w:val="00C14443"/>
    <w:rsid w:val="00C1444B"/>
    <w:rsid w:val="00C145CC"/>
    <w:rsid w:val="00C14989"/>
    <w:rsid w:val="00C14DE1"/>
    <w:rsid w:val="00C14F1F"/>
    <w:rsid w:val="00C15377"/>
    <w:rsid w:val="00C156AC"/>
    <w:rsid w:val="00C15C55"/>
    <w:rsid w:val="00C15CA1"/>
    <w:rsid w:val="00C15DBD"/>
    <w:rsid w:val="00C160E2"/>
    <w:rsid w:val="00C1615E"/>
    <w:rsid w:val="00C16834"/>
    <w:rsid w:val="00C16840"/>
    <w:rsid w:val="00C1701A"/>
    <w:rsid w:val="00C17211"/>
    <w:rsid w:val="00C1758B"/>
    <w:rsid w:val="00C17794"/>
    <w:rsid w:val="00C17952"/>
    <w:rsid w:val="00C17AFB"/>
    <w:rsid w:val="00C17C1C"/>
    <w:rsid w:val="00C17DDB"/>
    <w:rsid w:val="00C202E8"/>
    <w:rsid w:val="00C20637"/>
    <w:rsid w:val="00C2092B"/>
    <w:rsid w:val="00C20AFE"/>
    <w:rsid w:val="00C20BF5"/>
    <w:rsid w:val="00C20C09"/>
    <w:rsid w:val="00C21073"/>
    <w:rsid w:val="00C210F2"/>
    <w:rsid w:val="00C21119"/>
    <w:rsid w:val="00C21390"/>
    <w:rsid w:val="00C213EF"/>
    <w:rsid w:val="00C21445"/>
    <w:rsid w:val="00C21666"/>
    <w:rsid w:val="00C21838"/>
    <w:rsid w:val="00C21AA5"/>
    <w:rsid w:val="00C21C66"/>
    <w:rsid w:val="00C21CF7"/>
    <w:rsid w:val="00C21E53"/>
    <w:rsid w:val="00C21F45"/>
    <w:rsid w:val="00C21FEA"/>
    <w:rsid w:val="00C2213A"/>
    <w:rsid w:val="00C221E3"/>
    <w:rsid w:val="00C2221D"/>
    <w:rsid w:val="00C22220"/>
    <w:rsid w:val="00C224A1"/>
    <w:rsid w:val="00C225A8"/>
    <w:rsid w:val="00C22DDB"/>
    <w:rsid w:val="00C22F37"/>
    <w:rsid w:val="00C230D4"/>
    <w:rsid w:val="00C23467"/>
    <w:rsid w:val="00C23626"/>
    <w:rsid w:val="00C236F6"/>
    <w:rsid w:val="00C23713"/>
    <w:rsid w:val="00C237C1"/>
    <w:rsid w:val="00C23803"/>
    <w:rsid w:val="00C23C80"/>
    <w:rsid w:val="00C240EE"/>
    <w:rsid w:val="00C24627"/>
    <w:rsid w:val="00C24686"/>
    <w:rsid w:val="00C24718"/>
    <w:rsid w:val="00C24972"/>
    <w:rsid w:val="00C24BED"/>
    <w:rsid w:val="00C24D7D"/>
    <w:rsid w:val="00C250BC"/>
    <w:rsid w:val="00C257CF"/>
    <w:rsid w:val="00C25825"/>
    <w:rsid w:val="00C25876"/>
    <w:rsid w:val="00C25BC0"/>
    <w:rsid w:val="00C25BF1"/>
    <w:rsid w:val="00C25D50"/>
    <w:rsid w:val="00C25DD9"/>
    <w:rsid w:val="00C26001"/>
    <w:rsid w:val="00C2602A"/>
    <w:rsid w:val="00C264EB"/>
    <w:rsid w:val="00C26A67"/>
    <w:rsid w:val="00C26A8C"/>
    <w:rsid w:val="00C26AD3"/>
    <w:rsid w:val="00C26C5B"/>
    <w:rsid w:val="00C26C7C"/>
    <w:rsid w:val="00C26E35"/>
    <w:rsid w:val="00C26E77"/>
    <w:rsid w:val="00C26FBD"/>
    <w:rsid w:val="00C27082"/>
    <w:rsid w:val="00C270C6"/>
    <w:rsid w:val="00C2751F"/>
    <w:rsid w:val="00C27712"/>
    <w:rsid w:val="00C27E8D"/>
    <w:rsid w:val="00C3003E"/>
    <w:rsid w:val="00C3020A"/>
    <w:rsid w:val="00C30252"/>
    <w:rsid w:val="00C30276"/>
    <w:rsid w:val="00C302B8"/>
    <w:rsid w:val="00C3090C"/>
    <w:rsid w:val="00C30946"/>
    <w:rsid w:val="00C30DF0"/>
    <w:rsid w:val="00C3103E"/>
    <w:rsid w:val="00C31D5A"/>
    <w:rsid w:val="00C32269"/>
    <w:rsid w:val="00C322A8"/>
    <w:rsid w:val="00C323EB"/>
    <w:rsid w:val="00C326C7"/>
    <w:rsid w:val="00C326FB"/>
    <w:rsid w:val="00C3291F"/>
    <w:rsid w:val="00C32961"/>
    <w:rsid w:val="00C329F5"/>
    <w:rsid w:val="00C32A04"/>
    <w:rsid w:val="00C32C14"/>
    <w:rsid w:val="00C32CC5"/>
    <w:rsid w:val="00C32CF0"/>
    <w:rsid w:val="00C32DAE"/>
    <w:rsid w:val="00C32E94"/>
    <w:rsid w:val="00C32F33"/>
    <w:rsid w:val="00C33133"/>
    <w:rsid w:val="00C33171"/>
    <w:rsid w:val="00C33308"/>
    <w:rsid w:val="00C334D9"/>
    <w:rsid w:val="00C33749"/>
    <w:rsid w:val="00C33BDA"/>
    <w:rsid w:val="00C33F51"/>
    <w:rsid w:val="00C342CF"/>
    <w:rsid w:val="00C348CE"/>
    <w:rsid w:val="00C349D3"/>
    <w:rsid w:val="00C34A7E"/>
    <w:rsid w:val="00C34C4C"/>
    <w:rsid w:val="00C34D0A"/>
    <w:rsid w:val="00C34D41"/>
    <w:rsid w:val="00C35319"/>
    <w:rsid w:val="00C353EB"/>
    <w:rsid w:val="00C35575"/>
    <w:rsid w:val="00C35658"/>
    <w:rsid w:val="00C356C9"/>
    <w:rsid w:val="00C356D9"/>
    <w:rsid w:val="00C35980"/>
    <w:rsid w:val="00C35987"/>
    <w:rsid w:val="00C35B20"/>
    <w:rsid w:val="00C35C0B"/>
    <w:rsid w:val="00C35EB3"/>
    <w:rsid w:val="00C35ED5"/>
    <w:rsid w:val="00C364E6"/>
    <w:rsid w:val="00C36690"/>
    <w:rsid w:val="00C3696A"/>
    <w:rsid w:val="00C36A69"/>
    <w:rsid w:val="00C36CED"/>
    <w:rsid w:val="00C36E2C"/>
    <w:rsid w:val="00C36FB6"/>
    <w:rsid w:val="00C3720B"/>
    <w:rsid w:val="00C373D3"/>
    <w:rsid w:val="00C37791"/>
    <w:rsid w:val="00C37F8D"/>
    <w:rsid w:val="00C4000D"/>
    <w:rsid w:val="00C404B3"/>
    <w:rsid w:val="00C40AA2"/>
    <w:rsid w:val="00C40B0E"/>
    <w:rsid w:val="00C4120B"/>
    <w:rsid w:val="00C41262"/>
    <w:rsid w:val="00C413F6"/>
    <w:rsid w:val="00C41533"/>
    <w:rsid w:val="00C4193E"/>
    <w:rsid w:val="00C4210D"/>
    <w:rsid w:val="00C4219C"/>
    <w:rsid w:val="00C424C2"/>
    <w:rsid w:val="00C429A4"/>
    <w:rsid w:val="00C429B8"/>
    <w:rsid w:val="00C42B9B"/>
    <w:rsid w:val="00C432AE"/>
    <w:rsid w:val="00C4348C"/>
    <w:rsid w:val="00C434CF"/>
    <w:rsid w:val="00C43572"/>
    <w:rsid w:val="00C4375F"/>
    <w:rsid w:val="00C439B5"/>
    <w:rsid w:val="00C43D4B"/>
    <w:rsid w:val="00C43F4B"/>
    <w:rsid w:val="00C4408F"/>
    <w:rsid w:val="00C44237"/>
    <w:rsid w:val="00C44554"/>
    <w:rsid w:val="00C44666"/>
    <w:rsid w:val="00C446B3"/>
    <w:rsid w:val="00C449B1"/>
    <w:rsid w:val="00C44A4F"/>
    <w:rsid w:val="00C44C07"/>
    <w:rsid w:val="00C44F64"/>
    <w:rsid w:val="00C45074"/>
    <w:rsid w:val="00C452EF"/>
    <w:rsid w:val="00C4536B"/>
    <w:rsid w:val="00C4554C"/>
    <w:rsid w:val="00C4569C"/>
    <w:rsid w:val="00C45FA7"/>
    <w:rsid w:val="00C45FF0"/>
    <w:rsid w:val="00C46287"/>
    <w:rsid w:val="00C464FF"/>
    <w:rsid w:val="00C4661B"/>
    <w:rsid w:val="00C466FB"/>
    <w:rsid w:val="00C46914"/>
    <w:rsid w:val="00C46DBB"/>
    <w:rsid w:val="00C46FE8"/>
    <w:rsid w:val="00C47063"/>
    <w:rsid w:val="00C470F7"/>
    <w:rsid w:val="00C4725F"/>
    <w:rsid w:val="00C4738E"/>
    <w:rsid w:val="00C47B37"/>
    <w:rsid w:val="00C47BD5"/>
    <w:rsid w:val="00C47D86"/>
    <w:rsid w:val="00C47DBA"/>
    <w:rsid w:val="00C47DBE"/>
    <w:rsid w:val="00C50059"/>
    <w:rsid w:val="00C50823"/>
    <w:rsid w:val="00C50849"/>
    <w:rsid w:val="00C50A7C"/>
    <w:rsid w:val="00C50AAE"/>
    <w:rsid w:val="00C50D8B"/>
    <w:rsid w:val="00C50DB1"/>
    <w:rsid w:val="00C50F9A"/>
    <w:rsid w:val="00C510D3"/>
    <w:rsid w:val="00C51374"/>
    <w:rsid w:val="00C513EC"/>
    <w:rsid w:val="00C513F6"/>
    <w:rsid w:val="00C516AD"/>
    <w:rsid w:val="00C51745"/>
    <w:rsid w:val="00C5183F"/>
    <w:rsid w:val="00C51B01"/>
    <w:rsid w:val="00C51B96"/>
    <w:rsid w:val="00C51D63"/>
    <w:rsid w:val="00C523B1"/>
    <w:rsid w:val="00C524CD"/>
    <w:rsid w:val="00C528CC"/>
    <w:rsid w:val="00C52A4A"/>
    <w:rsid w:val="00C52A6B"/>
    <w:rsid w:val="00C52DD9"/>
    <w:rsid w:val="00C52EC7"/>
    <w:rsid w:val="00C52F7A"/>
    <w:rsid w:val="00C52FFF"/>
    <w:rsid w:val="00C53157"/>
    <w:rsid w:val="00C5366D"/>
    <w:rsid w:val="00C538E8"/>
    <w:rsid w:val="00C53A32"/>
    <w:rsid w:val="00C53B1E"/>
    <w:rsid w:val="00C53B84"/>
    <w:rsid w:val="00C53E09"/>
    <w:rsid w:val="00C53E5F"/>
    <w:rsid w:val="00C54005"/>
    <w:rsid w:val="00C5415B"/>
    <w:rsid w:val="00C541F0"/>
    <w:rsid w:val="00C544F5"/>
    <w:rsid w:val="00C54552"/>
    <w:rsid w:val="00C54636"/>
    <w:rsid w:val="00C54671"/>
    <w:rsid w:val="00C5475A"/>
    <w:rsid w:val="00C5475F"/>
    <w:rsid w:val="00C547E6"/>
    <w:rsid w:val="00C549EF"/>
    <w:rsid w:val="00C54C33"/>
    <w:rsid w:val="00C54E65"/>
    <w:rsid w:val="00C54EA9"/>
    <w:rsid w:val="00C54FB5"/>
    <w:rsid w:val="00C54FB9"/>
    <w:rsid w:val="00C55040"/>
    <w:rsid w:val="00C55506"/>
    <w:rsid w:val="00C55603"/>
    <w:rsid w:val="00C556EE"/>
    <w:rsid w:val="00C55C29"/>
    <w:rsid w:val="00C55D56"/>
    <w:rsid w:val="00C55E29"/>
    <w:rsid w:val="00C55E7D"/>
    <w:rsid w:val="00C55FF8"/>
    <w:rsid w:val="00C5608D"/>
    <w:rsid w:val="00C5619C"/>
    <w:rsid w:val="00C565C2"/>
    <w:rsid w:val="00C56660"/>
    <w:rsid w:val="00C56782"/>
    <w:rsid w:val="00C567C6"/>
    <w:rsid w:val="00C56B39"/>
    <w:rsid w:val="00C56C73"/>
    <w:rsid w:val="00C57073"/>
    <w:rsid w:val="00C572A6"/>
    <w:rsid w:val="00C574C0"/>
    <w:rsid w:val="00C574EC"/>
    <w:rsid w:val="00C576F2"/>
    <w:rsid w:val="00C57802"/>
    <w:rsid w:val="00C57A05"/>
    <w:rsid w:val="00C60019"/>
    <w:rsid w:val="00C60235"/>
    <w:rsid w:val="00C6048B"/>
    <w:rsid w:val="00C605FB"/>
    <w:rsid w:val="00C60D8E"/>
    <w:rsid w:val="00C611A3"/>
    <w:rsid w:val="00C61207"/>
    <w:rsid w:val="00C6187A"/>
    <w:rsid w:val="00C61947"/>
    <w:rsid w:val="00C61B64"/>
    <w:rsid w:val="00C61DF8"/>
    <w:rsid w:val="00C6205F"/>
    <w:rsid w:val="00C620D0"/>
    <w:rsid w:val="00C6259F"/>
    <w:rsid w:val="00C62606"/>
    <w:rsid w:val="00C6270C"/>
    <w:rsid w:val="00C62781"/>
    <w:rsid w:val="00C62786"/>
    <w:rsid w:val="00C628F8"/>
    <w:rsid w:val="00C629F0"/>
    <w:rsid w:val="00C62B6C"/>
    <w:rsid w:val="00C63445"/>
    <w:rsid w:val="00C63629"/>
    <w:rsid w:val="00C63949"/>
    <w:rsid w:val="00C63A47"/>
    <w:rsid w:val="00C63A5A"/>
    <w:rsid w:val="00C64013"/>
    <w:rsid w:val="00C643E0"/>
    <w:rsid w:val="00C646B2"/>
    <w:rsid w:val="00C646DF"/>
    <w:rsid w:val="00C64A0A"/>
    <w:rsid w:val="00C64C77"/>
    <w:rsid w:val="00C64C7B"/>
    <w:rsid w:val="00C6511C"/>
    <w:rsid w:val="00C65270"/>
    <w:rsid w:val="00C6552C"/>
    <w:rsid w:val="00C655CD"/>
    <w:rsid w:val="00C6561A"/>
    <w:rsid w:val="00C6579A"/>
    <w:rsid w:val="00C658F0"/>
    <w:rsid w:val="00C65AE4"/>
    <w:rsid w:val="00C65DC3"/>
    <w:rsid w:val="00C65EC7"/>
    <w:rsid w:val="00C665CD"/>
    <w:rsid w:val="00C666C8"/>
    <w:rsid w:val="00C66937"/>
    <w:rsid w:val="00C66B95"/>
    <w:rsid w:val="00C66E5D"/>
    <w:rsid w:val="00C67167"/>
    <w:rsid w:val="00C6731C"/>
    <w:rsid w:val="00C6765C"/>
    <w:rsid w:val="00C676C0"/>
    <w:rsid w:val="00C6784A"/>
    <w:rsid w:val="00C67B02"/>
    <w:rsid w:val="00C67C82"/>
    <w:rsid w:val="00C67EBE"/>
    <w:rsid w:val="00C701FA"/>
    <w:rsid w:val="00C702C9"/>
    <w:rsid w:val="00C70BBC"/>
    <w:rsid w:val="00C70D92"/>
    <w:rsid w:val="00C70DDD"/>
    <w:rsid w:val="00C70F9C"/>
    <w:rsid w:val="00C71494"/>
    <w:rsid w:val="00C714C9"/>
    <w:rsid w:val="00C71788"/>
    <w:rsid w:val="00C718FB"/>
    <w:rsid w:val="00C71C00"/>
    <w:rsid w:val="00C72424"/>
    <w:rsid w:val="00C7248E"/>
    <w:rsid w:val="00C72879"/>
    <w:rsid w:val="00C72BA7"/>
    <w:rsid w:val="00C72D14"/>
    <w:rsid w:val="00C72E16"/>
    <w:rsid w:val="00C73D00"/>
    <w:rsid w:val="00C73FFB"/>
    <w:rsid w:val="00C744FB"/>
    <w:rsid w:val="00C74583"/>
    <w:rsid w:val="00C7479E"/>
    <w:rsid w:val="00C749A2"/>
    <w:rsid w:val="00C74A14"/>
    <w:rsid w:val="00C74CC7"/>
    <w:rsid w:val="00C750DF"/>
    <w:rsid w:val="00C75227"/>
    <w:rsid w:val="00C75298"/>
    <w:rsid w:val="00C75466"/>
    <w:rsid w:val="00C75540"/>
    <w:rsid w:val="00C7590C"/>
    <w:rsid w:val="00C7610F"/>
    <w:rsid w:val="00C76524"/>
    <w:rsid w:val="00C76529"/>
    <w:rsid w:val="00C76565"/>
    <w:rsid w:val="00C767A1"/>
    <w:rsid w:val="00C76A07"/>
    <w:rsid w:val="00C76A36"/>
    <w:rsid w:val="00C76E19"/>
    <w:rsid w:val="00C77550"/>
    <w:rsid w:val="00C77980"/>
    <w:rsid w:val="00C77999"/>
    <w:rsid w:val="00C779E9"/>
    <w:rsid w:val="00C77CAD"/>
    <w:rsid w:val="00C77D63"/>
    <w:rsid w:val="00C8000E"/>
    <w:rsid w:val="00C80364"/>
    <w:rsid w:val="00C80475"/>
    <w:rsid w:val="00C80809"/>
    <w:rsid w:val="00C80E56"/>
    <w:rsid w:val="00C80F47"/>
    <w:rsid w:val="00C816BB"/>
    <w:rsid w:val="00C8191C"/>
    <w:rsid w:val="00C81F65"/>
    <w:rsid w:val="00C81F6F"/>
    <w:rsid w:val="00C82148"/>
    <w:rsid w:val="00C82505"/>
    <w:rsid w:val="00C82567"/>
    <w:rsid w:val="00C82637"/>
    <w:rsid w:val="00C826D9"/>
    <w:rsid w:val="00C82A09"/>
    <w:rsid w:val="00C82BFA"/>
    <w:rsid w:val="00C82C6E"/>
    <w:rsid w:val="00C82C9A"/>
    <w:rsid w:val="00C83171"/>
    <w:rsid w:val="00C83192"/>
    <w:rsid w:val="00C832EC"/>
    <w:rsid w:val="00C8339A"/>
    <w:rsid w:val="00C83475"/>
    <w:rsid w:val="00C8358D"/>
    <w:rsid w:val="00C83638"/>
    <w:rsid w:val="00C836E8"/>
    <w:rsid w:val="00C83923"/>
    <w:rsid w:val="00C83A24"/>
    <w:rsid w:val="00C83A60"/>
    <w:rsid w:val="00C83B45"/>
    <w:rsid w:val="00C83C03"/>
    <w:rsid w:val="00C83DD1"/>
    <w:rsid w:val="00C83FE4"/>
    <w:rsid w:val="00C840FE"/>
    <w:rsid w:val="00C84169"/>
    <w:rsid w:val="00C8416A"/>
    <w:rsid w:val="00C84361"/>
    <w:rsid w:val="00C84522"/>
    <w:rsid w:val="00C84594"/>
    <w:rsid w:val="00C84683"/>
    <w:rsid w:val="00C8469F"/>
    <w:rsid w:val="00C847C8"/>
    <w:rsid w:val="00C849BF"/>
    <w:rsid w:val="00C84F2A"/>
    <w:rsid w:val="00C84F59"/>
    <w:rsid w:val="00C8522B"/>
    <w:rsid w:val="00C853F4"/>
    <w:rsid w:val="00C85559"/>
    <w:rsid w:val="00C85849"/>
    <w:rsid w:val="00C85A66"/>
    <w:rsid w:val="00C85BC2"/>
    <w:rsid w:val="00C861EE"/>
    <w:rsid w:val="00C86446"/>
    <w:rsid w:val="00C865EF"/>
    <w:rsid w:val="00C86902"/>
    <w:rsid w:val="00C86962"/>
    <w:rsid w:val="00C87396"/>
    <w:rsid w:val="00C87A50"/>
    <w:rsid w:val="00C87BC3"/>
    <w:rsid w:val="00C87D0E"/>
    <w:rsid w:val="00C87F47"/>
    <w:rsid w:val="00C90122"/>
    <w:rsid w:val="00C9056F"/>
    <w:rsid w:val="00C905BE"/>
    <w:rsid w:val="00C905FC"/>
    <w:rsid w:val="00C9076A"/>
    <w:rsid w:val="00C908D1"/>
    <w:rsid w:val="00C90B00"/>
    <w:rsid w:val="00C90B42"/>
    <w:rsid w:val="00C90EFA"/>
    <w:rsid w:val="00C90F0F"/>
    <w:rsid w:val="00C910DE"/>
    <w:rsid w:val="00C91184"/>
    <w:rsid w:val="00C912C3"/>
    <w:rsid w:val="00C91981"/>
    <w:rsid w:val="00C91AF7"/>
    <w:rsid w:val="00C91CC8"/>
    <w:rsid w:val="00C91D00"/>
    <w:rsid w:val="00C91FAB"/>
    <w:rsid w:val="00C91FCE"/>
    <w:rsid w:val="00C91FFF"/>
    <w:rsid w:val="00C920F5"/>
    <w:rsid w:val="00C92137"/>
    <w:rsid w:val="00C9270F"/>
    <w:rsid w:val="00C92855"/>
    <w:rsid w:val="00C92925"/>
    <w:rsid w:val="00C929CC"/>
    <w:rsid w:val="00C92B02"/>
    <w:rsid w:val="00C92F3E"/>
    <w:rsid w:val="00C92F6B"/>
    <w:rsid w:val="00C93175"/>
    <w:rsid w:val="00C9329D"/>
    <w:rsid w:val="00C93A3E"/>
    <w:rsid w:val="00C93A85"/>
    <w:rsid w:val="00C93D5B"/>
    <w:rsid w:val="00C93E0A"/>
    <w:rsid w:val="00C93E41"/>
    <w:rsid w:val="00C93F18"/>
    <w:rsid w:val="00C94045"/>
    <w:rsid w:val="00C94336"/>
    <w:rsid w:val="00C945D5"/>
    <w:rsid w:val="00C946F1"/>
    <w:rsid w:val="00C94C68"/>
    <w:rsid w:val="00C9521D"/>
    <w:rsid w:val="00C95242"/>
    <w:rsid w:val="00C95506"/>
    <w:rsid w:val="00C955A3"/>
    <w:rsid w:val="00C95767"/>
    <w:rsid w:val="00C95B20"/>
    <w:rsid w:val="00C95B9D"/>
    <w:rsid w:val="00C95C2D"/>
    <w:rsid w:val="00C95C4A"/>
    <w:rsid w:val="00C95C74"/>
    <w:rsid w:val="00C96176"/>
    <w:rsid w:val="00C961E4"/>
    <w:rsid w:val="00C965D4"/>
    <w:rsid w:val="00C96808"/>
    <w:rsid w:val="00C968D3"/>
    <w:rsid w:val="00C96C4E"/>
    <w:rsid w:val="00C9726E"/>
    <w:rsid w:val="00C975EF"/>
    <w:rsid w:val="00C976DC"/>
    <w:rsid w:val="00C97933"/>
    <w:rsid w:val="00C97AED"/>
    <w:rsid w:val="00C97B13"/>
    <w:rsid w:val="00C97EE3"/>
    <w:rsid w:val="00CA051A"/>
    <w:rsid w:val="00CA0556"/>
    <w:rsid w:val="00CA0573"/>
    <w:rsid w:val="00CA0A69"/>
    <w:rsid w:val="00CA0F91"/>
    <w:rsid w:val="00CA1485"/>
    <w:rsid w:val="00CA1C9A"/>
    <w:rsid w:val="00CA1D03"/>
    <w:rsid w:val="00CA265C"/>
    <w:rsid w:val="00CA2872"/>
    <w:rsid w:val="00CA29B7"/>
    <w:rsid w:val="00CA2A3D"/>
    <w:rsid w:val="00CA2B7F"/>
    <w:rsid w:val="00CA2CB1"/>
    <w:rsid w:val="00CA3050"/>
    <w:rsid w:val="00CA31B5"/>
    <w:rsid w:val="00CA35E1"/>
    <w:rsid w:val="00CA36C2"/>
    <w:rsid w:val="00CA376A"/>
    <w:rsid w:val="00CA3BF9"/>
    <w:rsid w:val="00CA3F31"/>
    <w:rsid w:val="00CA4438"/>
    <w:rsid w:val="00CA44E9"/>
    <w:rsid w:val="00CA4959"/>
    <w:rsid w:val="00CA496B"/>
    <w:rsid w:val="00CA4B65"/>
    <w:rsid w:val="00CA4E16"/>
    <w:rsid w:val="00CA4FFE"/>
    <w:rsid w:val="00CA5227"/>
    <w:rsid w:val="00CA5288"/>
    <w:rsid w:val="00CA5350"/>
    <w:rsid w:val="00CA5B5D"/>
    <w:rsid w:val="00CA5BCC"/>
    <w:rsid w:val="00CA5F68"/>
    <w:rsid w:val="00CA5F6C"/>
    <w:rsid w:val="00CA6063"/>
    <w:rsid w:val="00CA60B8"/>
    <w:rsid w:val="00CA62E5"/>
    <w:rsid w:val="00CA6316"/>
    <w:rsid w:val="00CA658D"/>
    <w:rsid w:val="00CA65C8"/>
    <w:rsid w:val="00CA680F"/>
    <w:rsid w:val="00CA6A70"/>
    <w:rsid w:val="00CA6AB2"/>
    <w:rsid w:val="00CA716B"/>
    <w:rsid w:val="00CA7187"/>
    <w:rsid w:val="00CA73E2"/>
    <w:rsid w:val="00CA79C5"/>
    <w:rsid w:val="00CA7A50"/>
    <w:rsid w:val="00CA7A58"/>
    <w:rsid w:val="00CA7B61"/>
    <w:rsid w:val="00CA7D12"/>
    <w:rsid w:val="00CB03A0"/>
    <w:rsid w:val="00CB0681"/>
    <w:rsid w:val="00CB0D68"/>
    <w:rsid w:val="00CB0F84"/>
    <w:rsid w:val="00CB115D"/>
    <w:rsid w:val="00CB11B8"/>
    <w:rsid w:val="00CB125D"/>
    <w:rsid w:val="00CB1322"/>
    <w:rsid w:val="00CB1794"/>
    <w:rsid w:val="00CB1799"/>
    <w:rsid w:val="00CB19BD"/>
    <w:rsid w:val="00CB1AE4"/>
    <w:rsid w:val="00CB1C02"/>
    <w:rsid w:val="00CB1D20"/>
    <w:rsid w:val="00CB1E92"/>
    <w:rsid w:val="00CB2227"/>
    <w:rsid w:val="00CB25DE"/>
    <w:rsid w:val="00CB2899"/>
    <w:rsid w:val="00CB295C"/>
    <w:rsid w:val="00CB2DF4"/>
    <w:rsid w:val="00CB3071"/>
    <w:rsid w:val="00CB3566"/>
    <w:rsid w:val="00CB3777"/>
    <w:rsid w:val="00CB390E"/>
    <w:rsid w:val="00CB3976"/>
    <w:rsid w:val="00CB3A2B"/>
    <w:rsid w:val="00CB3C02"/>
    <w:rsid w:val="00CB3FAC"/>
    <w:rsid w:val="00CB40AC"/>
    <w:rsid w:val="00CB427B"/>
    <w:rsid w:val="00CB472B"/>
    <w:rsid w:val="00CB483B"/>
    <w:rsid w:val="00CB4D8E"/>
    <w:rsid w:val="00CB4ED2"/>
    <w:rsid w:val="00CB4F48"/>
    <w:rsid w:val="00CB4FCB"/>
    <w:rsid w:val="00CB527E"/>
    <w:rsid w:val="00CB54C1"/>
    <w:rsid w:val="00CB5573"/>
    <w:rsid w:val="00CB5671"/>
    <w:rsid w:val="00CB5721"/>
    <w:rsid w:val="00CB64FF"/>
    <w:rsid w:val="00CB6572"/>
    <w:rsid w:val="00CB696C"/>
    <w:rsid w:val="00CB7131"/>
    <w:rsid w:val="00CB7298"/>
    <w:rsid w:val="00CB7A4B"/>
    <w:rsid w:val="00CB7AF9"/>
    <w:rsid w:val="00CB7B91"/>
    <w:rsid w:val="00CB7DCB"/>
    <w:rsid w:val="00CB7F9D"/>
    <w:rsid w:val="00CB7FE3"/>
    <w:rsid w:val="00CC02FA"/>
    <w:rsid w:val="00CC0325"/>
    <w:rsid w:val="00CC052F"/>
    <w:rsid w:val="00CC06A5"/>
    <w:rsid w:val="00CC06C1"/>
    <w:rsid w:val="00CC07B6"/>
    <w:rsid w:val="00CC0937"/>
    <w:rsid w:val="00CC0971"/>
    <w:rsid w:val="00CC0DB4"/>
    <w:rsid w:val="00CC0FCA"/>
    <w:rsid w:val="00CC1144"/>
    <w:rsid w:val="00CC11BC"/>
    <w:rsid w:val="00CC16AD"/>
    <w:rsid w:val="00CC17CC"/>
    <w:rsid w:val="00CC1BB0"/>
    <w:rsid w:val="00CC1CAF"/>
    <w:rsid w:val="00CC1D3D"/>
    <w:rsid w:val="00CC1F53"/>
    <w:rsid w:val="00CC2378"/>
    <w:rsid w:val="00CC2755"/>
    <w:rsid w:val="00CC2965"/>
    <w:rsid w:val="00CC2F0C"/>
    <w:rsid w:val="00CC2F67"/>
    <w:rsid w:val="00CC32DB"/>
    <w:rsid w:val="00CC370C"/>
    <w:rsid w:val="00CC3877"/>
    <w:rsid w:val="00CC3DCA"/>
    <w:rsid w:val="00CC3EC3"/>
    <w:rsid w:val="00CC4118"/>
    <w:rsid w:val="00CC4261"/>
    <w:rsid w:val="00CC4645"/>
    <w:rsid w:val="00CC4847"/>
    <w:rsid w:val="00CC49E6"/>
    <w:rsid w:val="00CC4A20"/>
    <w:rsid w:val="00CC4C59"/>
    <w:rsid w:val="00CC4D0E"/>
    <w:rsid w:val="00CC4FCF"/>
    <w:rsid w:val="00CC531A"/>
    <w:rsid w:val="00CC54BA"/>
    <w:rsid w:val="00CC5721"/>
    <w:rsid w:val="00CC5828"/>
    <w:rsid w:val="00CC591E"/>
    <w:rsid w:val="00CC5997"/>
    <w:rsid w:val="00CC5DE2"/>
    <w:rsid w:val="00CC6097"/>
    <w:rsid w:val="00CC65C7"/>
    <w:rsid w:val="00CC6880"/>
    <w:rsid w:val="00CC6A85"/>
    <w:rsid w:val="00CC6B33"/>
    <w:rsid w:val="00CC7748"/>
    <w:rsid w:val="00CC7973"/>
    <w:rsid w:val="00CC7A76"/>
    <w:rsid w:val="00CC7C5C"/>
    <w:rsid w:val="00CC7C6D"/>
    <w:rsid w:val="00CC7DD3"/>
    <w:rsid w:val="00CC7F04"/>
    <w:rsid w:val="00CC7F4B"/>
    <w:rsid w:val="00CD011D"/>
    <w:rsid w:val="00CD038C"/>
    <w:rsid w:val="00CD0658"/>
    <w:rsid w:val="00CD0D89"/>
    <w:rsid w:val="00CD0E62"/>
    <w:rsid w:val="00CD0E79"/>
    <w:rsid w:val="00CD0EC5"/>
    <w:rsid w:val="00CD10B9"/>
    <w:rsid w:val="00CD13E3"/>
    <w:rsid w:val="00CD189F"/>
    <w:rsid w:val="00CD18BB"/>
    <w:rsid w:val="00CD1D37"/>
    <w:rsid w:val="00CD1E5C"/>
    <w:rsid w:val="00CD203B"/>
    <w:rsid w:val="00CD22B0"/>
    <w:rsid w:val="00CD22CD"/>
    <w:rsid w:val="00CD2324"/>
    <w:rsid w:val="00CD2594"/>
    <w:rsid w:val="00CD25CA"/>
    <w:rsid w:val="00CD2A04"/>
    <w:rsid w:val="00CD2A3E"/>
    <w:rsid w:val="00CD2BEC"/>
    <w:rsid w:val="00CD2CF2"/>
    <w:rsid w:val="00CD30CF"/>
    <w:rsid w:val="00CD3373"/>
    <w:rsid w:val="00CD3518"/>
    <w:rsid w:val="00CD3751"/>
    <w:rsid w:val="00CD3912"/>
    <w:rsid w:val="00CD391D"/>
    <w:rsid w:val="00CD3E08"/>
    <w:rsid w:val="00CD3EF7"/>
    <w:rsid w:val="00CD412C"/>
    <w:rsid w:val="00CD4AAD"/>
    <w:rsid w:val="00CD4F70"/>
    <w:rsid w:val="00CD4FC6"/>
    <w:rsid w:val="00CD526F"/>
    <w:rsid w:val="00CD5706"/>
    <w:rsid w:val="00CD5757"/>
    <w:rsid w:val="00CD59B8"/>
    <w:rsid w:val="00CD5AAF"/>
    <w:rsid w:val="00CD5AF8"/>
    <w:rsid w:val="00CD5BDD"/>
    <w:rsid w:val="00CD6208"/>
    <w:rsid w:val="00CD62C5"/>
    <w:rsid w:val="00CD64BA"/>
    <w:rsid w:val="00CD65A6"/>
    <w:rsid w:val="00CD6753"/>
    <w:rsid w:val="00CD68AF"/>
    <w:rsid w:val="00CD6BD9"/>
    <w:rsid w:val="00CD6BF4"/>
    <w:rsid w:val="00CD71AD"/>
    <w:rsid w:val="00CD7447"/>
    <w:rsid w:val="00CD7510"/>
    <w:rsid w:val="00CD7748"/>
    <w:rsid w:val="00CD7915"/>
    <w:rsid w:val="00CD7927"/>
    <w:rsid w:val="00CD79F4"/>
    <w:rsid w:val="00CD7AF6"/>
    <w:rsid w:val="00CD7B67"/>
    <w:rsid w:val="00CE01E5"/>
    <w:rsid w:val="00CE03C0"/>
    <w:rsid w:val="00CE08EA"/>
    <w:rsid w:val="00CE0F44"/>
    <w:rsid w:val="00CE111B"/>
    <w:rsid w:val="00CE155D"/>
    <w:rsid w:val="00CE172A"/>
    <w:rsid w:val="00CE1AFD"/>
    <w:rsid w:val="00CE1B97"/>
    <w:rsid w:val="00CE229F"/>
    <w:rsid w:val="00CE2C53"/>
    <w:rsid w:val="00CE2D90"/>
    <w:rsid w:val="00CE30F5"/>
    <w:rsid w:val="00CE3562"/>
    <w:rsid w:val="00CE3A7C"/>
    <w:rsid w:val="00CE3B64"/>
    <w:rsid w:val="00CE3DC8"/>
    <w:rsid w:val="00CE40C4"/>
    <w:rsid w:val="00CE4208"/>
    <w:rsid w:val="00CE436E"/>
    <w:rsid w:val="00CE4853"/>
    <w:rsid w:val="00CE48E6"/>
    <w:rsid w:val="00CE4964"/>
    <w:rsid w:val="00CE4C44"/>
    <w:rsid w:val="00CE52B1"/>
    <w:rsid w:val="00CE5473"/>
    <w:rsid w:val="00CE578A"/>
    <w:rsid w:val="00CE57F5"/>
    <w:rsid w:val="00CE5A67"/>
    <w:rsid w:val="00CE5E3A"/>
    <w:rsid w:val="00CE5F0B"/>
    <w:rsid w:val="00CE61DB"/>
    <w:rsid w:val="00CE68C2"/>
    <w:rsid w:val="00CE6911"/>
    <w:rsid w:val="00CE699D"/>
    <w:rsid w:val="00CE70D3"/>
    <w:rsid w:val="00CE76EE"/>
    <w:rsid w:val="00CE7843"/>
    <w:rsid w:val="00CE7A82"/>
    <w:rsid w:val="00CE7AB4"/>
    <w:rsid w:val="00CE7B15"/>
    <w:rsid w:val="00CE7B69"/>
    <w:rsid w:val="00CE7C86"/>
    <w:rsid w:val="00CE7D00"/>
    <w:rsid w:val="00CE7E95"/>
    <w:rsid w:val="00CF0257"/>
    <w:rsid w:val="00CF0330"/>
    <w:rsid w:val="00CF0340"/>
    <w:rsid w:val="00CF05E0"/>
    <w:rsid w:val="00CF08FC"/>
    <w:rsid w:val="00CF0A21"/>
    <w:rsid w:val="00CF0BF4"/>
    <w:rsid w:val="00CF0E16"/>
    <w:rsid w:val="00CF0E91"/>
    <w:rsid w:val="00CF1196"/>
    <w:rsid w:val="00CF14CE"/>
    <w:rsid w:val="00CF167D"/>
    <w:rsid w:val="00CF177B"/>
    <w:rsid w:val="00CF1787"/>
    <w:rsid w:val="00CF1955"/>
    <w:rsid w:val="00CF1AA3"/>
    <w:rsid w:val="00CF24B6"/>
    <w:rsid w:val="00CF2A2C"/>
    <w:rsid w:val="00CF2A57"/>
    <w:rsid w:val="00CF2C23"/>
    <w:rsid w:val="00CF2E28"/>
    <w:rsid w:val="00CF2F53"/>
    <w:rsid w:val="00CF2FDA"/>
    <w:rsid w:val="00CF32DE"/>
    <w:rsid w:val="00CF32FB"/>
    <w:rsid w:val="00CF3A96"/>
    <w:rsid w:val="00CF3D13"/>
    <w:rsid w:val="00CF3EC5"/>
    <w:rsid w:val="00CF42CF"/>
    <w:rsid w:val="00CF449A"/>
    <w:rsid w:val="00CF44B3"/>
    <w:rsid w:val="00CF453B"/>
    <w:rsid w:val="00CF4585"/>
    <w:rsid w:val="00CF4643"/>
    <w:rsid w:val="00CF4684"/>
    <w:rsid w:val="00CF4773"/>
    <w:rsid w:val="00CF504B"/>
    <w:rsid w:val="00CF507B"/>
    <w:rsid w:val="00CF5175"/>
    <w:rsid w:val="00CF5180"/>
    <w:rsid w:val="00CF51B6"/>
    <w:rsid w:val="00CF52AF"/>
    <w:rsid w:val="00CF56BE"/>
    <w:rsid w:val="00CF570E"/>
    <w:rsid w:val="00CF5850"/>
    <w:rsid w:val="00CF58A1"/>
    <w:rsid w:val="00CF5B9C"/>
    <w:rsid w:val="00CF5CA0"/>
    <w:rsid w:val="00CF5D66"/>
    <w:rsid w:val="00CF5EDD"/>
    <w:rsid w:val="00CF66A6"/>
    <w:rsid w:val="00CF6834"/>
    <w:rsid w:val="00CF6FDF"/>
    <w:rsid w:val="00CF72CB"/>
    <w:rsid w:val="00CF7491"/>
    <w:rsid w:val="00CF7C90"/>
    <w:rsid w:val="00CF7FC7"/>
    <w:rsid w:val="00D00039"/>
    <w:rsid w:val="00D0006B"/>
    <w:rsid w:val="00D00479"/>
    <w:rsid w:val="00D00629"/>
    <w:rsid w:val="00D00C00"/>
    <w:rsid w:val="00D00CCA"/>
    <w:rsid w:val="00D00CF9"/>
    <w:rsid w:val="00D00D0E"/>
    <w:rsid w:val="00D00D12"/>
    <w:rsid w:val="00D00EB9"/>
    <w:rsid w:val="00D010BC"/>
    <w:rsid w:val="00D01522"/>
    <w:rsid w:val="00D01688"/>
    <w:rsid w:val="00D016EA"/>
    <w:rsid w:val="00D017DD"/>
    <w:rsid w:val="00D01808"/>
    <w:rsid w:val="00D01918"/>
    <w:rsid w:val="00D01D3B"/>
    <w:rsid w:val="00D01F10"/>
    <w:rsid w:val="00D01FFC"/>
    <w:rsid w:val="00D0216A"/>
    <w:rsid w:val="00D02476"/>
    <w:rsid w:val="00D02532"/>
    <w:rsid w:val="00D02886"/>
    <w:rsid w:val="00D028FA"/>
    <w:rsid w:val="00D02951"/>
    <w:rsid w:val="00D02AB7"/>
    <w:rsid w:val="00D02D12"/>
    <w:rsid w:val="00D03327"/>
    <w:rsid w:val="00D03689"/>
    <w:rsid w:val="00D036F8"/>
    <w:rsid w:val="00D03957"/>
    <w:rsid w:val="00D03C64"/>
    <w:rsid w:val="00D03CA9"/>
    <w:rsid w:val="00D03D33"/>
    <w:rsid w:val="00D03E6F"/>
    <w:rsid w:val="00D03F14"/>
    <w:rsid w:val="00D040D6"/>
    <w:rsid w:val="00D041F0"/>
    <w:rsid w:val="00D04448"/>
    <w:rsid w:val="00D044D8"/>
    <w:rsid w:val="00D04EA2"/>
    <w:rsid w:val="00D0573E"/>
    <w:rsid w:val="00D05795"/>
    <w:rsid w:val="00D05913"/>
    <w:rsid w:val="00D05AD6"/>
    <w:rsid w:val="00D05BD3"/>
    <w:rsid w:val="00D05CF4"/>
    <w:rsid w:val="00D061FB"/>
    <w:rsid w:val="00D0629C"/>
    <w:rsid w:val="00D064B5"/>
    <w:rsid w:val="00D06508"/>
    <w:rsid w:val="00D06A4B"/>
    <w:rsid w:val="00D06D9A"/>
    <w:rsid w:val="00D06DCE"/>
    <w:rsid w:val="00D06E71"/>
    <w:rsid w:val="00D0714B"/>
    <w:rsid w:val="00D07B21"/>
    <w:rsid w:val="00D07C15"/>
    <w:rsid w:val="00D07C78"/>
    <w:rsid w:val="00D10268"/>
    <w:rsid w:val="00D102D8"/>
    <w:rsid w:val="00D10399"/>
    <w:rsid w:val="00D104F0"/>
    <w:rsid w:val="00D1056D"/>
    <w:rsid w:val="00D1056F"/>
    <w:rsid w:val="00D10725"/>
    <w:rsid w:val="00D1079B"/>
    <w:rsid w:val="00D107DB"/>
    <w:rsid w:val="00D108EF"/>
    <w:rsid w:val="00D10A1D"/>
    <w:rsid w:val="00D10C7F"/>
    <w:rsid w:val="00D10CFF"/>
    <w:rsid w:val="00D10EF4"/>
    <w:rsid w:val="00D111E4"/>
    <w:rsid w:val="00D11200"/>
    <w:rsid w:val="00D11FA5"/>
    <w:rsid w:val="00D12171"/>
    <w:rsid w:val="00D12179"/>
    <w:rsid w:val="00D1225D"/>
    <w:rsid w:val="00D124E2"/>
    <w:rsid w:val="00D124F5"/>
    <w:rsid w:val="00D12A5B"/>
    <w:rsid w:val="00D12F8D"/>
    <w:rsid w:val="00D12FE2"/>
    <w:rsid w:val="00D13075"/>
    <w:rsid w:val="00D1335D"/>
    <w:rsid w:val="00D13417"/>
    <w:rsid w:val="00D1354A"/>
    <w:rsid w:val="00D137D7"/>
    <w:rsid w:val="00D13888"/>
    <w:rsid w:val="00D1388B"/>
    <w:rsid w:val="00D13CE8"/>
    <w:rsid w:val="00D13DF1"/>
    <w:rsid w:val="00D13ED1"/>
    <w:rsid w:val="00D13F12"/>
    <w:rsid w:val="00D13F2B"/>
    <w:rsid w:val="00D14046"/>
    <w:rsid w:val="00D1422E"/>
    <w:rsid w:val="00D14568"/>
    <w:rsid w:val="00D14724"/>
    <w:rsid w:val="00D14926"/>
    <w:rsid w:val="00D149A5"/>
    <w:rsid w:val="00D14CC3"/>
    <w:rsid w:val="00D14CFE"/>
    <w:rsid w:val="00D14D05"/>
    <w:rsid w:val="00D14EA0"/>
    <w:rsid w:val="00D15008"/>
    <w:rsid w:val="00D15098"/>
    <w:rsid w:val="00D15143"/>
    <w:rsid w:val="00D1517D"/>
    <w:rsid w:val="00D152CA"/>
    <w:rsid w:val="00D15470"/>
    <w:rsid w:val="00D15479"/>
    <w:rsid w:val="00D154E4"/>
    <w:rsid w:val="00D156D5"/>
    <w:rsid w:val="00D156DF"/>
    <w:rsid w:val="00D15A07"/>
    <w:rsid w:val="00D15AA1"/>
    <w:rsid w:val="00D15B9A"/>
    <w:rsid w:val="00D16202"/>
    <w:rsid w:val="00D162D9"/>
    <w:rsid w:val="00D1651F"/>
    <w:rsid w:val="00D16A7F"/>
    <w:rsid w:val="00D16B5B"/>
    <w:rsid w:val="00D16FE5"/>
    <w:rsid w:val="00D1736B"/>
    <w:rsid w:val="00D177BC"/>
    <w:rsid w:val="00D17879"/>
    <w:rsid w:val="00D17BFD"/>
    <w:rsid w:val="00D17D1A"/>
    <w:rsid w:val="00D17E92"/>
    <w:rsid w:val="00D17F27"/>
    <w:rsid w:val="00D209BA"/>
    <w:rsid w:val="00D20A2C"/>
    <w:rsid w:val="00D20C3B"/>
    <w:rsid w:val="00D20EEC"/>
    <w:rsid w:val="00D21855"/>
    <w:rsid w:val="00D21FD8"/>
    <w:rsid w:val="00D22350"/>
    <w:rsid w:val="00D2276F"/>
    <w:rsid w:val="00D22AD2"/>
    <w:rsid w:val="00D22EC8"/>
    <w:rsid w:val="00D22F2B"/>
    <w:rsid w:val="00D232A8"/>
    <w:rsid w:val="00D23497"/>
    <w:rsid w:val="00D23696"/>
    <w:rsid w:val="00D2374C"/>
    <w:rsid w:val="00D23872"/>
    <w:rsid w:val="00D23B21"/>
    <w:rsid w:val="00D23D45"/>
    <w:rsid w:val="00D23D73"/>
    <w:rsid w:val="00D23ED8"/>
    <w:rsid w:val="00D241AC"/>
    <w:rsid w:val="00D2421A"/>
    <w:rsid w:val="00D24561"/>
    <w:rsid w:val="00D24AC1"/>
    <w:rsid w:val="00D24BE0"/>
    <w:rsid w:val="00D24C71"/>
    <w:rsid w:val="00D24C83"/>
    <w:rsid w:val="00D24EB1"/>
    <w:rsid w:val="00D25163"/>
    <w:rsid w:val="00D2531A"/>
    <w:rsid w:val="00D255BB"/>
    <w:rsid w:val="00D25760"/>
    <w:rsid w:val="00D2589F"/>
    <w:rsid w:val="00D258D4"/>
    <w:rsid w:val="00D259B0"/>
    <w:rsid w:val="00D25A42"/>
    <w:rsid w:val="00D25B09"/>
    <w:rsid w:val="00D25BBF"/>
    <w:rsid w:val="00D25BFB"/>
    <w:rsid w:val="00D25D3F"/>
    <w:rsid w:val="00D25E42"/>
    <w:rsid w:val="00D25E89"/>
    <w:rsid w:val="00D26077"/>
    <w:rsid w:val="00D26AF0"/>
    <w:rsid w:val="00D26B0B"/>
    <w:rsid w:val="00D26D5F"/>
    <w:rsid w:val="00D2729D"/>
    <w:rsid w:val="00D27319"/>
    <w:rsid w:val="00D27332"/>
    <w:rsid w:val="00D273E4"/>
    <w:rsid w:val="00D2795D"/>
    <w:rsid w:val="00D27D31"/>
    <w:rsid w:val="00D3039B"/>
    <w:rsid w:val="00D3043C"/>
    <w:rsid w:val="00D3065A"/>
    <w:rsid w:val="00D3067B"/>
    <w:rsid w:val="00D3069A"/>
    <w:rsid w:val="00D30AE3"/>
    <w:rsid w:val="00D30D29"/>
    <w:rsid w:val="00D30DA7"/>
    <w:rsid w:val="00D31A4B"/>
    <w:rsid w:val="00D31AB3"/>
    <w:rsid w:val="00D31EC2"/>
    <w:rsid w:val="00D31F74"/>
    <w:rsid w:val="00D321B5"/>
    <w:rsid w:val="00D32338"/>
    <w:rsid w:val="00D32606"/>
    <w:rsid w:val="00D3281E"/>
    <w:rsid w:val="00D32C04"/>
    <w:rsid w:val="00D32D71"/>
    <w:rsid w:val="00D32D93"/>
    <w:rsid w:val="00D32E6F"/>
    <w:rsid w:val="00D32F4D"/>
    <w:rsid w:val="00D332AA"/>
    <w:rsid w:val="00D33523"/>
    <w:rsid w:val="00D33DC8"/>
    <w:rsid w:val="00D34442"/>
    <w:rsid w:val="00D344DB"/>
    <w:rsid w:val="00D34533"/>
    <w:rsid w:val="00D345CD"/>
    <w:rsid w:val="00D349E8"/>
    <w:rsid w:val="00D34E1E"/>
    <w:rsid w:val="00D34FCC"/>
    <w:rsid w:val="00D35138"/>
    <w:rsid w:val="00D35494"/>
    <w:rsid w:val="00D35802"/>
    <w:rsid w:val="00D3587A"/>
    <w:rsid w:val="00D3592B"/>
    <w:rsid w:val="00D35A8E"/>
    <w:rsid w:val="00D35F04"/>
    <w:rsid w:val="00D36445"/>
    <w:rsid w:val="00D368F0"/>
    <w:rsid w:val="00D36B2B"/>
    <w:rsid w:val="00D36BB2"/>
    <w:rsid w:val="00D36CB5"/>
    <w:rsid w:val="00D36D2A"/>
    <w:rsid w:val="00D36F9D"/>
    <w:rsid w:val="00D370DC"/>
    <w:rsid w:val="00D374D2"/>
    <w:rsid w:val="00D37615"/>
    <w:rsid w:val="00D37626"/>
    <w:rsid w:val="00D377E7"/>
    <w:rsid w:val="00D377E8"/>
    <w:rsid w:val="00D37CD1"/>
    <w:rsid w:val="00D37E3C"/>
    <w:rsid w:val="00D40186"/>
    <w:rsid w:val="00D4024E"/>
    <w:rsid w:val="00D4028E"/>
    <w:rsid w:val="00D405C3"/>
    <w:rsid w:val="00D40682"/>
    <w:rsid w:val="00D406D6"/>
    <w:rsid w:val="00D40A7A"/>
    <w:rsid w:val="00D41101"/>
    <w:rsid w:val="00D4121F"/>
    <w:rsid w:val="00D41415"/>
    <w:rsid w:val="00D41AA4"/>
    <w:rsid w:val="00D41B5E"/>
    <w:rsid w:val="00D41E27"/>
    <w:rsid w:val="00D41EAF"/>
    <w:rsid w:val="00D42035"/>
    <w:rsid w:val="00D425EF"/>
    <w:rsid w:val="00D42743"/>
    <w:rsid w:val="00D42766"/>
    <w:rsid w:val="00D42A9A"/>
    <w:rsid w:val="00D42BA7"/>
    <w:rsid w:val="00D42ED9"/>
    <w:rsid w:val="00D42EF3"/>
    <w:rsid w:val="00D43043"/>
    <w:rsid w:val="00D43216"/>
    <w:rsid w:val="00D43228"/>
    <w:rsid w:val="00D432BF"/>
    <w:rsid w:val="00D43401"/>
    <w:rsid w:val="00D43489"/>
    <w:rsid w:val="00D43617"/>
    <w:rsid w:val="00D4400F"/>
    <w:rsid w:val="00D449A2"/>
    <w:rsid w:val="00D44B5A"/>
    <w:rsid w:val="00D453FE"/>
    <w:rsid w:val="00D4613A"/>
    <w:rsid w:val="00D46474"/>
    <w:rsid w:val="00D46FE0"/>
    <w:rsid w:val="00D478AF"/>
    <w:rsid w:val="00D47913"/>
    <w:rsid w:val="00D47992"/>
    <w:rsid w:val="00D47A10"/>
    <w:rsid w:val="00D47B6F"/>
    <w:rsid w:val="00D47CA0"/>
    <w:rsid w:val="00D47EED"/>
    <w:rsid w:val="00D50123"/>
    <w:rsid w:val="00D50457"/>
    <w:rsid w:val="00D504DB"/>
    <w:rsid w:val="00D505C0"/>
    <w:rsid w:val="00D506AE"/>
    <w:rsid w:val="00D50827"/>
    <w:rsid w:val="00D50BA4"/>
    <w:rsid w:val="00D50EFD"/>
    <w:rsid w:val="00D51058"/>
    <w:rsid w:val="00D51215"/>
    <w:rsid w:val="00D51884"/>
    <w:rsid w:val="00D51CE7"/>
    <w:rsid w:val="00D51D6C"/>
    <w:rsid w:val="00D51EEF"/>
    <w:rsid w:val="00D51FA9"/>
    <w:rsid w:val="00D52193"/>
    <w:rsid w:val="00D52228"/>
    <w:rsid w:val="00D52351"/>
    <w:rsid w:val="00D52A39"/>
    <w:rsid w:val="00D52ABE"/>
    <w:rsid w:val="00D52CDF"/>
    <w:rsid w:val="00D52F4B"/>
    <w:rsid w:val="00D52FD3"/>
    <w:rsid w:val="00D532D9"/>
    <w:rsid w:val="00D53416"/>
    <w:rsid w:val="00D53AEF"/>
    <w:rsid w:val="00D53B3D"/>
    <w:rsid w:val="00D53B8C"/>
    <w:rsid w:val="00D53EBD"/>
    <w:rsid w:val="00D53EC0"/>
    <w:rsid w:val="00D53FFB"/>
    <w:rsid w:val="00D543C6"/>
    <w:rsid w:val="00D544AE"/>
    <w:rsid w:val="00D546B3"/>
    <w:rsid w:val="00D5475F"/>
    <w:rsid w:val="00D54BA0"/>
    <w:rsid w:val="00D54C3E"/>
    <w:rsid w:val="00D54D66"/>
    <w:rsid w:val="00D54EA5"/>
    <w:rsid w:val="00D54F9F"/>
    <w:rsid w:val="00D554C5"/>
    <w:rsid w:val="00D55677"/>
    <w:rsid w:val="00D556C9"/>
    <w:rsid w:val="00D55740"/>
    <w:rsid w:val="00D55878"/>
    <w:rsid w:val="00D55920"/>
    <w:rsid w:val="00D55B06"/>
    <w:rsid w:val="00D55C30"/>
    <w:rsid w:val="00D55E43"/>
    <w:rsid w:val="00D5628F"/>
    <w:rsid w:val="00D564B6"/>
    <w:rsid w:val="00D56DCE"/>
    <w:rsid w:val="00D56EBC"/>
    <w:rsid w:val="00D56FD6"/>
    <w:rsid w:val="00D576DB"/>
    <w:rsid w:val="00D57AB0"/>
    <w:rsid w:val="00D57F0C"/>
    <w:rsid w:val="00D60363"/>
    <w:rsid w:val="00D60A5C"/>
    <w:rsid w:val="00D60DBE"/>
    <w:rsid w:val="00D60E70"/>
    <w:rsid w:val="00D60F0D"/>
    <w:rsid w:val="00D60F13"/>
    <w:rsid w:val="00D61078"/>
    <w:rsid w:val="00D61116"/>
    <w:rsid w:val="00D6129D"/>
    <w:rsid w:val="00D6164E"/>
    <w:rsid w:val="00D617B0"/>
    <w:rsid w:val="00D618C3"/>
    <w:rsid w:val="00D61C4B"/>
    <w:rsid w:val="00D61D76"/>
    <w:rsid w:val="00D61E23"/>
    <w:rsid w:val="00D623A2"/>
    <w:rsid w:val="00D623FC"/>
    <w:rsid w:val="00D62805"/>
    <w:rsid w:val="00D62989"/>
    <w:rsid w:val="00D62CBF"/>
    <w:rsid w:val="00D62D9B"/>
    <w:rsid w:val="00D62E55"/>
    <w:rsid w:val="00D62FBC"/>
    <w:rsid w:val="00D63426"/>
    <w:rsid w:val="00D63508"/>
    <w:rsid w:val="00D63AE9"/>
    <w:rsid w:val="00D63B47"/>
    <w:rsid w:val="00D63B6D"/>
    <w:rsid w:val="00D64561"/>
    <w:rsid w:val="00D64724"/>
    <w:rsid w:val="00D64931"/>
    <w:rsid w:val="00D64954"/>
    <w:rsid w:val="00D64B54"/>
    <w:rsid w:val="00D64F4F"/>
    <w:rsid w:val="00D64F8A"/>
    <w:rsid w:val="00D64FB8"/>
    <w:rsid w:val="00D651CF"/>
    <w:rsid w:val="00D6568C"/>
    <w:rsid w:val="00D66047"/>
    <w:rsid w:val="00D66655"/>
    <w:rsid w:val="00D66664"/>
    <w:rsid w:val="00D675A4"/>
    <w:rsid w:val="00D675D2"/>
    <w:rsid w:val="00D6799C"/>
    <w:rsid w:val="00D67C2A"/>
    <w:rsid w:val="00D70099"/>
    <w:rsid w:val="00D704A0"/>
    <w:rsid w:val="00D70901"/>
    <w:rsid w:val="00D70E53"/>
    <w:rsid w:val="00D7130D"/>
    <w:rsid w:val="00D71467"/>
    <w:rsid w:val="00D714F1"/>
    <w:rsid w:val="00D715FA"/>
    <w:rsid w:val="00D719C0"/>
    <w:rsid w:val="00D71E65"/>
    <w:rsid w:val="00D71EAC"/>
    <w:rsid w:val="00D71EF0"/>
    <w:rsid w:val="00D7224D"/>
    <w:rsid w:val="00D724BA"/>
    <w:rsid w:val="00D72625"/>
    <w:rsid w:val="00D72673"/>
    <w:rsid w:val="00D7271E"/>
    <w:rsid w:val="00D72881"/>
    <w:rsid w:val="00D72B1C"/>
    <w:rsid w:val="00D72DF9"/>
    <w:rsid w:val="00D72E49"/>
    <w:rsid w:val="00D72E4E"/>
    <w:rsid w:val="00D7308B"/>
    <w:rsid w:val="00D7315D"/>
    <w:rsid w:val="00D73258"/>
    <w:rsid w:val="00D733F1"/>
    <w:rsid w:val="00D73635"/>
    <w:rsid w:val="00D736A4"/>
    <w:rsid w:val="00D7374B"/>
    <w:rsid w:val="00D73BD4"/>
    <w:rsid w:val="00D73D87"/>
    <w:rsid w:val="00D74010"/>
    <w:rsid w:val="00D74072"/>
    <w:rsid w:val="00D74173"/>
    <w:rsid w:val="00D74405"/>
    <w:rsid w:val="00D745DB"/>
    <w:rsid w:val="00D74646"/>
    <w:rsid w:val="00D74A4F"/>
    <w:rsid w:val="00D74A96"/>
    <w:rsid w:val="00D74D7E"/>
    <w:rsid w:val="00D74DDC"/>
    <w:rsid w:val="00D74EF2"/>
    <w:rsid w:val="00D75028"/>
    <w:rsid w:val="00D75055"/>
    <w:rsid w:val="00D7574E"/>
    <w:rsid w:val="00D758E0"/>
    <w:rsid w:val="00D75A52"/>
    <w:rsid w:val="00D75B2D"/>
    <w:rsid w:val="00D75DB5"/>
    <w:rsid w:val="00D7607B"/>
    <w:rsid w:val="00D76360"/>
    <w:rsid w:val="00D76756"/>
    <w:rsid w:val="00D76A77"/>
    <w:rsid w:val="00D76CAC"/>
    <w:rsid w:val="00D76CEB"/>
    <w:rsid w:val="00D76EF4"/>
    <w:rsid w:val="00D77496"/>
    <w:rsid w:val="00D7773D"/>
    <w:rsid w:val="00D77A71"/>
    <w:rsid w:val="00D77BEB"/>
    <w:rsid w:val="00D77C7B"/>
    <w:rsid w:val="00D77CBB"/>
    <w:rsid w:val="00D800A6"/>
    <w:rsid w:val="00D80554"/>
    <w:rsid w:val="00D8088A"/>
    <w:rsid w:val="00D80B02"/>
    <w:rsid w:val="00D80CD0"/>
    <w:rsid w:val="00D810D6"/>
    <w:rsid w:val="00D815C1"/>
    <w:rsid w:val="00D81620"/>
    <w:rsid w:val="00D81927"/>
    <w:rsid w:val="00D81B48"/>
    <w:rsid w:val="00D81D89"/>
    <w:rsid w:val="00D81D8D"/>
    <w:rsid w:val="00D81F5F"/>
    <w:rsid w:val="00D81FEB"/>
    <w:rsid w:val="00D820DA"/>
    <w:rsid w:val="00D8228B"/>
    <w:rsid w:val="00D82708"/>
    <w:rsid w:val="00D82ABF"/>
    <w:rsid w:val="00D82B51"/>
    <w:rsid w:val="00D82DC2"/>
    <w:rsid w:val="00D83433"/>
    <w:rsid w:val="00D83473"/>
    <w:rsid w:val="00D83885"/>
    <w:rsid w:val="00D8388B"/>
    <w:rsid w:val="00D8391C"/>
    <w:rsid w:val="00D83A2A"/>
    <w:rsid w:val="00D83A39"/>
    <w:rsid w:val="00D83F5D"/>
    <w:rsid w:val="00D83F81"/>
    <w:rsid w:val="00D8401B"/>
    <w:rsid w:val="00D8402D"/>
    <w:rsid w:val="00D843A8"/>
    <w:rsid w:val="00D847E9"/>
    <w:rsid w:val="00D84826"/>
    <w:rsid w:val="00D84A2E"/>
    <w:rsid w:val="00D84AE1"/>
    <w:rsid w:val="00D84DAB"/>
    <w:rsid w:val="00D84FA4"/>
    <w:rsid w:val="00D85078"/>
    <w:rsid w:val="00D8516E"/>
    <w:rsid w:val="00D85250"/>
    <w:rsid w:val="00D853C2"/>
    <w:rsid w:val="00D85555"/>
    <w:rsid w:val="00D85788"/>
    <w:rsid w:val="00D85909"/>
    <w:rsid w:val="00D85B8C"/>
    <w:rsid w:val="00D85E01"/>
    <w:rsid w:val="00D86240"/>
    <w:rsid w:val="00D8635C"/>
    <w:rsid w:val="00D86397"/>
    <w:rsid w:val="00D863CA"/>
    <w:rsid w:val="00D8649C"/>
    <w:rsid w:val="00D864F6"/>
    <w:rsid w:val="00D86559"/>
    <w:rsid w:val="00D8716D"/>
    <w:rsid w:val="00D871AD"/>
    <w:rsid w:val="00D875B3"/>
    <w:rsid w:val="00D87723"/>
    <w:rsid w:val="00D87728"/>
    <w:rsid w:val="00D87830"/>
    <w:rsid w:val="00D87B50"/>
    <w:rsid w:val="00D87C77"/>
    <w:rsid w:val="00D87D0D"/>
    <w:rsid w:val="00D87E2F"/>
    <w:rsid w:val="00D87F4D"/>
    <w:rsid w:val="00D90083"/>
    <w:rsid w:val="00D904A0"/>
    <w:rsid w:val="00D90528"/>
    <w:rsid w:val="00D90920"/>
    <w:rsid w:val="00D90D35"/>
    <w:rsid w:val="00D90F6C"/>
    <w:rsid w:val="00D912A8"/>
    <w:rsid w:val="00D9155A"/>
    <w:rsid w:val="00D91601"/>
    <w:rsid w:val="00D91ADE"/>
    <w:rsid w:val="00D91C6B"/>
    <w:rsid w:val="00D91D93"/>
    <w:rsid w:val="00D9220E"/>
    <w:rsid w:val="00D9221A"/>
    <w:rsid w:val="00D92269"/>
    <w:rsid w:val="00D92272"/>
    <w:rsid w:val="00D9252B"/>
    <w:rsid w:val="00D925C6"/>
    <w:rsid w:val="00D9282B"/>
    <w:rsid w:val="00D9287C"/>
    <w:rsid w:val="00D9295E"/>
    <w:rsid w:val="00D92DA8"/>
    <w:rsid w:val="00D92DDE"/>
    <w:rsid w:val="00D930C4"/>
    <w:rsid w:val="00D93517"/>
    <w:rsid w:val="00D9382E"/>
    <w:rsid w:val="00D93BFD"/>
    <w:rsid w:val="00D93C18"/>
    <w:rsid w:val="00D93E15"/>
    <w:rsid w:val="00D93F43"/>
    <w:rsid w:val="00D9413D"/>
    <w:rsid w:val="00D94140"/>
    <w:rsid w:val="00D942BC"/>
    <w:rsid w:val="00D94427"/>
    <w:rsid w:val="00D94479"/>
    <w:rsid w:val="00D944BC"/>
    <w:rsid w:val="00D944E5"/>
    <w:rsid w:val="00D9459B"/>
    <w:rsid w:val="00D94771"/>
    <w:rsid w:val="00D949CB"/>
    <w:rsid w:val="00D949EC"/>
    <w:rsid w:val="00D94C34"/>
    <w:rsid w:val="00D94C9B"/>
    <w:rsid w:val="00D9513D"/>
    <w:rsid w:val="00D95359"/>
    <w:rsid w:val="00D95858"/>
    <w:rsid w:val="00D95AFF"/>
    <w:rsid w:val="00D95C9A"/>
    <w:rsid w:val="00D95EEE"/>
    <w:rsid w:val="00D960BC"/>
    <w:rsid w:val="00D960DE"/>
    <w:rsid w:val="00D961A0"/>
    <w:rsid w:val="00D964F6"/>
    <w:rsid w:val="00D965F3"/>
    <w:rsid w:val="00D96714"/>
    <w:rsid w:val="00D96983"/>
    <w:rsid w:val="00D96E7B"/>
    <w:rsid w:val="00D96F69"/>
    <w:rsid w:val="00D9719B"/>
    <w:rsid w:val="00D97412"/>
    <w:rsid w:val="00D979E3"/>
    <w:rsid w:val="00D97B12"/>
    <w:rsid w:val="00DA031D"/>
    <w:rsid w:val="00DA03D5"/>
    <w:rsid w:val="00DA06B7"/>
    <w:rsid w:val="00DA08A8"/>
    <w:rsid w:val="00DA09D2"/>
    <w:rsid w:val="00DA0B76"/>
    <w:rsid w:val="00DA1030"/>
    <w:rsid w:val="00DA11A3"/>
    <w:rsid w:val="00DA1226"/>
    <w:rsid w:val="00DA156B"/>
    <w:rsid w:val="00DA15E7"/>
    <w:rsid w:val="00DA170F"/>
    <w:rsid w:val="00DA1837"/>
    <w:rsid w:val="00DA22CD"/>
    <w:rsid w:val="00DA25DB"/>
    <w:rsid w:val="00DA2895"/>
    <w:rsid w:val="00DA2923"/>
    <w:rsid w:val="00DA29D7"/>
    <w:rsid w:val="00DA2F31"/>
    <w:rsid w:val="00DA2F39"/>
    <w:rsid w:val="00DA30F2"/>
    <w:rsid w:val="00DA315C"/>
    <w:rsid w:val="00DA3198"/>
    <w:rsid w:val="00DA331F"/>
    <w:rsid w:val="00DA34A8"/>
    <w:rsid w:val="00DA3529"/>
    <w:rsid w:val="00DA36ED"/>
    <w:rsid w:val="00DA37B4"/>
    <w:rsid w:val="00DA3812"/>
    <w:rsid w:val="00DA38DB"/>
    <w:rsid w:val="00DA3A5D"/>
    <w:rsid w:val="00DA3AE4"/>
    <w:rsid w:val="00DA3D84"/>
    <w:rsid w:val="00DA3E50"/>
    <w:rsid w:val="00DA4027"/>
    <w:rsid w:val="00DA4299"/>
    <w:rsid w:val="00DA4453"/>
    <w:rsid w:val="00DA4657"/>
    <w:rsid w:val="00DA476F"/>
    <w:rsid w:val="00DA5055"/>
    <w:rsid w:val="00DA513A"/>
    <w:rsid w:val="00DA52D5"/>
    <w:rsid w:val="00DA54EA"/>
    <w:rsid w:val="00DA57E0"/>
    <w:rsid w:val="00DA5881"/>
    <w:rsid w:val="00DA5971"/>
    <w:rsid w:val="00DA5988"/>
    <w:rsid w:val="00DA5A16"/>
    <w:rsid w:val="00DA5B41"/>
    <w:rsid w:val="00DA5BBB"/>
    <w:rsid w:val="00DA6063"/>
    <w:rsid w:val="00DA60E4"/>
    <w:rsid w:val="00DA6225"/>
    <w:rsid w:val="00DA64A4"/>
    <w:rsid w:val="00DA6891"/>
    <w:rsid w:val="00DA68FA"/>
    <w:rsid w:val="00DA6A3D"/>
    <w:rsid w:val="00DA6CC6"/>
    <w:rsid w:val="00DA710D"/>
    <w:rsid w:val="00DA755B"/>
    <w:rsid w:val="00DA75AA"/>
    <w:rsid w:val="00DA7A8A"/>
    <w:rsid w:val="00DA7AB9"/>
    <w:rsid w:val="00DA7B31"/>
    <w:rsid w:val="00DA7C5F"/>
    <w:rsid w:val="00DA7DE8"/>
    <w:rsid w:val="00DA7E12"/>
    <w:rsid w:val="00DA7E26"/>
    <w:rsid w:val="00DB0097"/>
    <w:rsid w:val="00DB05BF"/>
    <w:rsid w:val="00DB05F8"/>
    <w:rsid w:val="00DB08EB"/>
    <w:rsid w:val="00DB0A5E"/>
    <w:rsid w:val="00DB0A9B"/>
    <w:rsid w:val="00DB0E02"/>
    <w:rsid w:val="00DB0FAC"/>
    <w:rsid w:val="00DB14EA"/>
    <w:rsid w:val="00DB1712"/>
    <w:rsid w:val="00DB1BC5"/>
    <w:rsid w:val="00DB1D3F"/>
    <w:rsid w:val="00DB2358"/>
    <w:rsid w:val="00DB273D"/>
    <w:rsid w:val="00DB2892"/>
    <w:rsid w:val="00DB29A1"/>
    <w:rsid w:val="00DB2B4E"/>
    <w:rsid w:val="00DB3446"/>
    <w:rsid w:val="00DB38B8"/>
    <w:rsid w:val="00DB3C83"/>
    <w:rsid w:val="00DB3FD9"/>
    <w:rsid w:val="00DB411C"/>
    <w:rsid w:val="00DB41FF"/>
    <w:rsid w:val="00DB4353"/>
    <w:rsid w:val="00DB4567"/>
    <w:rsid w:val="00DB459B"/>
    <w:rsid w:val="00DB493D"/>
    <w:rsid w:val="00DB4D6F"/>
    <w:rsid w:val="00DB4F26"/>
    <w:rsid w:val="00DB4F4B"/>
    <w:rsid w:val="00DB5197"/>
    <w:rsid w:val="00DB51C6"/>
    <w:rsid w:val="00DB5418"/>
    <w:rsid w:val="00DB547C"/>
    <w:rsid w:val="00DB585B"/>
    <w:rsid w:val="00DB5C58"/>
    <w:rsid w:val="00DB617C"/>
    <w:rsid w:val="00DB623D"/>
    <w:rsid w:val="00DB6274"/>
    <w:rsid w:val="00DB67E7"/>
    <w:rsid w:val="00DB6CA9"/>
    <w:rsid w:val="00DB6CAD"/>
    <w:rsid w:val="00DB6CAE"/>
    <w:rsid w:val="00DB6DBB"/>
    <w:rsid w:val="00DB6EEB"/>
    <w:rsid w:val="00DB7310"/>
    <w:rsid w:val="00DB75D2"/>
    <w:rsid w:val="00DB7686"/>
    <w:rsid w:val="00DB7A3A"/>
    <w:rsid w:val="00DB7BCD"/>
    <w:rsid w:val="00DB7D27"/>
    <w:rsid w:val="00DB7E2B"/>
    <w:rsid w:val="00DB7E78"/>
    <w:rsid w:val="00DC0139"/>
    <w:rsid w:val="00DC0384"/>
    <w:rsid w:val="00DC07F1"/>
    <w:rsid w:val="00DC0933"/>
    <w:rsid w:val="00DC120B"/>
    <w:rsid w:val="00DC1263"/>
    <w:rsid w:val="00DC1402"/>
    <w:rsid w:val="00DC145B"/>
    <w:rsid w:val="00DC1771"/>
    <w:rsid w:val="00DC18AF"/>
    <w:rsid w:val="00DC1C6A"/>
    <w:rsid w:val="00DC1CE7"/>
    <w:rsid w:val="00DC1D84"/>
    <w:rsid w:val="00DC1EDA"/>
    <w:rsid w:val="00DC20B8"/>
    <w:rsid w:val="00DC21B9"/>
    <w:rsid w:val="00DC2296"/>
    <w:rsid w:val="00DC255E"/>
    <w:rsid w:val="00DC258A"/>
    <w:rsid w:val="00DC2865"/>
    <w:rsid w:val="00DC2A0F"/>
    <w:rsid w:val="00DC31F6"/>
    <w:rsid w:val="00DC34B3"/>
    <w:rsid w:val="00DC35D7"/>
    <w:rsid w:val="00DC3849"/>
    <w:rsid w:val="00DC38A2"/>
    <w:rsid w:val="00DC3A8F"/>
    <w:rsid w:val="00DC3AEC"/>
    <w:rsid w:val="00DC3B98"/>
    <w:rsid w:val="00DC3E94"/>
    <w:rsid w:val="00DC3F92"/>
    <w:rsid w:val="00DC41F6"/>
    <w:rsid w:val="00DC43D8"/>
    <w:rsid w:val="00DC46D1"/>
    <w:rsid w:val="00DC4D9E"/>
    <w:rsid w:val="00DC4E1E"/>
    <w:rsid w:val="00DC50A5"/>
    <w:rsid w:val="00DC5169"/>
    <w:rsid w:val="00DC51A2"/>
    <w:rsid w:val="00DC52B0"/>
    <w:rsid w:val="00DC54EF"/>
    <w:rsid w:val="00DC5755"/>
    <w:rsid w:val="00DC58FE"/>
    <w:rsid w:val="00DC5CB1"/>
    <w:rsid w:val="00DC600A"/>
    <w:rsid w:val="00DC62E1"/>
    <w:rsid w:val="00DC65DD"/>
    <w:rsid w:val="00DC661F"/>
    <w:rsid w:val="00DC67DD"/>
    <w:rsid w:val="00DC6B9C"/>
    <w:rsid w:val="00DC6FF4"/>
    <w:rsid w:val="00DC702C"/>
    <w:rsid w:val="00DC7739"/>
    <w:rsid w:val="00DC7F93"/>
    <w:rsid w:val="00DD0156"/>
    <w:rsid w:val="00DD01A4"/>
    <w:rsid w:val="00DD0318"/>
    <w:rsid w:val="00DD04B7"/>
    <w:rsid w:val="00DD04C3"/>
    <w:rsid w:val="00DD05CE"/>
    <w:rsid w:val="00DD072E"/>
    <w:rsid w:val="00DD0920"/>
    <w:rsid w:val="00DD0C9D"/>
    <w:rsid w:val="00DD0D86"/>
    <w:rsid w:val="00DD0E66"/>
    <w:rsid w:val="00DD0ECD"/>
    <w:rsid w:val="00DD0FAD"/>
    <w:rsid w:val="00DD1069"/>
    <w:rsid w:val="00DD11BB"/>
    <w:rsid w:val="00DD1234"/>
    <w:rsid w:val="00DD1732"/>
    <w:rsid w:val="00DD17EC"/>
    <w:rsid w:val="00DD1B3B"/>
    <w:rsid w:val="00DD1D98"/>
    <w:rsid w:val="00DD1E7F"/>
    <w:rsid w:val="00DD22CD"/>
    <w:rsid w:val="00DD29F1"/>
    <w:rsid w:val="00DD2E51"/>
    <w:rsid w:val="00DD2FBC"/>
    <w:rsid w:val="00DD31AA"/>
    <w:rsid w:val="00DD3513"/>
    <w:rsid w:val="00DD3BF5"/>
    <w:rsid w:val="00DD3CCB"/>
    <w:rsid w:val="00DD3E80"/>
    <w:rsid w:val="00DD4526"/>
    <w:rsid w:val="00DD4833"/>
    <w:rsid w:val="00DD4894"/>
    <w:rsid w:val="00DD4C5A"/>
    <w:rsid w:val="00DD5148"/>
    <w:rsid w:val="00DD5157"/>
    <w:rsid w:val="00DD51E3"/>
    <w:rsid w:val="00DD5254"/>
    <w:rsid w:val="00DD58B5"/>
    <w:rsid w:val="00DD58EA"/>
    <w:rsid w:val="00DD59CC"/>
    <w:rsid w:val="00DD5BDC"/>
    <w:rsid w:val="00DD5C0C"/>
    <w:rsid w:val="00DD63BD"/>
    <w:rsid w:val="00DD64E7"/>
    <w:rsid w:val="00DD653F"/>
    <w:rsid w:val="00DD675F"/>
    <w:rsid w:val="00DD699F"/>
    <w:rsid w:val="00DD69DE"/>
    <w:rsid w:val="00DD6B2B"/>
    <w:rsid w:val="00DD6C36"/>
    <w:rsid w:val="00DD6E2A"/>
    <w:rsid w:val="00DD6F5B"/>
    <w:rsid w:val="00DD7192"/>
    <w:rsid w:val="00DD745D"/>
    <w:rsid w:val="00DD7558"/>
    <w:rsid w:val="00DD7809"/>
    <w:rsid w:val="00DD780C"/>
    <w:rsid w:val="00DD7A80"/>
    <w:rsid w:val="00DD7B38"/>
    <w:rsid w:val="00DE022F"/>
    <w:rsid w:val="00DE045F"/>
    <w:rsid w:val="00DE0490"/>
    <w:rsid w:val="00DE04E0"/>
    <w:rsid w:val="00DE0693"/>
    <w:rsid w:val="00DE0CD2"/>
    <w:rsid w:val="00DE0D2C"/>
    <w:rsid w:val="00DE0EA4"/>
    <w:rsid w:val="00DE0F48"/>
    <w:rsid w:val="00DE13D0"/>
    <w:rsid w:val="00DE1436"/>
    <w:rsid w:val="00DE165B"/>
    <w:rsid w:val="00DE1798"/>
    <w:rsid w:val="00DE2066"/>
    <w:rsid w:val="00DE223C"/>
    <w:rsid w:val="00DE2436"/>
    <w:rsid w:val="00DE2834"/>
    <w:rsid w:val="00DE2983"/>
    <w:rsid w:val="00DE3137"/>
    <w:rsid w:val="00DE357C"/>
    <w:rsid w:val="00DE3DF6"/>
    <w:rsid w:val="00DE3EA3"/>
    <w:rsid w:val="00DE43AC"/>
    <w:rsid w:val="00DE44E6"/>
    <w:rsid w:val="00DE450F"/>
    <w:rsid w:val="00DE4597"/>
    <w:rsid w:val="00DE4B04"/>
    <w:rsid w:val="00DE4B27"/>
    <w:rsid w:val="00DE4CAB"/>
    <w:rsid w:val="00DE4D19"/>
    <w:rsid w:val="00DE4DD8"/>
    <w:rsid w:val="00DE5413"/>
    <w:rsid w:val="00DE5421"/>
    <w:rsid w:val="00DE57C5"/>
    <w:rsid w:val="00DE5881"/>
    <w:rsid w:val="00DE5A3F"/>
    <w:rsid w:val="00DE5D91"/>
    <w:rsid w:val="00DE60CD"/>
    <w:rsid w:val="00DE619B"/>
    <w:rsid w:val="00DE6424"/>
    <w:rsid w:val="00DE6474"/>
    <w:rsid w:val="00DE65B7"/>
    <w:rsid w:val="00DE65E1"/>
    <w:rsid w:val="00DE6951"/>
    <w:rsid w:val="00DE6AF4"/>
    <w:rsid w:val="00DE6D42"/>
    <w:rsid w:val="00DE6D88"/>
    <w:rsid w:val="00DE6F14"/>
    <w:rsid w:val="00DE7756"/>
    <w:rsid w:val="00DE77EF"/>
    <w:rsid w:val="00DE783F"/>
    <w:rsid w:val="00DE7A17"/>
    <w:rsid w:val="00DE7B1B"/>
    <w:rsid w:val="00DE7ED3"/>
    <w:rsid w:val="00DE7EDF"/>
    <w:rsid w:val="00DF038F"/>
    <w:rsid w:val="00DF03AA"/>
    <w:rsid w:val="00DF0E3E"/>
    <w:rsid w:val="00DF0FBB"/>
    <w:rsid w:val="00DF13C4"/>
    <w:rsid w:val="00DF16C1"/>
    <w:rsid w:val="00DF1832"/>
    <w:rsid w:val="00DF193E"/>
    <w:rsid w:val="00DF1F5A"/>
    <w:rsid w:val="00DF1F99"/>
    <w:rsid w:val="00DF22CE"/>
    <w:rsid w:val="00DF26C4"/>
    <w:rsid w:val="00DF2792"/>
    <w:rsid w:val="00DF286A"/>
    <w:rsid w:val="00DF29E3"/>
    <w:rsid w:val="00DF305C"/>
    <w:rsid w:val="00DF36C1"/>
    <w:rsid w:val="00DF36FB"/>
    <w:rsid w:val="00DF3708"/>
    <w:rsid w:val="00DF3C1B"/>
    <w:rsid w:val="00DF3DC3"/>
    <w:rsid w:val="00DF3E2E"/>
    <w:rsid w:val="00DF3EB7"/>
    <w:rsid w:val="00DF3F9A"/>
    <w:rsid w:val="00DF40B8"/>
    <w:rsid w:val="00DF42B6"/>
    <w:rsid w:val="00DF4309"/>
    <w:rsid w:val="00DF451E"/>
    <w:rsid w:val="00DF4536"/>
    <w:rsid w:val="00DF4573"/>
    <w:rsid w:val="00DF4709"/>
    <w:rsid w:val="00DF4753"/>
    <w:rsid w:val="00DF4764"/>
    <w:rsid w:val="00DF4854"/>
    <w:rsid w:val="00DF4B54"/>
    <w:rsid w:val="00DF4D0D"/>
    <w:rsid w:val="00DF4E42"/>
    <w:rsid w:val="00DF4E64"/>
    <w:rsid w:val="00DF520A"/>
    <w:rsid w:val="00DF5490"/>
    <w:rsid w:val="00DF54DB"/>
    <w:rsid w:val="00DF54FD"/>
    <w:rsid w:val="00DF5667"/>
    <w:rsid w:val="00DF56D2"/>
    <w:rsid w:val="00DF601F"/>
    <w:rsid w:val="00DF6599"/>
    <w:rsid w:val="00DF6782"/>
    <w:rsid w:val="00DF6D48"/>
    <w:rsid w:val="00DF6D5A"/>
    <w:rsid w:val="00DF6F18"/>
    <w:rsid w:val="00DF6FDE"/>
    <w:rsid w:val="00DF703E"/>
    <w:rsid w:val="00DF7757"/>
    <w:rsid w:val="00DF7816"/>
    <w:rsid w:val="00DF78B6"/>
    <w:rsid w:val="00DF78F5"/>
    <w:rsid w:val="00DF7A5E"/>
    <w:rsid w:val="00DF7BED"/>
    <w:rsid w:val="00DF7F07"/>
    <w:rsid w:val="00E00076"/>
    <w:rsid w:val="00E001CE"/>
    <w:rsid w:val="00E00292"/>
    <w:rsid w:val="00E00414"/>
    <w:rsid w:val="00E00594"/>
    <w:rsid w:val="00E007D4"/>
    <w:rsid w:val="00E00954"/>
    <w:rsid w:val="00E0099A"/>
    <w:rsid w:val="00E00A8F"/>
    <w:rsid w:val="00E00E39"/>
    <w:rsid w:val="00E00EA9"/>
    <w:rsid w:val="00E01118"/>
    <w:rsid w:val="00E01173"/>
    <w:rsid w:val="00E011F1"/>
    <w:rsid w:val="00E014D7"/>
    <w:rsid w:val="00E01750"/>
    <w:rsid w:val="00E018AC"/>
    <w:rsid w:val="00E01910"/>
    <w:rsid w:val="00E01B20"/>
    <w:rsid w:val="00E01ED5"/>
    <w:rsid w:val="00E01F41"/>
    <w:rsid w:val="00E02059"/>
    <w:rsid w:val="00E024E6"/>
    <w:rsid w:val="00E02570"/>
    <w:rsid w:val="00E02857"/>
    <w:rsid w:val="00E02D5A"/>
    <w:rsid w:val="00E02D5C"/>
    <w:rsid w:val="00E03178"/>
    <w:rsid w:val="00E0317B"/>
    <w:rsid w:val="00E03202"/>
    <w:rsid w:val="00E03344"/>
    <w:rsid w:val="00E03541"/>
    <w:rsid w:val="00E0376F"/>
    <w:rsid w:val="00E037BA"/>
    <w:rsid w:val="00E03CD8"/>
    <w:rsid w:val="00E03E86"/>
    <w:rsid w:val="00E03EBC"/>
    <w:rsid w:val="00E0403F"/>
    <w:rsid w:val="00E040B6"/>
    <w:rsid w:val="00E044DE"/>
    <w:rsid w:val="00E04816"/>
    <w:rsid w:val="00E04C7C"/>
    <w:rsid w:val="00E054AA"/>
    <w:rsid w:val="00E05941"/>
    <w:rsid w:val="00E05987"/>
    <w:rsid w:val="00E05A0C"/>
    <w:rsid w:val="00E05B9B"/>
    <w:rsid w:val="00E05CAA"/>
    <w:rsid w:val="00E05E7D"/>
    <w:rsid w:val="00E060E6"/>
    <w:rsid w:val="00E062F0"/>
    <w:rsid w:val="00E06654"/>
    <w:rsid w:val="00E070DF"/>
    <w:rsid w:val="00E07433"/>
    <w:rsid w:val="00E079DA"/>
    <w:rsid w:val="00E07E61"/>
    <w:rsid w:val="00E07F45"/>
    <w:rsid w:val="00E10622"/>
    <w:rsid w:val="00E10907"/>
    <w:rsid w:val="00E1120F"/>
    <w:rsid w:val="00E113C6"/>
    <w:rsid w:val="00E1151D"/>
    <w:rsid w:val="00E11AD4"/>
    <w:rsid w:val="00E11BD3"/>
    <w:rsid w:val="00E11FA4"/>
    <w:rsid w:val="00E123E8"/>
    <w:rsid w:val="00E12570"/>
    <w:rsid w:val="00E1294A"/>
    <w:rsid w:val="00E12A68"/>
    <w:rsid w:val="00E12BB4"/>
    <w:rsid w:val="00E13306"/>
    <w:rsid w:val="00E133CD"/>
    <w:rsid w:val="00E13404"/>
    <w:rsid w:val="00E13592"/>
    <w:rsid w:val="00E1373F"/>
    <w:rsid w:val="00E13BC8"/>
    <w:rsid w:val="00E13BFF"/>
    <w:rsid w:val="00E13D66"/>
    <w:rsid w:val="00E13D87"/>
    <w:rsid w:val="00E13F90"/>
    <w:rsid w:val="00E14091"/>
    <w:rsid w:val="00E142EF"/>
    <w:rsid w:val="00E14305"/>
    <w:rsid w:val="00E14397"/>
    <w:rsid w:val="00E14697"/>
    <w:rsid w:val="00E1472E"/>
    <w:rsid w:val="00E1485F"/>
    <w:rsid w:val="00E14BD8"/>
    <w:rsid w:val="00E14C29"/>
    <w:rsid w:val="00E14E49"/>
    <w:rsid w:val="00E14E50"/>
    <w:rsid w:val="00E14EA7"/>
    <w:rsid w:val="00E14EEC"/>
    <w:rsid w:val="00E14F9A"/>
    <w:rsid w:val="00E159F3"/>
    <w:rsid w:val="00E15B43"/>
    <w:rsid w:val="00E15C16"/>
    <w:rsid w:val="00E1627C"/>
    <w:rsid w:val="00E16478"/>
    <w:rsid w:val="00E16513"/>
    <w:rsid w:val="00E16729"/>
    <w:rsid w:val="00E1681C"/>
    <w:rsid w:val="00E16935"/>
    <w:rsid w:val="00E1694D"/>
    <w:rsid w:val="00E16BD5"/>
    <w:rsid w:val="00E16C3A"/>
    <w:rsid w:val="00E16DC1"/>
    <w:rsid w:val="00E170EA"/>
    <w:rsid w:val="00E17134"/>
    <w:rsid w:val="00E17202"/>
    <w:rsid w:val="00E172D6"/>
    <w:rsid w:val="00E17463"/>
    <w:rsid w:val="00E1749C"/>
    <w:rsid w:val="00E176ED"/>
    <w:rsid w:val="00E17869"/>
    <w:rsid w:val="00E17A78"/>
    <w:rsid w:val="00E17DAB"/>
    <w:rsid w:val="00E205D9"/>
    <w:rsid w:val="00E207E9"/>
    <w:rsid w:val="00E2081F"/>
    <w:rsid w:val="00E20A44"/>
    <w:rsid w:val="00E20A7C"/>
    <w:rsid w:val="00E20BC8"/>
    <w:rsid w:val="00E20F81"/>
    <w:rsid w:val="00E21160"/>
    <w:rsid w:val="00E216B0"/>
    <w:rsid w:val="00E21C77"/>
    <w:rsid w:val="00E221D3"/>
    <w:rsid w:val="00E22242"/>
    <w:rsid w:val="00E223E0"/>
    <w:rsid w:val="00E22414"/>
    <w:rsid w:val="00E22694"/>
    <w:rsid w:val="00E22ADD"/>
    <w:rsid w:val="00E22EEB"/>
    <w:rsid w:val="00E22F71"/>
    <w:rsid w:val="00E233A9"/>
    <w:rsid w:val="00E236FD"/>
    <w:rsid w:val="00E237EA"/>
    <w:rsid w:val="00E23B5D"/>
    <w:rsid w:val="00E23CFF"/>
    <w:rsid w:val="00E23D49"/>
    <w:rsid w:val="00E2417D"/>
    <w:rsid w:val="00E24185"/>
    <w:rsid w:val="00E24790"/>
    <w:rsid w:val="00E2497A"/>
    <w:rsid w:val="00E24BA9"/>
    <w:rsid w:val="00E24BB3"/>
    <w:rsid w:val="00E24C3F"/>
    <w:rsid w:val="00E24CB6"/>
    <w:rsid w:val="00E24E93"/>
    <w:rsid w:val="00E24F75"/>
    <w:rsid w:val="00E25005"/>
    <w:rsid w:val="00E2517E"/>
    <w:rsid w:val="00E2532B"/>
    <w:rsid w:val="00E25386"/>
    <w:rsid w:val="00E253D2"/>
    <w:rsid w:val="00E254AC"/>
    <w:rsid w:val="00E2554C"/>
    <w:rsid w:val="00E25E8D"/>
    <w:rsid w:val="00E25FCC"/>
    <w:rsid w:val="00E263E7"/>
    <w:rsid w:val="00E2642C"/>
    <w:rsid w:val="00E2655D"/>
    <w:rsid w:val="00E266C2"/>
    <w:rsid w:val="00E26706"/>
    <w:rsid w:val="00E269BC"/>
    <w:rsid w:val="00E26FA1"/>
    <w:rsid w:val="00E26FF5"/>
    <w:rsid w:val="00E27533"/>
    <w:rsid w:val="00E276B1"/>
    <w:rsid w:val="00E276C4"/>
    <w:rsid w:val="00E27837"/>
    <w:rsid w:val="00E27ADA"/>
    <w:rsid w:val="00E30905"/>
    <w:rsid w:val="00E30A01"/>
    <w:rsid w:val="00E30C58"/>
    <w:rsid w:val="00E30DB8"/>
    <w:rsid w:val="00E31003"/>
    <w:rsid w:val="00E31105"/>
    <w:rsid w:val="00E3142B"/>
    <w:rsid w:val="00E314A2"/>
    <w:rsid w:val="00E315D8"/>
    <w:rsid w:val="00E3167A"/>
    <w:rsid w:val="00E3168D"/>
    <w:rsid w:val="00E31780"/>
    <w:rsid w:val="00E31892"/>
    <w:rsid w:val="00E3190D"/>
    <w:rsid w:val="00E31BA0"/>
    <w:rsid w:val="00E31E11"/>
    <w:rsid w:val="00E31FD4"/>
    <w:rsid w:val="00E32307"/>
    <w:rsid w:val="00E3266A"/>
    <w:rsid w:val="00E32D95"/>
    <w:rsid w:val="00E32EAC"/>
    <w:rsid w:val="00E33710"/>
    <w:rsid w:val="00E3386B"/>
    <w:rsid w:val="00E33A73"/>
    <w:rsid w:val="00E33BAB"/>
    <w:rsid w:val="00E34072"/>
    <w:rsid w:val="00E342DC"/>
    <w:rsid w:val="00E3435A"/>
    <w:rsid w:val="00E345C2"/>
    <w:rsid w:val="00E345CC"/>
    <w:rsid w:val="00E34B1D"/>
    <w:rsid w:val="00E34B62"/>
    <w:rsid w:val="00E34D5F"/>
    <w:rsid w:val="00E34E64"/>
    <w:rsid w:val="00E350DA"/>
    <w:rsid w:val="00E350E9"/>
    <w:rsid w:val="00E3533A"/>
    <w:rsid w:val="00E3556C"/>
    <w:rsid w:val="00E35DEE"/>
    <w:rsid w:val="00E35F0D"/>
    <w:rsid w:val="00E35FFA"/>
    <w:rsid w:val="00E361E2"/>
    <w:rsid w:val="00E36351"/>
    <w:rsid w:val="00E3651E"/>
    <w:rsid w:val="00E36564"/>
    <w:rsid w:val="00E3697B"/>
    <w:rsid w:val="00E36DCB"/>
    <w:rsid w:val="00E37411"/>
    <w:rsid w:val="00E3783D"/>
    <w:rsid w:val="00E37BB2"/>
    <w:rsid w:val="00E37C0B"/>
    <w:rsid w:val="00E37C3E"/>
    <w:rsid w:val="00E37DA9"/>
    <w:rsid w:val="00E37E71"/>
    <w:rsid w:val="00E40018"/>
    <w:rsid w:val="00E4019C"/>
    <w:rsid w:val="00E4031C"/>
    <w:rsid w:val="00E4039E"/>
    <w:rsid w:val="00E40424"/>
    <w:rsid w:val="00E405FB"/>
    <w:rsid w:val="00E4087F"/>
    <w:rsid w:val="00E40AF0"/>
    <w:rsid w:val="00E40BF3"/>
    <w:rsid w:val="00E40C0E"/>
    <w:rsid w:val="00E40C3C"/>
    <w:rsid w:val="00E40EFD"/>
    <w:rsid w:val="00E40FB5"/>
    <w:rsid w:val="00E41258"/>
    <w:rsid w:val="00E41829"/>
    <w:rsid w:val="00E4182D"/>
    <w:rsid w:val="00E41CA4"/>
    <w:rsid w:val="00E42331"/>
    <w:rsid w:val="00E42353"/>
    <w:rsid w:val="00E42A9E"/>
    <w:rsid w:val="00E43033"/>
    <w:rsid w:val="00E4334C"/>
    <w:rsid w:val="00E434CB"/>
    <w:rsid w:val="00E43514"/>
    <w:rsid w:val="00E4381A"/>
    <w:rsid w:val="00E43AB4"/>
    <w:rsid w:val="00E43B7F"/>
    <w:rsid w:val="00E44184"/>
    <w:rsid w:val="00E4426F"/>
    <w:rsid w:val="00E44E0B"/>
    <w:rsid w:val="00E44ED4"/>
    <w:rsid w:val="00E4525D"/>
    <w:rsid w:val="00E4538C"/>
    <w:rsid w:val="00E454B5"/>
    <w:rsid w:val="00E455B8"/>
    <w:rsid w:val="00E45971"/>
    <w:rsid w:val="00E45BB2"/>
    <w:rsid w:val="00E45C65"/>
    <w:rsid w:val="00E45C8F"/>
    <w:rsid w:val="00E4628C"/>
    <w:rsid w:val="00E463C2"/>
    <w:rsid w:val="00E463DC"/>
    <w:rsid w:val="00E465CB"/>
    <w:rsid w:val="00E4662A"/>
    <w:rsid w:val="00E466D9"/>
    <w:rsid w:val="00E468BE"/>
    <w:rsid w:val="00E46981"/>
    <w:rsid w:val="00E46B75"/>
    <w:rsid w:val="00E46BD7"/>
    <w:rsid w:val="00E46C57"/>
    <w:rsid w:val="00E46DC8"/>
    <w:rsid w:val="00E46DDD"/>
    <w:rsid w:val="00E46FEC"/>
    <w:rsid w:val="00E47863"/>
    <w:rsid w:val="00E479DB"/>
    <w:rsid w:val="00E47DE3"/>
    <w:rsid w:val="00E47F24"/>
    <w:rsid w:val="00E47F58"/>
    <w:rsid w:val="00E50054"/>
    <w:rsid w:val="00E500A4"/>
    <w:rsid w:val="00E50295"/>
    <w:rsid w:val="00E50654"/>
    <w:rsid w:val="00E50A05"/>
    <w:rsid w:val="00E50DE4"/>
    <w:rsid w:val="00E50E70"/>
    <w:rsid w:val="00E50F69"/>
    <w:rsid w:val="00E514A7"/>
    <w:rsid w:val="00E5173E"/>
    <w:rsid w:val="00E5187E"/>
    <w:rsid w:val="00E51C06"/>
    <w:rsid w:val="00E51C36"/>
    <w:rsid w:val="00E51CB0"/>
    <w:rsid w:val="00E51F0E"/>
    <w:rsid w:val="00E522BC"/>
    <w:rsid w:val="00E52B4C"/>
    <w:rsid w:val="00E52E73"/>
    <w:rsid w:val="00E52F35"/>
    <w:rsid w:val="00E5304A"/>
    <w:rsid w:val="00E5304D"/>
    <w:rsid w:val="00E5309E"/>
    <w:rsid w:val="00E5330A"/>
    <w:rsid w:val="00E53329"/>
    <w:rsid w:val="00E535A1"/>
    <w:rsid w:val="00E53659"/>
    <w:rsid w:val="00E536C5"/>
    <w:rsid w:val="00E53B27"/>
    <w:rsid w:val="00E53F68"/>
    <w:rsid w:val="00E5413D"/>
    <w:rsid w:val="00E54379"/>
    <w:rsid w:val="00E547EE"/>
    <w:rsid w:val="00E54A10"/>
    <w:rsid w:val="00E54BCC"/>
    <w:rsid w:val="00E54F04"/>
    <w:rsid w:val="00E54F58"/>
    <w:rsid w:val="00E54F63"/>
    <w:rsid w:val="00E55029"/>
    <w:rsid w:val="00E55419"/>
    <w:rsid w:val="00E55AEB"/>
    <w:rsid w:val="00E55D9F"/>
    <w:rsid w:val="00E56244"/>
    <w:rsid w:val="00E56331"/>
    <w:rsid w:val="00E565FE"/>
    <w:rsid w:val="00E56AAA"/>
    <w:rsid w:val="00E570C0"/>
    <w:rsid w:val="00E571AB"/>
    <w:rsid w:val="00E57239"/>
    <w:rsid w:val="00E573F1"/>
    <w:rsid w:val="00E5741F"/>
    <w:rsid w:val="00E577FA"/>
    <w:rsid w:val="00E57B27"/>
    <w:rsid w:val="00E57BF1"/>
    <w:rsid w:val="00E57CA6"/>
    <w:rsid w:val="00E57E13"/>
    <w:rsid w:val="00E57E4C"/>
    <w:rsid w:val="00E57F94"/>
    <w:rsid w:val="00E60041"/>
    <w:rsid w:val="00E60938"/>
    <w:rsid w:val="00E60BD7"/>
    <w:rsid w:val="00E60CD8"/>
    <w:rsid w:val="00E61188"/>
    <w:rsid w:val="00E61403"/>
    <w:rsid w:val="00E61416"/>
    <w:rsid w:val="00E614A7"/>
    <w:rsid w:val="00E6192D"/>
    <w:rsid w:val="00E6198F"/>
    <w:rsid w:val="00E61AAD"/>
    <w:rsid w:val="00E61C40"/>
    <w:rsid w:val="00E61F1D"/>
    <w:rsid w:val="00E62357"/>
    <w:rsid w:val="00E624BF"/>
    <w:rsid w:val="00E629C8"/>
    <w:rsid w:val="00E630AB"/>
    <w:rsid w:val="00E63533"/>
    <w:rsid w:val="00E635EF"/>
    <w:rsid w:val="00E63D5F"/>
    <w:rsid w:val="00E63DBA"/>
    <w:rsid w:val="00E644E9"/>
    <w:rsid w:val="00E645E9"/>
    <w:rsid w:val="00E64695"/>
    <w:rsid w:val="00E64729"/>
    <w:rsid w:val="00E648FD"/>
    <w:rsid w:val="00E64B47"/>
    <w:rsid w:val="00E64CB1"/>
    <w:rsid w:val="00E64E6F"/>
    <w:rsid w:val="00E64F8C"/>
    <w:rsid w:val="00E651B5"/>
    <w:rsid w:val="00E655FF"/>
    <w:rsid w:val="00E65871"/>
    <w:rsid w:val="00E65AA6"/>
    <w:rsid w:val="00E6601D"/>
    <w:rsid w:val="00E6616D"/>
    <w:rsid w:val="00E662B0"/>
    <w:rsid w:val="00E6636E"/>
    <w:rsid w:val="00E66451"/>
    <w:rsid w:val="00E6653F"/>
    <w:rsid w:val="00E6654E"/>
    <w:rsid w:val="00E667C9"/>
    <w:rsid w:val="00E669FF"/>
    <w:rsid w:val="00E66DA5"/>
    <w:rsid w:val="00E66DB2"/>
    <w:rsid w:val="00E6733B"/>
    <w:rsid w:val="00E67645"/>
    <w:rsid w:val="00E6769A"/>
    <w:rsid w:val="00E67C76"/>
    <w:rsid w:val="00E67F3E"/>
    <w:rsid w:val="00E708B8"/>
    <w:rsid w:val="00E70901"/>
    <w:rsid w:val="00E70911"/>
    <w:rsid w:val="00E70928"/>
    <w:rsid w:val="00E70AAF"/>
    <w:rsid w:val="00E70AB5"/>
    <w:rsid w:val="00E70AC2"/>
    <w:rsid w:val="00E70C90"/>
    <w:rsid w:val="00E70F40"/>
    <w:rsid w:val="00E70F4F"/>
    <w:rsid w:val="00E7103A"/>
    <w:rsid w:val="00E71CBB"/>
    <w:rsid w:val="00E71E07"/>
    <w:rsid w:val="00E71FB2"/>
    <w:rsid w:val="00E72176"/>
    <w:rsid w:val="00E72271"/>
    <w:rsid w:val="00E7243B"/>
    <w:rsid w:val="00E72494"/>
    <w:rsid w:val="00E72651"/>
    <w:rsid w:val="00E72700"/>
    <w:rsid w:val="00E72732"/>
    <w:rsid w:val="00E7280B"/>
    <w:rsid w:val="00E72A3D"/>
    <w:rsid w:val="00E72C5A"/>
    <w:rsid w:val="00E72EE9"/>
    <w:rsid w:val="00E7303A"/>
    <w:rsid w:val="00E73172"/>
    <w:rsid w:val="00E734EE"/>
    <w:rsid w:val="00E736A8"/>
    <w:rsid w:val="00E73725"/>
    <w:rsid w:val="00E7375A"/>
    <w:rsid w:val="00E7396E"/>
    <w:rsid w:val="00E73AA2"/>
    <w:rsid w:val="00E73D65"/>
    <w:rsid w:val="00E73D9E"/>
    <w:rsid w:val="00E74070"/>
    <w:rsid w:val="00E7417B"/>
    <w:rsid w:val="00E7419A"/>
    <w:rsid w:val="00E741D1"/>
    <w:rsid w:val="00E747C1"/>
    <w:rsid w:val="00E74833"/>
    <w:rsid w:val="00E74930"/>
    <w:rsid w:val="00E74950"/>
    <w:rsid w:val="00E74AEF"/>
    <w:rsid w:val="00E74CFA"/>
    <w:rsid w:val="00E75499"/>
    <w:rsid w:val="00E7554D"/>
    <w:rsid w:val="00E7564D"/>
    <w:rsid w:val="00E75947"/>
    <w:rsid w:val="00E75A4B"/>
    <w:rsid w:val="00E75EA8"/>
    <w:rsid w:val="00E76090"/>
    <w:rsid w:val="00E765CA"/>
    <w:rsid w:val="00E76602"/>
    <w:rsid w:val="00E768B2"/>
    <w:rsid w:val="00E768B3"/>
    <w:rsid w:val="00E7698C"/>
    <w:rsid w:val="00E76B58"/>
    <w:rsid w:val="00E76C81"/>
    <w:rsid w:val="00E76C98"/>
    <w:rsid w:val="00E76EEF"/>
    <w:rsid w:val="00E76F29"/>
    <w:rsid w:val="00E76F95"/>
    <w:rsid w:val="00E770B1"/>
    <w:rsid w:val="00E77235"/>
    <w:rsid w:val="00E773A9"/>
    <w:rsid w:val="00E775C5"/>
    <w:rsid w:val="00E775FF"/>
    <w:rsid w:val="00E777C2"/>
    <w:rsid w:val="00E7787C"/>
    <w:rsid w:val="00E77ACD"/>
    <w:rsid w:val="00E77D0D"/>
    <w:rsid w:val="00E77FA8"/>
    <w:rsid w:val="00E77FFE"/>
    <w:rsid w:val="00E8030E"/>
    <w:rsid w:val="00E80423"/>
    <w:rsid w:val="00E807E6"/>
    <w:rsid w:val="00E808EE"/>
    <w:rsid w:val="00E809EC"/>
    <w:rsid w:val="00E80C1B"/>
    <w:rsid w:val="00E80D1E"/>
    <w:rsid w:val="00E80E82"/>
    <w:rsid w:val="00E80E89"/>
    <w:rsid w:val="00E80EE5"/>
    <w:rsid w:val="00E8138C"/>
    <w:rsid w:val="00E81862"/>
    <w:rsid w:val="00E81939"/>
    <w:rsid w:val="00E81CC9"/>
    <w:rsid w:val="00E81FB4"/>
    <w:rsid w:val="00E82003"/>
    <w:rsid w:val="00E82077"/>
    <w:rsid w:val="00E824FB"/>
    <w:rsid w:val="00E8254D"/>
    <w:rsid w:val="00E82A8F"/>
    <w:rsid w:val="00E82E14"/>
    <w:rsid w:val="00E82FA1"/>
    <w:rsid w:val="00E83003"/>
    <w:rsid w:val="00E83027"/>
    <w:rsid w:val="00E83398"/>
    <w:rsid w:val="00E83437"/>
    <w:rsid w:val="00E834E4"/>
    <w:rsid w:val="00E835C5"/>
    <w:rsid w:val="00E836BF"/>
    <w:rsid w:val="00E83889"/>
    <w:rsid w:val="00E84042"/>
    <w:rsid w:val="00E84574"/>
    <w:rsid w:val="00E8462E"/>
    <w:rsid w:val="00E846A7"/>
    <w:rsid w:val="00E8478D"/>
    <w:rsid w:val="00E8481C"/>
    <w:rsid w:val="00E84893"/>
    <w:rsid w:val="00E84970"/>
    <w:rsid w:val="00E84C06"/>
    <w:rsid w:val="00E84F1D"/>
    <w:rsid w:val="00E8514D"/>
    <w:rsid w:val="00E8519F"/>
    <w:rsid w:val="00E851CF"/>
    <w:rsid w:val="00E85735"/>
    <w:rsid w:val="00E858E6"/>
    <w:rsid w:val="00E85945"/>
    <w:rsid w:val="00E85996"/>
    <w:rsid w:val="00E85E21"/>
    <w:rsid w:val="00E85F75"/>
    <w:rsid w:val="00E86208"/>
    <w:rsid w:val="00E862B3"/>
    <w:rsid w:val="00E86432"/>
    <w:rsid w:val="00E8661C"/>
    <w:rsid w:val="00E86991"/>
    <w:rsid w:val="00E86A8E"/>
    <w:rsid w:val="00E86D25"/>
    <w:rsid w:val="00E86F95"/>
    <w:rsid w:val="00E871F9"/>
    <w:rsid w:val="00E8744F"/>
    <w:rsid w:val="00E87533"/>
    <w:rsid w:val="00E87C47"/>
    <w:rsid w:val="00E90243"/>
    <w:rsid w:val="00E903D3"/>
    <w:rsid w:val="00E906AA"/>
    <w:rsid w:val="00E90A10"/>
    <w:rsid w:val="00E9134A"/>
    <w:rsid w:val="00E913C6"/>
    <w:rsid w:val="00E9195C"/>
    <w:rsid w:val="00E91B71"/>
    <w:rsid w:val="00E9265A"/>
    <w:rsid w:val="00E92930"/>
    <w:rsid w:val="00E92B84"/>
    <w:rsid w:val="00E92FCF"/>
    <w:rsid w:val="00E930E6"/>
    <w:rsid w:val="00E931E3"/>
    <w:rsid w:val="00E9332A"/>
    <w:rsid w:val="00E93338"/>
    <w:rsid w:val="00E93666"/>
    <w:rsid w:val="00E93E6E"/>
    <w:rsid w:val="00E942ED"/>
    <w:rsid w:val="00E94434"/>
    <w:rsid w:val="00E94702"/>
    <w:rsid w:val="00E947A3"/>
    <w:rsid w:val="00E94B19"/>
    <w:rsid w:val="00E94BB1"/>
    <w:rsid w:val="00E94C05"/>
    <w:rsid w:val="00E94C06"/>
    <w:rsid w:val="00E94CB4"/>
    <w:rsid w:val="00E94E15"/>
    <w:rsid w:val="00E94E81"/>
    <w:rsid w:val="00E952F9"/>
    <w:rsid w:val="00E95366"/>
    <w:rsid w:val="00E9559C"/>
    <w:rsid w:val="00E95B7F"/>
    <w:rsid w:val="00E95D19"/>
    <w:rsid w:val="00E95EAE"/>
    <w:rsid w:val="00E95EF6"/>
    <w:rsid w:val="00E95F06"/>
    <w:rsid w:val="00E95F7D"/>
    <w:rsid w:val="00E961A3"/>
    <w:rsid w:val="00E9624E"/>
    <w:rsid w:val="00E96539"/>
    <w:rsid w:val="00E96915"/>
    <w:rsid w:val="00E96D3D"/>
    <w:rsid w:val="00E96DF9"/>
    <w:rsid w:val="00E96EBA"/>
    <w:rsid w:val="00E97003"/>
    <w:rsid w:val="00E97028"/>
    <w:rsid w:val="00E97142"/>
    <w:rsid w:val="00E97232"/>
    <w:rsid w:val="00E9725B"/>
    <w:rsid w:val="00E97292"/>
    <w:rsid w:val="00E972B9"/>
    <w:rsid w:val="00E9734C"/>
    <w:rsid w:val="00E97412"/>
    <w:rsid w:val="00E97656"/>
    <w:rsid w:val="00E978DC"/>
    <w:rsid w:val="00E97B58"/>
    <w:rsid w:val="00E97EBE"/>
    <w:rsid w:val="00E97F42"/>
    <w:rsid w:val="00EA04DD"/>
    <w:rsid w:val="00EA06F6"/>
    <w:rsid w:val="00EA12E2"/>
    <w:rsid w:val="00EA1BAC"/>
    <w:rsid w:val="00EA1EC3"/>
    <w:rsid w:val="00EA2207"/>
    <w:rsid w:val="00EA221C"/>
    <w:rsid w:val="00EA2420"/>
    <w:rsid w:val="00EA25F2"/>
    <w:rsid w:val="00EA26A2"/>
    <w:rsid w:val="00EA26B6"/>
    <w:rsid w:val="00EA29DF"/>
    <w:rsid w:val="00EA2A6B"/>
    <w:rsid w:val="00EA2C30"/>
    <w:rsid w:val="00EA2E63"/>
    <w:rsid w:val="00EA339D"/>
    <w:rsid w:val="00EA36B4"/>
    <w:rsid w:val="00EA3737"/>
    <w:rsid w:val="00EA3815"/>
    <w:rsid w:val="00EA3831"/>
    <w:rsid w:val="00EA3BE2"/>
    <w:rsid w:val="00EA3C8D"/>
    <w:rsid w:val="00EA40DA"/>
    <w:rsid w:val="00EA4244"/>
    <w:rsid w:val="00EA429A"/>
    <w:rsid w:val="00EA4364"/>
    <w:rsid w:val="00EA4AAA"/>
    <w:rsid w:val="00EA4E95"/>
    <w:rsid w:val="00EA512E"/>
    <w:rsid w:val="00EA5361"/>
    <w:rsid w:val="00EA5608"/>
    <w:rsid w:val="00EA5875"/>
    <w:rsid w:val="00EA5AD1"/>
    <w:rsid w:val="00EA5FF2"/>
    <w:rsid w:val="00EA6153"/>
    <w:rsid w:val="00EA6162"/>
    <w:rsid w:val="00EA640F"/>
    <w:rsid w:val="00EA64A5"/>
    <w:rsid w:val="00EA64A7"/>
    <w:rsid w:val="00EA674D"/>
    <w:rsid w:val="00EA67AD"/>
    <w:rsid w:val="00EA6B50"/>
    <w:rsid w:val="00EA6E86"/>
    <w:rsid w:val="00EA7318"/>
    <w:rsid w:val="00EA75F1"/>
    <w:rsid w:val="00EA77B4"/>
    <w:rsid w:val="00EA791E"/>
    <w:rsid w:val="00EA7998"/>
    <w:rsid w:val="00EA7BD5"/>
    <w:rsid w:val="00EA7BDC"/>
    <w:rsid w:val="00EA7E84"/>
    <w:rsid w:val="00EA7E9D"/>
    <w:rsid w:val="00EA7EEA"/>
    <w:rsid w:val="00EA7F04"/>
    <w:rsid w:val="00EB00D8"/>
    <w:rsid w:val="00EB0122"/>
    <w:rsid w:val="00EB0273"/>
    <w:rsid w:val="00EB04CF"/>
    <w:rsid w:val="00EB0712"/>
    <w:rsid w:val="00EB08CC"/>
    <w:rsid w:val="00EB08DD"/>
    <w:rsid w:val="00EB0B3F"/>
    <w:rsid w:val="00EB0B59"/>
    <w:rsid w:val="00EB0CFF"/>
    <w:rsid w:val="00EB116D"/>
    <w:rsid w:val="00EB12F2"/>
    <w:rsid w:val="00EB1384"/>
    <w:rsid w:val="00EB18F6"/>
    <w:rsid w:val="00EB1A9A"/>
    <w:rsid w:val="00EB1AEA"/>
    <w:rsid w:val="00EB1E52"/>
    <w:rsid w:val="00EB1F3C"/>
    <w:rsid w:val="00EB2360"/>
    <w:rsid w:val="00EB2585"/>
    <w:rsid w:val="00EB2683"/>
    <w:rsid w:val="00EB2839"/>
    <w:rsid w:val="00EB29CD"/>
    <w:rsid w:val="00EB2A99"/>
    <w:rsid w:val="00EB2AEB"/>
    <w:rsid w:val="00EB3369"/>
    <w:rsid w:val="00EB3702"/>
    <w:rsid w:val="00EB37A3"/>
    <w:rsid w:val="00EB3BF8"/>
    <w:rsid w:val="00EB3FE7"/>
    <w:rsid w:val="00EB41BF"/>
    <w:rsid w:val="00EB4314"/>
    <w:rsid w:val="00EB443B"/>
    <w:rsid w:val="00EB471C"/>
    <w:rsid w:val="00EB4C1F"/>
    <w:rsid w:val="00EB4D43"/>
    <w:rsid w:val="00EB4DE5"/>
    <w:rsid w:val="00EB4F31"/>
    <w:rsid w:val="00EB4F64"/>
    <w:rsid w:val="00EB511B"/>
    <w:rsid w:val="00EB5478"/>
    <w:rsid w:val="00EB5849"/>
    <w:rsid w:val="00EB59FC"/>
    <w:rsid w:val="00EB5C4C"/>
    <w:rsid w:val="00EB5D5D"/>
    <w:rsid w:val="00EB6203"/>
    <w:rsid w:val="00EB6933"/>
    <w:rsid w:val="00EB6C31"/>
    <w:rsid w:val="00EB7661"/>
    <w:rsid w:val="00EB7909"/>
    <w:rsid w:val="00EB7A6B"/>
    <w:rsid w:val="00EB7AB0"/>
    <w:rsid w:val="00EB7BA7"/>
    <w:rsid w:val="00EB7C25"/>
    <w:rsid w:val="00EB7CE7"/>
    <w:rsid w:val="00EC02BA"/>
    <w:rsid w:val="00EC04BB"/>
    <w:rsid w:val="00EC09A2"/>
    <w:rsid w:val="00EC0C86"/>
    <w:rsid w:val="00EC10B4"/>
    <w:rsid w:val="00EC111C"/>
    <w:rsid w:val="00EC1457"/>
    <w:rsid w:val="00EC1A20"/>
    <w:rsid w:val="00EC1B73"/>
    <w:rsid w:val="00EC1BFA"/>
    <w:rsid w:val="00EC1CE7"/>
    <w:rsid w:val="00EC20E2"/>
    <w:rsid w:val="00EC21A7"/>
    <w:rsid w:val="00EC2242"/>
    <w:rsid w:val="00EC2D18"/>
    <w:rsid w:val="00EC2D75"/>
    <w:rsid w:val="00EC2DD0"/>
    <w:rsid w:val="00EC2F4E"/>
    <w:rsid w:val="00EC3042"/>
    <w:rsid w:val="00EC320B"/>
    <w:rsid w:val="00EC3531"/>
    <w:rsid w:val="00EC3615"/>
    <w:rsid w:val="00EC3707"/>
    <w:rsid w:val="00EC3A3F"/>
    <w:rsid w:val="00EC3F9B"/>
    <w:rsid w:val="00EC425B"/>
    <w:rsid w:val="00EC4520"/>
    <w:rsid w:val="00EC45BC"/>
    <w:rsid w:val="00EC4710"/>
    <w:rsid w:val="00EC48D9"/>
    <w:rsid w:val="00EC494F"/>
    <w:rsid w:val="00EC4AB9"/>
    <w:rsid w:val="00EC4C8C"/>
    <w:rsid w:val="00EC4C94"/>
    <w:rsid w:val="00EC4CF4"/>
    <w:rsid w:val="00EC4D85"/>
    <w:rsid w:val="00EC4E92"/>
    <w:rsid w:val="00EC4FE8"/>
    <w:rsid w:val="00EC525D"/>
    <w:rsid w:val="00EC5AA3"/>
    <w:rsid w:val="00EC5BDD"/>
    <w:rsid w:val="00EC5DD0"/>
    <w:rsid w:val="00EC5FF5"/>
    <w:rsid w:val="00EC6214"/>
    <w:rsid w:val="00EC6660"/>
    <w:rsid w:val="00EC66CB"/>
    <w:rsid w:val="00EC67B2"/>
    <w:rsid w:val="00EC67D0"/>
    <w:rsid w:val="00EC6904"/>
    <w:rsid w:val="00EC6ABD"/>
    <w:rsid w:val="00EC6CB4"/>
    <w:rsid w:val="00EC6D74"/>
    <w:rsid w:val="00EC7076"/>
    <w:rsid w:val="00EC7BE4"/>
    <w:rsid w:val="00EC7C25"/>
    <w:rsid w:val="00EC7C35"/>
    <w:rsid w:val="00EC7C44"/>
    <w:rsid w:val="00EC7D0A"/>
    <w:rsid w:val="00EC7F88"/>
    <w:rsid w:val="00ED0160"/>
    <w:rsid w:val="00ED01F4"/>
    <w:rsid w:val="00ED0489"/>
    <w:rsid w:val="00ED04D7"/>
    <w:rsid w:val="00ED0918"/>
    <w:rsid w:val="00ED0ABE"/>
    <w:rsid w:val="00ED0B48"/>
    <w:rsid w:val="00ED0D3E"/>
    <w:rsid w:val="00ED0FAC"/>
    <w:rsid w:val="00ED1206"/>
    <w:rsid w:val="00ED1509"/>
    <w:rsid w:val="00ED164A"/>
    <w:rsid w:val="00ED1B1B"/>
    <w:rsid w:val="00ED1D40"/>
    <w:rsid w:val="00ED1E0E"/>
    <w:rsid w:val="00ED1F56"/>
    <w:rsid w:val="00ED258F"/>
    <w:rsid w:val="00ED26BF"/>
    <w:rsid w:val="00ED27EB"/>
    <w:rsid w:val="00ED27F5"/>
    <w:rsid w:val="00ED2ACC"/>
    <w:rsid w:val="00ED2AF4"/>
    <w:rsid w:val="00ED2ED9"/>
    <w:rsid w:val="00ED2F8F"/>
    <w:rsid w:val="00ED31E3"/>
    <w:rsid w:val="00ED3337"/>
    <w:rsid w:val="00ED33C5"/>
    <w:rsid w:val="00ED367E"/>
    <w:rsid w:val="00ED3C99"/>
    <w:rsid w:val="00ED3E51"/>
    <w:rsid w:val="00ED3E69"/>
    <w:rsid w:val="00ED3EEC"/>
    <w:rsid w:val="00ED480A"/>
    <w:rsid w:val="00ED4A4B"/>
    <w:rsid w:val="00ED4C01"/>
    <w:rsid w:val="00ED4E9A"/>
    <w:rsid w:val="00ED50B9"/>
    <w:rsid w:val="00ED5246"/>
    <w:rsid w:val="00ED5468"/>
    <w:rsid w:val="00ED5628"/>
    <w:rsid w:val="00ED5662"/>
    <w:rsid w:val="00ED5D46"/>
    <w:rsid w:val="00ED5DB4"/>
    <w:rsid w:val="00ED6188"/>
    <w:rsid w:val="00ED626D"/>
    <w:rsid w:val="00ED65E1"/>
    <w:rsid w:val="00ED66DC"/>
    <w:rsid w:val="00ED67FD"/>
    <w:rsid w:val="00ED6945"/>
    <w:rsid w:val="00ED698C"/>
    <w:rsid w:val="00ED6BD4"/>
    <w:rsid w:val="00ED6D66"/>
    <w:rsid w:val="00ED70B3"/>
    <w:rsid w:val="00ED71FC"/>
    <w:rsid w:val="00ED785E"/>
    <w:rsid w:val="00ED7C4C"/>
    <w:rsid w:val="00ED7D29"/>
    <w:rsid w:val="00ED7EC5"/>
    <w:rsid w:val="00EE005A"/>
    <w:rsid w:val="00EE0537"/>
    <w:rsid w:val="00EE06A1"/>
    <w:rsid w:val="00EE087B"/>
    <w:rsid w:val="00EE09EE"/>
    <w:rsid w:val="00EE0C49"/>
    <w:rsid w:val="00EE0CA1"/>
    <w:rsid w:val="00EE0CFC"/>
    <w:rsid w:val="00EE1005"/>
    <w:rsid w:val="00EE10B2"/>
    <w:rsid w:val="00EE117C"/>
    <w:rsid w:val="00EE1244"/>
    <w:rsid w:val="00EE14BC"/>
    <w:rsid w:val="00EE18C5"/>
    <w:rsid w:val="00EE1CC7"/>
    <w:rsid w:val="00EE1CED"/>
    <w:rsid w:val="00EE204E"/>
    <w:rsid w:val="00EE2471"/>
    <w:rsid w:val="00EE2636"/>
    <w:rsid w:val="00EE2701"/>
    <w:rsid w:val="00EE2B47"/>
    <w:rsid w:val="00EE325A"/>
    <w:rsid w:val="00EE32E1"/>
    <w:rsid w:val="00EE3334"/>
    <w:rsid w:val="00EE333D"/>
    <w:rsid w:val="00EE342A"/>
    <w:rsid w:val="00EE3452"/>
    <w:rsid w:val="00EE369A"/>
    <w:rsid w:val="00EE3A42"/>
    <w:rsid w:val="00EE3D6C"/>
    <w:rsid w:val="00EE3D97"/>
    <w:rsid w:val="00EE3FC0"/>
    <w:rsid w:val="00EE4057"/>
    <w:rsid w:val="00EE41A0"/>
    <w:rsid w:val="00EE41B7"/>
    <w:rsid w:val="00EE4215"/>
    <w:rsid w:val="00EE4229"/>
    <w:rsid w:val="00EE4239"/>
    <w:rsid w:val="00EE44EB"/>
    <w:rsid w:val="00EE45AE"/>
    <w:rsid w:val="00EE46B7"/>
    <w:rsid w:val="00EE48EF"/>
    <w:rsid w:val="00EE4E2E"/>
    <w:rsid w:val="00EE5295"/>
    <w:rsid w:val="00EE552E"/>
    <w:rsid w:val="00EE5556"/>
    <w:rsid w:val="00EE5910"/>
    <w:rsid w:val="00EE59E4"/>
    <w:rsid w:val="00EE5C7B"/>
    <w:rsid w:val="00EE5CCA"/>
    <w:rsid w:val="00EE5D87"/>
    <w:rsid w:val="00EE5FEF"/>
    <w:rsid w:val="00EE612B"/>
    <w:rsid w:val="00EE622C"/>
    <w:rsid w:val="00EE6264"/>
    <w:rsid w:val="00EE63B1"/>
    <w:rsid w:val="00EE66D5"/>
    <w:rsid w:val="00EE6961"/>
    <w:rsid w:val="00EE6A20"/>
    <w:rsid w:val="00EE6A5A"/>
    <w:rsid w:val="00EE6BE1"/>
    <w:rsid w:val="00EE6E74"/>
    <w:rsid w:val="00EE6F56"/>
    <w:rsid w:val="00EE7073"/>
    <w:rsid w:val="00EE7149"/>
    <w:rsid w:val="00EE74BC"/>
    <w:rsid w:val="00EE7642"/>
    <w:rsid w:val="00EE78AD"/>
    <w:rsid w:val="00EE7CE9"/>
    <w:rsid w:val="00EE7DC2"/>
    <w:rsid w:val="00EE7E56"/>
    <w:rsid w:val="00EE7F64"/>
    <w:rsid w:val="00EE7FF8"/>
    <w:rsid w:val="00EF0065"/>
    <w:rsid w:val="00EF094A"/>
    <w:rsid w:val="00EF104A"/>
    <w:rsid w:val="00EF1102"/>
    <w:rsid w:val="00EF1829"/>
    <w:rsid w:val="00EF1E13"/>
    <w:rsid w:val="00EF28D2"/>
    <w:rsid w:val="00EF2950"/>
    <w:rsid w:val="00EF2A77"/>
    <w:rsid w:val="00EF2BFE"/>
    <w:rsid w:val="00EF2E36"/>
    <w:rsid w:val="00EF3441"/>
    <w:rsid w:val="00EF3565"/>
    <w:rsid w:val="00EF36C1"/>
    <w:rsid w:val="00EF3701"/>
    <w:rsid w:val="00EF3A92"/>
    <w:rsid w:val="00EF3C52"/>
    <w:rsid w:val="00EF3C5C"/>
    <w:rsid w:val="00EF3E42"/>
    <w:rsid w:val="00EF3FBD"/>
    <w:rsid w:val="00EF4B15"/>
    <w:rsid w:val="00EF4B3D"/>
    <w:rsid w:val="00EF4D28"/>
    <w:rsid w:val="00EF5147"/>
    <w:rsid w:val="00EF5750"/>
    <w:rsid w:val="00EF5C6A"/>
    <w:rsid w:val="00EF5C99"/>
    <w:rsid w:val="00EF6158"/>
    <w:rsid w:val="00EF64B4"/>
    <w:rsid w:val="00EF6564"/>
    <w:rsid w:val="00EF67B3"/>
    <w:rsid w:val="00EF690D"/>
    <w:rsid w:val="00EF6942"/>
    <w:rsid w:val="00EF6BD7"/>
    <w:rsid w:val="00EF6EBF"/>
    <w:rsid w:val="00EF6F54"/>
    <w:rsid w:val="00EF7307"/>
    <w:rsid w:val="00EF737E"/>
    <w:rsid w:val="00EF739F"/>
    <w:rsid w:val="00EF73F1"/>
    <w:rsid w:val="00EF78D6"/>
    <w:rsid w:val="00EF7E18"/>
    <w:rsid w:val="00EF7E7A"/>
    <w:rsid w:val="00EF7EDA"/>
    <w:rsid w:val="00F001FB"/>
    <w:rsid w:val="00F002C8"/>
    <w:rsid w:val="00F00383"/>
    <w:rsid w:val="00F00470"/>
    <w:rsid w:val="00F004A6"/>
    <w:rsid w:val="00F00892"/>
    <w:rsid w:val="00F00A03"/>
    <w:rsid w:val="00F00AA1"/>
    <w:rsid w:val="00F00AFC"/>
    <w:rsid w:val="00F00BF0"/>
    <w:rsid w:val="00F00D2A"/>
    <w:rsid w:val="00F00E97"/>
    <w:rsid w:val="00F0105D"/>
    <w:rsid w:val="00F011BF"/>
    <w:rsid w:val="00F013C1"/>
    <w:rsid w:val="00F01413"/>
    <w:rsid w:val="00F014CC"/>
    <w:rsid w:val="00F01529"/>
    <w:rsid w:val="00F01743"/>
    <w:rsid w:val="00F0187B"/>
    <w:rsid w:val="00F0196A"/>
    <w:rsid w:val="00F01BF7"/>
    <w:rsid w:val="00F01CFD"/>
    <w:rsid w:val="00F01DC4"/>
    <w:rsid w:val="00F01EAC"/>
    <w:rsid w:val="00F02461"/>
    <w:rsid w:val="00F02866"/>
    <w:rsid w:val="00F0292E"/>
    <w:rsid w:val="00F02CA3"/>
    <w:rsid w:val="00F02CB8"/>
    <w:rsid w:val="00F02E07"/>
    <w:rsid w:val="00F02E7D"/>
    <w:rsid w:val="00F02FA8"/>
    <w:rsid w:val="00F03068"/>
    <w:rsid w:val="00F036EE"/>
    <w:rsid w:val="00F036F3"/>
    <w:rsid w:val="00F03885"/>
    <w:rsid w:val="00F03901"/>
    <w:rsid w:val="00F03932"/>
    <w:rsid w:val="00F03B51"/>
    <w:rsid w:val="00F03B8A"/>
    <w:rsid w:val="00F03ECF"/>
    <w:rsid w:val="00F040C8"/>
    <w:rsid w:val="00F04373"/>
    <w:rsid w:val="00F04384"/>
    <w:rsid w:val="00F0439B"/>
    <w:rsid w:val="00F04705"/>
    <w:rsid w:val="00F04948"/>
    <w:rsid w:val="00F04CED"/>
    <w:rsid w:val="00F04DC3"/>
    <w:rsid w:val="00F04F2A"/>
    <w:rsid w:val="00F05262"/>
    <w:rsid w:val="00F052E5"/>
    <w:rsid w:val="00F0582C"/>
    <w:rsid w:val="00F05891"/>
    <w:rsid w:val="00F05AB6"/>
    <w:rsid w:val="00F05FAE"/>
    <w:rsid w:val="00F06072"/>
    <w:rsid w:val="00F060FD"/>
    <w:rsid w:val="00F063EF"/>
    <w:rsid w:val="00F0643F"/>
    <w:rsid w:val="00F06789"/>
    <w:rsid w:val="00F067CC"/>
    <w:rsid w:val="00F06DF9"/>
    <w:rsid w:val="00F06E08"/>
    <w:rsid w:val="00F070BB"/>
    <w:rsid w:val="00F0715E"/>
    <w:rsid w:val="00F071BA"/>
    <w:rsid w:val="00F07212"/>
    <w:rsid w:val="00F0765D"/>
    <w:rsid w:val="00F078D7"/>
    <w:rsid w:val="00F07AC3"/>
    <w:rsid w:val="00F10255"/>
    <w:rsid w:val="00F10532"/>
    <w:rsid w:val="00F105D6"/>
    <w:rsid w:val="00F10881"/>
    <w:rsid w:val="00F10A07"/>
    <w:rsid w:val="00F10C80"/>
    <w:rsid w:val="00F10D50"/>
    <w:rsid w:val="00F11272"/>
    <w:rsid w:val="00F1169C"/>
    <w:rsid w:val="00F11A6D"/>
    <w:rsid w:val="00F11C9A"/>
    <w:rsid w:val="00F12188"/>
    <w:rsid w:val="00F123E4"/>
    <w:rsid w:val="00F12450"/>
    <w:rsid w:val="00F124D4"/>
    <w:rsid w:val="00F12717"/>
    <w:rsid w:val="00F1283C"/>
    <w:rsid w:val="00F129AC"/>
    <w:rsid w:val="00F12A36"/>
    <w:rsid w:val="00F12A50"/>
    <w:rsid w:val="00F12C28"/>
    <w:rsid w:val="00F12E6E"/>
    <w:rsid w:val="00F13D9D"/>
    <w:rsid w:val="00F13FEE"/>
    <w:rsid w:val="00F14239"/>
    <w:rsid w:val="00F142AB"/>
    <w:rsid w:val="00F14359"/>
    <w:rsid w:val="00F143E3"/>
    <w:rsid w:val="00F1478F"/>
    <w:rsid w:val="00F147DA"/>
    <w:rsid w:val="00F14903"/>
    <w:rsid w:val="00F14BB4"/>
    <w:rsid w:val="00F14CC9"/>
    <w:rsid w:val="00F14E25"/>
    <w:rsid w:val="00F14E2A"/>
    <w:rsid w:val="00F14E79"/>
    <w:rsid w:val="00F14F73"/>
    <w:rsid w:val="00F14F78"/>
    <w:rsid w:val="00F14F87"/>
    <w:rsid w:val="00F14FA8"/>
    <w:rsid w:val="00F15082"/>
    <w:rsid w:val="00F1525E"/>
    <w:rsid w:val="00F15269"/>
    <w:rsid w:val="00F15349"/>
    <w:rsid w:val="00F153F2"/>
    <w:rsid w:val="00F155AB"/>
    <w:rsid w:val="00F15ABC"/>
    <w:rsid w:val="00F15B5B"/>
    <w:rsid w:val="00F15D12"/>
    <w:rsid w:val="00F15EB7"/>
    <w:rsid w:val="00F15F49"/>
    <w:rsid w:val="00F160F7"/>
    <w:rsid w:val="00F1616B"/>
    <w:rsid w:val="00F16497"/>
    <w:rsid w:val="00F16608"/>
    <w:rsid w:val="00F167DD"/>
    <w:rsid w:val="00F17127"/>
    <w:rsid w:val="00F171A5"/>
    <w:rsid w:val="00F171CA"/>
    <w:rsid w:val="00F171D3"/>
    <w:rsid w:val="00F17208"/>
    <w:rsid w:val="00F1731B"/>
    <w:rsid w:val="00F17951"/>
    <w:rsid w:val="00F179EC"/>
    <w:rsid w:val="00F17B8C"/>
    <w:rsid w:val="00F17C75"/>
    <w:rsid w:val="00F17DBE"/>
    <w:rsid w:val="00F20280"/>
    <w:rsid w:val="00F20479"/>
    <w:rsid w:val="00F207F3"/>
    <w:rsid w:val="00F20AB7"/>
    <w:rsid w:val="00F20D46"/>
    <w:rsid w:val="00F212C7"/>
    <w:rsid w:val="00F213E2"/>
    <w:rsid w:val="00F213F8"/>
    <w:rsid w:val="00F215B0"/>
    <w:rsid w:val="00F216D3"/>
    <w:rsid w:val="00F217F5"/>
    <w:rsid w:val="00F21811"/>
    <w:rsid w:val="00F218BA"/>
    <w:rsid w:val="00F21966"/>
    <w:rsid w:val="00F219FF"/>
    <w:rsid w:val="00F21C96"/>
    <w:rsid w:val="00F22179"/>
    <w:rsid w:val="00F221C1"/>
    <w:rsid w:val="00F22524"/>
    <w:rsid w:val="00F2270D"/>
    <w:rsid w:val="00F22B69"/>
    <w:rsid w:val="00F22EE8"/>
    <w:rsid w:val="00F22FDF"/>
    <w:rsid w:val="00F232E1"/>
    <w:rsid w:val="00F2356F"/>
    <w:rsid w:val="00F23717"/>
    <w:rsid w:val="00F2380E"/>
    <w:rsid w:val="00F238DE"/>
    <w:rsid w:val="00F23A84"/>
    <w:rsid w:val="00F23D8D"/>
    <w:rsid w:val="00F240E1"/>
    <w:rsid w:val="00F2421F"/>
    <w:rsid w:val="00F243A9"/>
    <w:rsid w:val="00F24572"/>
    <w:rsid w:val="00F245D9"/>
    <w:rsid w:val="00F24A80"/>
    <w:rsid w:val="00F24C83"/>
    <w:rsid w:val="00F250A6"/>
    <w:rsid w:val="00F25564"/>
    <w:rsid w:val="00F2595A"/>
    <w:rsid w:val="00F25CBC"/>
    <w:rsid w:val="00F25FBA"/>
    <w:rsid w:val="00F260D1"/>
    <w:rsid w:val="00F2610E"/>
    <w:rsid w:val="00F262F2"/>
    <w:rsid w:val="00F2630E"/>
    <w:rsid w:val="00F26389"/>
    <w:rsid w:val="00F26503"/>
    <w:rsid w:val="00F26B67"/>
    <w:rsid w:val="00F26C01"/>
    <w:rsid w:val="00F26C47"/>
    <w:rsid w:val="00F270D6"/>
    <w:rsid w:val="00F27184"/>
    <w:rsid w:val="00F273B9"/>
    <w:rsid w:val="00F273DA"/>
    <w:rsid w:val="00F274C3"/>
    <w:rsid w:val="00F276A1"/>
    <w:rsid w:val="00F277AF"/>
    <w:rsid w:val="00F2796B"/>
    <w:rsid w:val="00F304DE"/>
    <w:rsid w:val="00F3069F"/>
    <w:rsid w:val="00F306F4"/>
    <w:rsid w:val="00F307A8"/>
    <w:rsid w:val="00F307C8"/>
    <w:rsid w:val="00F30817"/>
    <w:rsid w:val="00F30848"/>
    <w:rsid w:val="00F30BCE"/>
    <w:rsid w:val="00F30CFE"/>
    <w:rsid w:val="00F312D6"/>
    <w:rsid w:val="00F3134E"/>
    <w:rsid w:val="00F31659"/>
    <w:rsid w:val="00F31A95"/>
    <w:rsid w:val="00F31B1B"/>
    <w:rsid w:val="00F31BD9"/>
    <w:rsid w:val="00F31D64"/>
    <w:rsid w:val="00F326EB"/>
    <w:rsid w:val="00F328DB"/>
    <w:rsid w:val="00F328FE"/>
    <w:rsid w:val="00F3292B"/>
    <w:rsid w:val="00F33116"/>
    <w:rsid w:val="00F3327D"/>
    <w:rsid w:val="00F336FC"/>
    <w:rsid w:val="00F337A2"/>
    <w:rsid w:val="00F3386E"/>
    <w:rsid w:val="00F33D18"/>
    <w:rsid w:val="00F33E04"/>
    <w:rsid w:val="00F33E43"/>
    <w:rsid w:val="00F33F21"/>
    <w:rsid w:val="00F343C1"/>
    <w:rsid w:val="00F343FB"/>
    <w:rsid w:val="00F34515"/>
    <w:rsid w:val="00F3497F"/>
    <w:rsid w:val="00F34992"/>
    <w:rsid w:val="00F349D3"/>
    <w:rsid w:val="00F34ABC"/>
    <w:rsid w:val="00F34BAB"/>
    <w:rsid w:val="00F34EF2"/>
    <w:rsid w:val="00F35342"/>
    <w:rsid w:val="00F35690"/>
    <w:rsid w:val="00F357C4"/>
    <w:rsid w:val="00F35815"/>
    <w:rsid w:val="00F35A50"/>
    <w:rsid w:val="00F35EF8"/>
    <w:rsid w:val="00F36044"/>
    <w:rsid w:val="00F3605C"/>
    <w:rsid w:val="00F36139"/>
    <w:rsid w:val="00F365A3"/>
    <w:rsid w:val="00F366BF"/>
    <w:rsid w:val="00F368A3"/>
    <w:rsid w:val="00F3693E"/>
    <w:rsid w:val="00F36A5C"/>
    <w:rsid w:val="00F36D08"/>
    <w:rsid w:val="00F36D19"/>
    <w:rsid w:val="00F36DE8"/>
    <w:rsid w:val="00F37138"/>
    <w:rsid w:val="00F377C5"/>
    <w:rsid w:val="00F3783D"/>
    <w:rsid w:val="00F37A64"/>
    <w:rsid w:val="00F37ACA"/>
    <w:rsid w:val="00F37ACE"/>
    <w:rsid w:val="00F40139"/>
    <w:rsid w:val="00F402DC"/>
    <w:rsid w:val="00F403ED"/>
    <w:rsid w:val="00F4055E"/>
    <w:rsid w:val="00F405AE"/>
    <w:rsid w:val="00F40CDE"/>
    <w:rsid w:val="00F41005"/>
    <w:rsid w:val="00F413BB"/>
    <w:rsid w:val="00F417E4"/>
    <w:rsid w:val="00F4209C"/>
    <w:rsid w:val="00F420A3"/>
    <w:rsid w:val="00F4213D"/>
    <w:rsid w:val="00F42966"/>
    <w:rsid w:val="00F42B87"/>
    <w:rsid w:val="00F42C42"/>
    <w:rsid w:val="00F43120"/>
    <w:rsid w:val="00F432A2"/>
    <w:rsid w:val="00F43522"/>
    <w:rsid w:val="00F43593"/>
    <w:rsid w:val="00F43610"/>
    <w:rsid w:val="00F43872"/>
    <w:rsid w:val="00F43925"/>
    <w:rsid w:val="00F43991"/>
    <w:rsid w:val="00F43B10"/>
    <w:rsid w:val="00F43B3F"/>
    <w:rsid w:val="00F43B8F"/>
    <w:rsid w:val="00F43D79"/>
    <w:rsid w:val="00F43E0E"/>
    <w:rsid w:val="00F43F6D"/>
    <w:rsid w:val="00F441F6"/>
    <w:rsid w:val="00F44579"/>
    <w:rsid w:val="00F449CE"/>
    <w:rsid w:val="00F44C8C"/>
    <w:rsid w:val="00F44CFE"/>
    <w:rsid w:val="00F44DD5"/>
    <w:rsid w:val="00F44E26"/>
    <w:rsid w:val="00F4502B"/>
    <w:rsid w:val="00F45278"/>
    <w:rsid w:val="00F453BB"/>
    <w:rsid w:val="00F4582A"/>
    <w:rsid w:val="00F45C29"/>
    <w:rsid w:val="00F45E20"/>
    <w:rsid w:val="00F45EFE"/>
    <w:rsid w:val="00F45F6C"/>
    <w:rsid w:val="00F45FA0"/>
    <w:rsid w:val="00F4604F"/>
    <w:rsid w:val="00F4624A"/>
    <w:rsid w:val="00F468AA"/>
    <w:rsid w:val="00F468F1"/>
    <w:rsid w:val="00F46CB0"/>
    <w:rsid w:val="00F46FDD"/>
    <w:rsid w:val="00F471A9"/>
    <w:rsid w:val="00F47277"/>
    <w:rsid w:val="00F47299"/>
    <w:rsid w:val="00F472F7"/>
    <w:rsid w:val="00F47656"/>
    <w:rsid w:val="00F479BE"/>
    <w:rsid w:val="00F47B94"/>
    <w:rsid w:val="00F47E1A"/>
    <w:rsid w:val="00F47EDA"/>
    <w:rsid w:val="00F47F3B"/>
    <w:rsid w:val="00F50067"/>
    <w:rsid w:val="00F50505"/>
    <w:rsid w:val="00F50972"/>
    <w:rsid w:val="00F50B95"/>
    <w:rsid w:val="00F50C07"/>
    <w:rsid w:val="00F50CC5"/>
    <w:rsid w:val="00F50DF5"/>
    <w:rsid w:val="00F50EA5"/>
    <w:rsid w:val="00F51039"/>
    <w:rsid w:val="00F5107E"/>
    <w:rsid w:val="00F51080"/>
    <w:rsid w:val="00F510A5"/>
    <w:rsid w:val="00F5110B"/>
    <w:rsid w:val="00F51196"/>
    <w:rsid w:val="00F51363"/>
    <w:rsid w:val="00F513A8"/>
    <w:rsid w:val="00F51532"/>
    <w:rsid w:val="00F51901"/>
    <w:rsid w:val="00F519EF"/>
    <w:rsid w:val="00F51B48"/>
    <w:rsid w:val="00F51C1F"/>
    <w:rsid w:val="00F51E9F"/>
    <w:rsid w:val="00F51EC0"/>
    <w:rsid w:val="00F5215B"/>
    <w:rsid w:val="00F522CD"/>
    <w:rsid w:val="00F5233C"/>
    <w:rsid w:val="00F523BD"/>
    <w:rsid w:val="00F52459"/>
    <w:rsid w:val="00F525AD"/>
    <w:rsid w:val="00F52723"/>
    <w:rsid w:val="00F52C8C"/>
    <w:rsid w:val="00F52CAB"/>
    <w:rsid w:val="00F52F58"/>
    <w:rsid w:val="00F5324A"/>
    <w:rsid w:val="00F53458"/>
    <w:rsid w:val="00F5345C"/>
    <w:rsid w:val="00F53479"/>
    <w:rsid w:val="00F53557"/>
    <w:rsid w:val="00F53D67"/>
    <w:rsid w:val="00F53F7E"/>
    <w:rsid w:val="00F54029"/>
    <w:rsid w:val="00F540F8"/>
    <w:rsid w:val="00F541E9"/>
    <w:rsid w:val="00F541FD"/>
    <w:rsid w:val="00F5440F"/>
    <w:rsid w:val="00F5447B"/>
    <w:rsid w:val="00F545EA"/>
    <w:rsid w:val="00F54644"/>
    <w:rsid w:val="00F5476F"/>
    <w:rsid w:val="00F547B1"/>
    <w:rsid w:val="00F548EC"/>
    <w:rsid w:val="00F549CF"/>
    <w:rsid w:val="00F54D25"/>
    <w:rsid w:val="00F54D7E"/>
    <w:rsid w:val="00F54EB3"/>
    <w:rsid w:val="00F54FE3"/>
    <w:rsid w:val="00F55495"/>
    <w:rsid w:val="00F5588A"/>
    <w:rsid w:val="00F55986"/>
    <w:rsid w:val="00F559A3"/>
    <w:rsid w:val="00F55B2D"/>
    <w:rsid w:val="00F55BB3"/>
    <w:rsid w:val="00F55D67"/>
    <w:rsid w:val="00F56197"/>
    <w:rsid w:val="00F56545"/>
    <w:rsid w:val="00F569EA"/>
    <w:rsid w:val="00F56A5D"/>
    <w:rsid w:val="00F56B1D"/>
    <w:rsid w:val="00F570BA"/>
    <w:rsid w:val="00F5730B"/>
    <w:rsid w:val="00F57520"/>
    <w:rsid w:val="00F5766C"/>
    <w:rsid w:val="00F5785F"/>
    <w:rsid w:val="00F57999"/>
    <w:rsid w:val="00F57A63"/>
    <w:rsid w:val="00F57C3C"/>
    <w:rsid w:val="00F57C58"/>
    <w:rsid w:val="00F6029E"/>
    <w:rsid w:val="00F604FD"/>
    <w:rsid w:val="00F60A9E"/>
    <w:rsid w:val="00F60B7C"/>
    <w:rsid w:val="00F60E7A"/>
    <w:rsid w:val="00F6102A"/>
    <w:rsid w:val="00F613A2"/>
    <w:rsid w:val="00F61518"/>
    <w:rsid w:val="00F61959"/>
    <w:rsid w:val="00F61E70"/>
    <w:rsid w:val="00F6217E"/>
    <w:rsid w:val="00F62368"/>
    <w:rsid w:val="00F6236E"/>
    <w:rsid w:val="00F6287A"/>
    <w:rsid w:val="00F628A3"/>
    <w:rsid w:val="00F62916"/>
    <w:rsid w:val="00F629B2"/>
    <w:rsid w:val="00F62CFA"/>
    <w:rsid w:val="00F62FC6"/>
    <w:rsid w:val="00F6301A"/>
    <w:rsid w:val="00F630BA"/>
    <w:rsid w:val="00F63405"/>
    <w:rsid w:val="00F6341A"/>
    <w:rsid w:val="00F6374D"/>
    <w:rsid w:val="00F637A3"/>
    <w:rsid w:val="00F63B0B"/>
    <w:rsid w:val="00F63E0F"/>
    <w:rsid w:val="00F63F46"/>
    <w:rsid w:val="00F64238"/>
    <w:rsid w:val="00F64245"/>
    <w:rsid w:val="00F6442A"/>
    <w:rsid w:val="00F6452A"/>
    <w:rsid w:val="00F64539"/>
    <w:rsid w:val="00F645B0"/>
    <w:rsid w:val="00F6472B"/>
    <w:rsid w:val="00F64826"/>
    <w:rsid w:val="00F649F7"/>
    <w:rsid w:val="00F64B71"/>
    <w:rsid w:val="00F64B96"/>
    <w:rsid w:val="00F64CD4"/>
    <w:rsid w:val="00F64DF5"/>
    <w:rsid w:val="00F65157"/>
    <w:rsid w:val="00F654C5"/>
    <w:rsid w:val="00F6573D"/>
    <w:rsid w:val="00F65749"/>
    <w:rsid w:val="00F65B82"/>
    <w:rsid w:val="00F65BFA"/>
    <w:rsid w:val="00F65D4E"/>
    <w:rsid w:val="00F6602B"/>
    <w:rsid w:val="00F661AF"/>
    <w:rsid w:val="00F662B9"/>
    <w:rsid w:val="00F66507"/>
    <w:rsid w:val="00F6661C"/>
    <w:rsid w:val="00F6674B"/>
    <w:rsid w:val="00F669C5"/>
    <w:rsid w:val="00F66AD2"/>
    <w:rsid w:val="00F66C61"/>
    <w:rsid w:val="00F66D05"/>
    <w:rsid w:val="00F66D8C"/>
    <w:rsid w:val="00F66F53"/>
    <w:rsid w:val="00F66FFF"/>
    <w:rsid w:val="00F6705E"/>
    <w:rsid w:val="00F6727F"/>
    <w:rsid w:val="00F67382"/>
    <w:rsid w:val="00F67388"/>
    <w:rsid w:val="00F673C7"/>
    <w:rsid w:val="00F67932"/>
    <w:rsid w:val="00F67B99"/>
    <w:rsid w:val="00F67C7F"/>
    <w:rsid w:val="00F67D16"/>
    <w:rsid w:val="00F70079"/>
    <w:rsid w:val="00F7009A"/>
    <w:rsid w:val="00F701C2"/>
    <w:rsid w:val="00F701E1"/>
    <w:rsid w:val="00F7026D"/>
    <w:rsid w:val="00F703E6"/>
    <w:rsid w:val="00F70530"/>
    <w:rsid w:val="00F7094A"/>
    <w:rsid w:val="00F709C1"/>
    <w:rsid w:val="00F70A42"/>
    <w:rsid w:val="00F70C90"/>
    <w:rsid w:val="00F70C92"/>
    <w:rsid w:val="00F70CAE"/>
    <w:rsid w:val="00F7130F"/>
    <w:rsid w:val="00F71373"/>
    <w:rsid w:val="00F71548"/>
    <w:rsid w:val="00F7169F"/>
    <w:rsid w:val="00F716B7"/>
    <w:rsid w:val="00F7179E"/>
    <w:rsid w:val="00F71D69"/>
    <w:rsid w:val="00F71E27"/>
    <w:rsid w:val="00F72034"/>
    <w:rsid w:val="00F7203B"/>
    <w:rsid w:val="00F7211C"/>
    <w:rsid w:val="00F72326"/>
    <w:rsid w:val="00F72A68"/>
    <w:rsid w:val="00F72A71"/>
    <w:rsid w:val="00F72AA9"/>
    <w:rsid w:val="00F72B62"/>
    <w:rsid w:val="00F72DA4"/>
    <w:rsid w:val="00F73281"/>
    <w:rsid w:val="00F733AA"/>
    <w:rsid w:val="00F733E5"/>
    <w:rsid w:val="00F73451"/>
    <w:rsid w:val="00F735D9"/>
    <w:rsid w:val="00F73727"/>
    <w:rsid w:val="00F73843"/>
    <w:rsid w:val="00F73BCC"/>
    <w:rsid w:val="00F73BE2"/>
    <w:rsid w:val="00F73DD5"/>
    <w:rsid w:val="00F74412"/>
    <w:rsid w:val="00F74475"/>
    <w:rsid w:val="00F7459F"/>
    <w:rsid w:val="00F749B9"/>
    <w:rsid w:val="00F74EDD"/>
    <w:rsid w:val="00F7513E"/>
    <w:rsid w:val="00F759FB"/>
    <w:rsid w:val="00F75BD9"/>
    <w:rsid w:val="00F75DC5"/>
    <w:rsid w:val="00F76234"/>
    <w:rsid w:val="00F76403"/>
    <w:rsid w:val="00F76639"/>
    <w:rsid w:val="00F76805"/>
    <w:rsid w:val="00F76B1A"/>
    <w:rsid w:val="00F76BF8"/>
    <w:rsid w:val="00F76CF8"/>
    <w:rsid w:val="00F76EC3"/>
    <w:rsid w:val="00F77081"/>
    <w:rsid w:val="00F771E3"/>
    <w:rsid w:val="00F77435"/>
    <w:rsid w:val="00F77478"/>
    <w:rsid w:val="00F77485"/>
    <w:rsid w:val="00F774D5"/>
    <w:rsid w:val="00F77590"/>
    <w:rsid w:val="00F775D1"/>
    <w:rsid w:val="00F776BD"/>
    <w:rsid w:val="00F77A3F"/>
    <w:rsid w:val="00F77A66"/>
    <w:rsid w:val="00F77BA9"/>
    <w:rsid w:val="00F77CEC"/>
    <w:rsid w:val="00F77E5B"/>
    <w:rsid w:val="00F8073C"/>
    <w:rsid w:val="00F808B1"/>
    <w:rsid w:val="00F80B32"/>
    <w:rsid w:val="00F80B99"/>
    <w:rsid w:val="00F80B9F"/>
    <w:rsid w:val="00F80BBA"/>
    <w:rsid w:val="00F812ED"/>
    <w:rsid w:val="00F8144B"/>
    <w:rsid w:val="00F8162C"/>
    <w:rsid w:val="00F817A0"/>
    <w:rsid w:val="00F81955"/>
    <w:rsid w:val="00F819C0"/>
    <w:rsid w:val="00F81A9C"/>
    <w:rsid w:val="00F81C52"/>
    <w:rsid w:val="00F81D16"/>
    <w:rsid w:val="00F81E12"/>
    <w:rsid w:val="00F81FBE"/>
    <w:rsid w:val="00F82064"/>
    <w:rsid w:val="00F823C4"/>
    <w:rsid w:val="00F82403"/>
    <w:rsid w:val="00F8244A"/>
    <w:rsid w:val="00F82583"/>
    <w:rsid w:val="00F825C8"/>
    <w:rsid w:val="00F827A0"/>
    <w:rsid w:val="00F828CB"/>
    <w:rsid w:val="00F828CC"/>
    <w:rsid w:val="00F82AF3"/>
    <w:rsid w:val="00F82BB0"/>
    <w:rsid w:val="00F831DF"/>
    <w:rsid w:val="00F83429"/>
    <w:rsid w:val="00F83516"/>
    <w:rsid w:val="00F83597"/>
    <w:rsid w:val="00F836D4"/>
    <w:rsid w:val="00F83AA7"/>
    <w:rsid w:val="00F83E64"/>
    <w:rsid w:val="00F8401D"/>
    <w:rsid w:val="00F84317"/>
    <w:rsid w:val="00F84408"/>
    <w:rsid w:val="00F84464"/>
    <w:rsid w:val="00F844AE"/>
    <w:rsid w:val="00F84565"/>
    <w:rsid w:val="00F84591"/>
    <w:rsid w:val="00F845B4"/>
    <w:rsid w:val="00F84644"/>
    <w:rsid w:val="00F847F9"/>
    <w:rsid w:val="00F84A73"/>
    <w:rsid w:val="00F84B18"/>
    <w:rsid w:val="00F84E0D"/>
    <w:rsid w:val="00F84EDA"/>
    <w:rsid w:val="00F84FE3"/>
    <w:rsid w:val="00F850FC"/>
    <w:rsid w:val="00F85160"/>
    <w:rsid w:val="00F8528B"/>
    <w:rsid w:val="00F8535E"/>
    <w:rsid w:val="00F858F6"/>
    <w:rsid w:val="00F8592B"/>
    <w:rsid w:val="00F85F0A"/>
    <w:rsid w:val="00F85F3A"/>
    <w:rsid w:val="00F86458"/>
    <w:rsid w:val="00F8669F"/>
    <w:rsid w:val="00F86777"/>
    <w:rsid w:val="00F86D38"/>
    <w:rsid w:val="00F86DE7"/>
    <w:rsid w:val="00F86FE7"/>
    <w:rsid w:val="00F8714E"/>
    <w:rsid w:val="00F87276"/>
    <w:rsid w:val="00F878E3"/>
    <w:rsid w:val="00F90224"/>
    <w:rsid w:val="00F9054F"/>
    <w:rsid w:val="00F905D6"/>
    <w:rsid w:val="00F90655"/>
    <w:rsid w:val="00F90872"/>
    <w:rsid w:val="00F90A08"/>
    <w:rsid w:val="00F90C32"/>
    <w:rsid w:val="00F90F2E"/>
    <w:rsid w:val="00F91172"/>
    <w:rsid w:val="00F915B4"/>
    <w:rsid w:val="00F91775"/>
    <w:rsid w:val="00F9181D"/>
    <w:rsid w:val="00F91926"/>
    <w:rsid w:val="00F9199D"/>
    <w:rsid w:val="00F919BC"/>
    <w:rsid w:val="00F91BB3"/>
    <w:rsid w:val="00F91F2B"/>
    <w:rsid w:val="00F91F48"/>
    <w:rsid w:val="00F91F63"/>
    <w:rsid w:val="00F926BF"/>
    <w:rsid w:val="00F928E3"/>
    <w:rsid w:val="00F92C01"/>
    <w:rsid w:val="00F92E09"/>
    <w:rsid w:val="00F9301F"/>
    <w:rsid w:val="00F93383"/>
    <w:rsid w:val="00F93797"/>
    <w:rsid w:val="00F93821"/>
    <w:rsid w:val="00F93C12"/>
    <w:rsid w:val="00F93CB9"/>
    <w:rsid w:val="00F94051"/>
    <w:rsid w:val="00F9460C"/>
    <w:rsid w:val="00F94800"/>
    <w:rsid w:val="00F949E7"/>
    <w:rsid w:val="00F94B3E"/>
    <w:rsid w:val="00F94D4D"/>
    <w:rsid w:val="00F94D7C"/>
    <w:rsid w:val="00F94E70"/>
    <w:rsid w:val="00F94FC1"/>
    <w:rsid w:val="00F95075"/>
    <w:rsid w:val="00F9555E"/>
    <w:rsid w:val="00F95A6A"/>
    <w:rsid w:val="00F95B4B"/>
    <w:rsid w:val="00F95BAF"/>
    <w:rsid w:val="00F95C28"/>
    <w:rsid w:val="00F95C4C"/>
    <w:rsid w:val="00F95CE3"/>
    <w:rsid w:val="00F95D52"/>
    <w:rsid w:val="00F95FB7"/>
    <w:rsid w:val="00F96887"/>
    <w:rsid w:val="00F96ADD"/>
    <w:rsid w:val="00F96B88"/>
    <w:rsid w:val="00F96B8C"/>
    <w:rsid w:val="00F96C31"/>
    <w:rsid w:val="00F970B4"/>
    <w:rsid w:val="00F970D7"/>
    <w:rsid w:val="00F97A9D"/>
    <w:rsid w:val="00FA024E"/>
    <w:rsid w:val="00FA047B"/>
    <w:rsid w:val="00FA047C"/>
    <w:rsid w:val="00FA0C2E"/>
    <w:rsid w:val="00FA114E"/>
    <w:rsid w:val="00FA17F8"/>
    <w:rsid w:val="00FA1938"/>
    <w:rsid w:val="00FA1A24"/>
    <w:rsid w:val="00FA1D3A"/>
    <w:rsid w:val="00FA202B"/>
    <w:rsid w:val="00FA22B5"/>
    <w:rsid w:val="00FA25A3"/>
    <w:rsid w:val="00FA276B"/>
    <w:rsid w:val="00FA2A09"/>
    <w:rsid w:val="00FA2D4C"/>
    <w:rsid w:val="00FA3165"/>
    <w:rsid w:val="00FA381B"/>
    <w:rsid w:val="00FA3A06"/>
    <w:rsid w:val="00FA3C29"/>
    <w:rsid w:val="00FA3D80"/>
    <w:rsid w:val="00FA3F94"/>
    <w:rsid w:val="00FA4268"/>
    <w:rsid w:val="00FA477C"/>
    <w:rsid w:val="00FA47C7"/>
    <w:rsid w:val="00FA4E6A"/>
    <w:rsid w:val="00FA4E90"/>
    <w:rsid w:val="00FA509A"/>
    <w:rsid w:val="00FA50E8"/>
    <w:rsid w:val="00FA52CE"/>
    <w:rsid w:val="00FA538F"/>
    <w:rsid w:val="00FA59ED"/>
    <w:rsid w:val="00FA5B61"/>
    <w:rsid w:val="00FA5C9D"/>
    <w:rsid w:val="00FA5FC4"/>
    <w:rsid w:val="00FA6079"/>
    <w:rsid w:val="00FA61AA"/>
    <w:rsid w:val="00FA61C6"/>
    <w:rsid w:val="00FA6313"/>
    <w:rsid w:val="00FA65F5"/>
    <w:rsid w:val="00FA6C40"/>
    <w:rsid w:val="00FA709B"/>
    <w:rsid w:val="00FA71B0"/>
    <w:rsid w:val="00FA72A5"/>
    <w:rsid w:val="00FA7316"/>
    <w:rsid w:val="00FA7343"/>
    <w:rsid w:val="00FA74F0"/>
    <w:rsid w:val="00FA7567"/>
    <w:rsid w:val="00FA77F7"/>
    <w:rsid w:val="00FA7D0D"/>
    <w:rsid w:val="00FA7EFE"/>
    <w:rsid w:val="00FB01C6"/>
    <w:rsid w:val="00FB075D"/>
    <w:rsid w:val="00FB079B"/>
    <w:rsid w:val="00FB0A31"/>
    <w:rsid w:val="00FB0F68"/>
    <w:rsid w:val="00FB0FD7"/>
    <w:rsid w:val="00FB1109"/>
    <w:rsid w:val="00FB1221"/>
    <w:rsid w:val="00FB178C"/>
    <w:rsid w:val="00FB1A44"/>
    <w:rsid w:val="00FB1E67"/>
    <w:rsid w:val="00FB236F"/>
    <w:rsid w:val="00FB24DA"/>
    <w:rsid w:val="00FB26F8"/>
    <w:rsid w:val="00FB2713"/>
    <w:rsid w:val="00FB28E2"/>
    <w:rsid w:val="00FB2A92"/>
    <w:rsid w:val="00FB2B60"/>
    <w:rsid w:val="00FB2F29"/>
    <w:rsid w:val="00FB30A9"/>
    <w:rsid w:val="00FB32EE"/>
    <w:rsid w:val="00FB3545"/>
    <w:rsid w:val="00FB3702"/>
    <w:rsid w:val="00FB375D"/>
    <w:rsid w:val="00FB3888"/>
    <w:rsid w:val="00FB3A26"/>
    <w:rsid w:val="00FB3C27"/>
    <w:rsid w:val="00FB3D13"/>
    <w:rsid w:val="00FB3EE2"/>
    <w:rsid w:val="00FB41D2"/>
    <w:rsid w:val="00FB439E"/>
    <w:rsid w:val="00FB4B53"/>
    <w:rsid w:val="00FB4BAD"/>
    <w:rsid w:val="00FB4DE6"/>
    <w:rsid w:val="00FB4EA7"/>
    <w:rsid w:val="00FB5300"/>
    <w:rsid w:val="00FB53F0"/>
    <w:rsid w:val="00FB56C7"/>
    <w:rsid w:val="00FB57A3"/>
    <w:rsid w:val="00FB5DA2"/>
    <w:rsid w:val="00FB6036"/>
    <w:rsid w:val="00FB65FA"/>
    <w:rsid w:val="00FB66D5"/>
    <w:rsid w:val="00FB6794"/>
    <w:rsid w:val="00FB6921"/>
    <w:rsid w:val="00FB6D8F"/>
    <w:rsid w:val="00FB766E"/>
    <w:rsid w:val="00FB7BB1"/>
    <w:rsid w:val="00FC025B"/>
    <w:rsid w:val="00FC025C"/>
    <w:rsid w:val="00FC04BD"/>
    <w:rsid w:val="00FC0599"/>
    <w:rsid w:val="00FC07F1"/>
    <w:rsid w:val="00FC0B27"/>
    <w:rsid w:val="00FC0B50"/>
    <w:rsid w:val="00FC0C98"/>
    <w:rsid w:val="00FC1096"/>
    <w:rsid w:val="00FC113C"/>
    <w:rsid w:val="00FC1184"/>
    <w:rsid w:val="00FC1447"/>
    <w:rsid w:val="00FC1698"/>
    <w:rsid w:val="00FC1811"/>
    <w:rsid w:val="00FC1B6A"/>
    <w:rsid w:val="00FC1CA7"/>
    <w:rsid w:val="00FC1CE3"/>
    <w:rsid w:val="00FC1DC9"/>
    <w:rsid w:val="00FC23F5"/>
    <w:rsid w:val="00FC255E"/>
    <w:rsid w:val="00FC29CD"/>
    <w:rsid w:val="00FC2A01"/>
    <w:rsid w:val="00FC2A3D"/>
    <w:rsid w:val="00FC2B06"/>
    <w:rsid w:val="00FC2F19"/>
    <w:rsid w:val="00FC3030"/>
    <w:rsid w:val="00FC3141"/>
    <w:rsid w:val="00FC32D3"/>
    <w:rsid w:val="00FC3372"/>
    <w:rsid w:val="00FC34B7"/>
    <w:rsid w:val="00FC35D8"/>
    <w:rsid w:val="00FC3F33"/>
    <w:rsid w:val="00FC3F3A"/>
    <w:rsid w:val="00FC3FF6"/>
    <w:rsid w:val="00FC48BB"/>
    <w:rsid w:val="00FC4BF4"/>
    <w:rsid w:val="00FC5023"/>
    <w:rsid w:val="00FC5172"/>
    <w:rsid w:val="00FC51A3"/>
    <w:rsid w:val="00FC5487"/>
    <w:rsid w:val="00FC549C"/>
    <w:rsid w:val="00FC5884"/>
    <w:rsid w:val="00FC5A1E"/>
    <w:rsid w:val="00FC6083"/>
    <w:rsid w:val="00FC61A2"/>
    <w:rsid w:val="00FC61BB"/>
    <w:rsid w:val="00FC61D4"/>
    <w:rsid w:val="00FC6299"/>
    <w:rsid w:val="00FC658A"/>
    <w:rsid w:val="00FC6710"/>
    <w:rsid w:val="00FC6F4B"/>
    <w:rsid w:val="00FC6F91"/>
    <w:rsid w:val="00FC70A4"/>
    <w:rsid w:val="00FC70BD"/>
    <w:rsid w:val="00FC7555"/>
    <w:rsid w:val="00FC76A7"/>
    <w:rsid w:val="00FC77FB"/>
    <w:rsid w:val="00FC7A62"/>
    <w:rsid w:val="00FC7A85"/>
    <w:rsid w:val="00FC7BF9"/>
    <w:rsid w:val="00FC7D38"/>
    <w:rsid w:val="00FC7ED3"/>
    <w:rsid w:val="00FC7F1D"/>
    <w:rsid w:val="00FD008D"/>
    <w:rsid w:val="00FD0753"/>
    <w:rsid w:val="00FD0A1E"/>
    <w:rsid w:val="00FD0BFE"/>
    <w:rsid w:val="00FD0C13"/>
    <w:rsid w:val="00FD0D9D"/>
    <w:rsid w:val="00FD0E8A"/>
    <w:rsid w:val="00FD1052"/>
    <w:rsid w:val="00FD1248"/>
    <w:rsid w:val="00FD14CE"/>
    <w:rsid w:val="00FD1692"/>
    <w:rsid w:val="00FD175D"/>
    <w:rsid w:val="00FD1763"/>
    <w:rsid w:val="00FD177E"/>
    <w:rsid w:val="00FD1845"/>
    <w:rsid w:val="00FD1865"/>
    <w:rsid w:val="00FD193B"/>
    <w:rsid w:val="00FD19C5"/>
    <w:rsid w:val="00FD1CEB"/>
    <w:rsid w:val="00FD1DA2"/>
    <w:rsid w:val="00FD1E10"/>
    <w:rsid w:val="00FD20B8"/>
    <w:rsid w:val="00FD2347"/>
    <w:rsid w:val="00FD2B4A"/>
    <w:rsid w:val="00FD2BB3"/>
    <w:rsid w:val="00FD2D36"/>
    <w:rsid w:val="00FD2D58"/>
    <w:rsid w:val="00FD2F32"/>
    <w:rsid w:val="00FD33C7"/>
    <w:rsid w:val="00FD33F7"/>
    <w:rsid w:val="00FD3441"/>
    <w:rsid w:val="00FD3497"/>
    <w:rsid w:val="00FD3794"/>
    <w:rsid w:val="00FD384C"/>
    <w:rsid w:val="00FD3989"/>
    <w:rsid w:val="00FD3D35"/>
    <w:rsid w:val="00FD3D38"/>
    <w:rsid w:val="00FD40E5"/>
    <w:rsid w:val="00FD4708"/>
    <w:rsid w:val="00FD4DD8"/>
    <w:rsid w:val="00FD4E05"/>
    <w:rsid w:val="00FD4FA6"/>
    <w:rsid w:val="00FD50E1"/>
    <w:rsid w:val="00FD5120"/>
    <w:rsid w:val="00FD522E"/>
    <w:rsid w:val="00FD54FC"/>
    <w:rsid w:val="00FD5505"/>
    <w:rsid w:val="00FD5586"/>
    <w:rsid w:val="00FD568A"/>
    <w:rsid w:val="00FD5692"/>
    <w:rsid w:val="00FD5A4C"/>
    <w:rsid w:val="00FD5E56"/>
    <w:rsid w:val="00FD5E73"/>
    <w:rsid w:val="00FD607B"/>
    <w:rsid w:val="00FD62F1"/>
    <w:rsid w:val="00FD6640"/>
    <w:rsid w:val="00FD67B1"/>
    <w:rsid w:val="00FD689A"/>
    <w:rsid w:val="00FD6A9A"/>
    <w:rsid w:val="00FD6F5C"/>
    <w:rsid w:val="00FD7211"/>
    <w:rsid w:val="00FD7425"/>
    <w:rsid w:val="00FD7B24"/>
    <w:rsid w:val="00FE0086"/>
    <w:rsid w:val="00FE04B4"/>
    <w:rsid w:val="00FE0BAA"/>
    <w:rsid w:val="00FE0E6E"/>
    <w:rsid w:val="00FE1299"/>
    <w:rsid w:val="00FE167D"/>
    <w:rsid w:val="00FE170C"/>
    <w:rsid w:val="00FE199A"/>
    <w:rsid w:val="00FE1BFB"/>
    <w:rsid w:val="00FE1EC6"/>
    <w:rsid w:val="00FE1FB4"/>
    <w:rsid w:val="00FE232D"/>
    <w:rsid w:val="00FE23AB"/>
    <w:rsid w:val="00FE245C"/>
    <w:rsid w:val="00FE2583"/>
    <w:rsid w:val="00FE2615"/>
    <w:rsid w:val="00FE29E1"/>
    <w:rsid w:val="00FE306A"/>
    <w:rsid w:val="00FE315C"/>
    <w:rsid w:val="00FE3170"/>
    <w:rsid w:val="00FE32DC"/>
    <w:rsid w:val="00FE331B"/>
    <w:rsid w:val="00FE34B5"/>
    <w:rsid w:val="00FE3C24"/>
    <w:rsid w:val="00FE3C63"/>
    <w:rsid w:val="00FE3D86"/>
    <w:rsid w:val="00FE435B"/>
    <w:rsid w:val="00FE43B5"/>
    <w:rsid w:val="00FE4444"/>
    <w:rsid w:val="00FE4488"/>
    <w:rsid w:val="00FE46D1"/>
    <w:rsid w:val="00FE53C1"/>
    <w:rsid w:val="00FE55FC"/>
    <w:rsid w:val="00FE56FE"/>
    <w:rsid w:val="00FE5894"/>
    <w:rsid w:val="00FE5A5F"/>
    <w:rsid w:val="00FE602C"/>
    <w:rsid w:val="00FE62E2"/>
    <w:rsid w:val="00FE64C0"/>
    <w:rsid w:val="00FE6AE5"/>
    <w:rsid w:val="00FE6F75"/>
    <w:rsid w:val="00FE720D"/>
    <w:rsid w:val="00FE7212"/>
    <w:rsid w:val="00FE737F"/>
    <w:rsid w:val="00FE75A2"/>
    <w:rsid w:val="00FE776D"/>
    <w:rsid w:val="00FE77B7"/>
    <w:rsid w:val="00FE7E5A"/>
    <w:rsid w:val="00FE7F75"/>
    <w:rsid w:val="00FE7FA7"/>
    <w:rsid w:val="00FF0044"/>
    <w:rsid w:val="00FF0135"/>
    <w:rsid w:val="00FF049E"/>
    <w:rsid w:val="00FF0D97"/>
    <w:rsid w:val="00FF0E4F"/>
    <w:rsid w:val="00FF103D"/>
    <w:rsid w:val="00FF11CE"/>
    <w:rsid w:val="00FF16AD"/>
    <w:rsid w:val="00FF1914"/>
    <w:rsid w:val="00FF1945"/>
    <w:rsid w:val="00FF1BC7"/>
    <w:rsid w:val="00FF1D3E"/>
    <w:rsid w:val="00FF2182"/>
    <w:rsid w:val="00FF23AF"/>
    <w:rsid w:val="00FF2873"/>
    <w:rsid w:val="00FF2FC4"/>
    <w:rsid w:val="00FF31BC"/>
    <w:rsid w:val="00FF36AD"/>
    <w:rsid w:val="00FF36DA"/>
    <w:rsid w:val="00FF378B"/>
    <w:rsid w:val="00FF379D"/>
    <w:rsid w:val="00FF37B3"/>
    <w:rsid w:val="00FF405A"/>
    <w:rsid w:val="00FF4295"/>
    <w:rsid w:val="00FF45C8"/>
    <w:rsid w:val="00FF47C2"/>
    <w:rsid w:val="00FF483C"/>
    <w:rsid w:val="00FF4C44"/>
    <w:rsid w:val="00FF4D46"/>
    <w:rsid w:val="00FF4EF7"/>
    <w:rsid w:val="00FF4EFE"/>
    <w:rsid w:val="00FF4F63"/>
    <w:rsid w:val="00FF506A"/>
    <w:rsid w:val="00FF536F"/>
    <w:rsid w:val="00FF5376"/>
    <w:rsid w:val="00FF5475"/>
    <w:rsid w:val="00FF5BBB"/>
    <w:rsid w:val="00FF5EE0"/>
    <w:rsid w:val="00FF5F72"/>
    <w:rsid w:val="00FF6121"/>
    <w:rsid w:val="00FF6625"/>
    <w:rsid w:val="00FF6D73"/>
    <w:rsid w:val="00FF6F94"/>
    <w:rsid w:val="00FF74AE"/>
    <w:rsid w:val="00FF786B"/>
    <w:rsid w:val="00FF7902"/>
    <w:rsid w:val="00FF79F5"/>
    <w:rsid w:val="00FF7A72"/>
    <w:rsid w:val="00FF7AE3"/>
    <w:rsid w:val="00FF7B96"/>
    <w:rsid w:val="00FF7B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55"/>
    <w:pPr>
      <w:spacing w:after="0" w:line="240" w:lineRule="auto"/>
    </w:pPr>
    <w:rPr>
      <w:rFonts w:ascii="Times New Roman" w:eastAsia="Times New Roman" w:hAnsi="Times New Roman" w:cs="Times New Roman"/>
      <w:sz w:val="24"/>
      <w:szCs w:val="24"/>
      <w:lang w:bidi="he-IL"/>
    </w:rPr>
  </w:style>
  <w:style w:type="paragraph" w:styleId="Heading1">
    <w:name w:val="heading 1"/>
    <w:basedOn w:val="Normal"/>
    <w:next w:val="Normal"/>
    <w:link w:val="Heading1Char"/>
    <w:uiPriority w:val="9"/>
    <w:qFormat/>
    <w:rsid w:val="007C01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link w:val="Heading2Char"/>
    <w:uiPriority w:val="9"/>
    <w:semiHidden/>
    <w:unhideWhenUsed/>
    <w:qFormat/>
    <w:rsid w:val="00AD47AC"/>
    <w:pPr>
      <w:spacing w:before="100" w:beforeAutospacing="1" w:after="100" w:afterAutospacing="1"/>
      <w:outlineLvl w:val="1"/>
    </w:pPr>
    <w:rPr>
      <w:rFonts w:eastAsiaTheme="minorHAnsi"/>
      <w:b/>
      <w:bCs/>
      <w:sz w:val="36"/>
      <w:szCs w:val="36"/>
      <w:lang w:eastAsia="en-GB" w:bidi="ar-SA"/>
    </w:rPr>
  </w:style>
  <w:style w:type="paragraph" w:styleId="Heading3">
    <w:name w:val="heading 3"/>
    <w:basedOn w:val="Normal"/>
    <w:next w:val="Normal"/>
    <w:link w:val="Heading3Char"/>
    <w:uiPriority w:val="9"/>
    <w:semiHidden/>
    <w:unhideWhenUsed/>
    <w:qFormat/>
    <w:rsid w:val="00AC54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5920"/>
    <w:pPr>
      <w:tabs>
        <w:tab w:val="center" w:pos="4513"/>
        <w:tab w:val="right" w:pos="9026"/>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D55920"/>
  </w:style>
  <w:style w:type="paragraph" w:styleId="Footer">
    <w:name w:val="footer"/>
    <w:basedOn w:val="Normal"/>
    <w:link w:val="FooterChar"/>
    <w:uiPriority w:val="99"/>
    <w:unhideWhenUsed/>
    <w:rsid w:val="00D55920"/>
    <w:pPr>
      <w:tabs>
        <w:tab w:val="center" w:pos="4513"/>
        <w:tab w:val="right" w:pos="9026"/>
      </w:tabs>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D55920"/>
  </w:style>
  <w:style w:type="character" w:styleId="Hyperlink">
    <w:name w:val="Hyperlink"/>
    <w:uiPriority w:val="99"/>
    <w:unhideWhenUsed/>
    <w:rsid w:val="00C44237"/>
    <w:rPr>
      <w:color w:val="0000FF"/>
      <w:u w:val="single"/>
    </w:rPr>
  </w:style>
  <w:style w:type="character" w:styleId="Strong">
    <w:name w:val="Strong"/>
    <w:basedOn w:val="DefaultParagraphFont"/>
    <w:uiPriority w:val="22"/>
    <w:qFormat/>
    <w:rsid w:val="00C44237"/>
    <w:rPr>
      <w:b/>
      <w:bCs/>
    </w:rPr>
  </w:style>
  <w:style w:type="paragraph" w:styleId="ListParagraph">
    <w:name w:val="List Paragraph"/>
    <w:basedOn w:val="Normal"/>
    <w:uiPriority w:val="34"/>
    <w:qFormat/>
    <w:rsid w:val="00C44237"/>
    <w:pPr>
      <w:widowControl w:val="0"/>
      <w:ind w:left="720"/>
      <w:contextualSpacing/>
    </w:pPr>
    <w:rPr>
      <w:snapToGrid w:val="0"/>
      <w:kern w:val="28"/>
      <w:sz w:val="20"/>
      <w:szCs w:val="20"/>
      <w:lang w:bidi="ar-SA"/>
    </w:rPr>
  </w:style>
  <w:style w:type="paragraph" w:customStyle="1" w:styleId="yiv5717327553msonormal">
    <w:name w:val="yiv5717327553msonormal"/>
    <w:basedOn w:val="Normal"/>
    <w:rsid w:val="00BB723E"/>
    <w:rPr>
      <w:rFonts w:eastAsiaTheme="minorHAnsi"/>
      <w:color w:val="000000"/>
      <w:lang w:eastAsia="en-GB" w:bidi="ar-SA"/>
    </w:rPr>
  </w:style>
  <w:style w:type="paragraph" w:styleId="PlainText">
    <w:name w:val="Plain Text"/>
    <w:basedOn w:val="Normal"/>
    <w:link w:val="PlainTextChar"/>
    <w:uiPriority w:val="99"/>
    <w:unhideWhenUsed/>
    <w:rsid w:val="00D8635C"/>
    <w:rPr>
      <w:rFonts w:ascii="Calibri" w:eastAsiaTheme="minorHAnsi" w:hAnsi="Calibri"/>
      <w:sz w:val="22"/>
      <w:szCs w:val="22"/>
      <w:lang w:bidi="ar-SA"/>
    </w:rPr>
  </w:style>
  <w:style w:type="character" w:customStyle="1" w:styleId="PlainTextChar">
    <w:name w:val="Plain Text Char"/>
    <w:basedOn w:val="DefaultParagraphFont"/>
    <w:link w:val="PlainText"/>
    <w:uiPriority w:val="99"/>
    <w:rsid w:val="00D8635C"/>
    <w:rPr>
      <w:rFonts w:ascii="Calibri" w:hAnsi="Calibri" w:cs="Times New Roman"/>
    </w:rPr>
  </w:style>
  <w:style w:type="character" w:customStyle="1" w:styleId="Heading2Char">
    <w:name w:val="Heading 2 Char"/>
    <w:basedOn w:val="DefaultParagraphFont"/>
    <w:link w:val="Heading2"/>
    <w:uiPriority w:val="9"/>
    <w:semiHidden/>
    <w:rsid w:val="00AD47AC"/>
    <w:rPr>
      <w:rFonts w:ascii="Times New Roman" w:hAnsi="Times New Roman" w:cs="Times New Roman"/>
      <w:b/>
      <w:bCs/>
      <w:sz w:val="36"/>
      <w:szCs w:val="36"/>
      <w:lang w:eastAsia="en-GB"/>
    </w:rPr>
  </w:style>
  <w:style w:type="paragraph" w:styleId="NormalWeb">
    <w:name w:val="Normal (Web)"/>
    <w:basedOn w:val="Normal"/>
    <w:link w:val="NormalWebChar"/>
    <w:uiPriority w:val="99"/>
    <w:unhideWhenUsed/>
    <w:rsid w:val="00675DA2"/>
    <w:rPr>
      <w:rFonts w:eastAsiaTheme="minorHAnsi"/>
      <w:lang w:eastAsia="en-GB" w:bidi="ar-SA"/>
    </w:rPr>
  </w:style>
  <w:style w:type="character" w:customStyle="1" w:styleId="apple-converted-space">
    <w:name w:val="apple-converted-space"/>
    <w:basedOn w:val="DefaultParagraphFont"/>
    <w:rsid w:val="00112A80"/>
  </w:style>
  <w:style w:type="paragraph" w:customStyle="1" w:styleId="gmail-paragraph">
    <w:name w:val="gmail-paragraph"/>
    <w:basedOn w:val="Normal"/>
    <w:rsid w:val="00801990"/>
    <w:pPr>
      <w:spacing w:before="100" w:beforeAutospacing="1" w:after="100" w:afterAutospacing="1"/>
    </w:pPr>
    <w:rPr>
      <w:rFonts w:eastAsiaTheme="minorHAnsi"/>
      <w:lang w:eastAsia="en-GB" w:bidi="ar-SA"/>
    </w:rPr>
  </w:style>
  <w:style w:type="character" w:customStyle="1" w:styleId="gmail-normaltextrun">
    <w:name w:val="gmail-normaltextrun"/>
    <w:basedOn w:val="DefaultParagraphFont"/>
    <w:rsid w:val="00801990"/>
  </w:style>
  <w:style w:type="character" w:customStyle="1" w:styleId="gmail-spellingerror">
    <w:name w:val="gmail-spellingerror"/>
    <w:basedOn w:val="DefaultParagraphFont"/>
    <w:rsid w:val="00801990"/>
  </w:style>
  <w:style w:type="character" w:customStyle="1" w:styleId="gmail-eop">
    <w:name w:val="gmail-eop"/>
    <w:basedOn w:val="DefaultParagraphFont"/>
    <w:rsid w:val="00801990"/>
  </w:style>
  <w:style w:type="character" w:customStyle="1" w:styleId="NormalWebChar">
    <w:name w:val="Normal (Web) Char"/>
    <w:basedOn w:val="DefaultParagraphFont"/>
    <w:link w:val="NormalWeb"/>
    <w:uiPriority w:val="99"/>
    <w:locked/>
    <w:rsid w:val="00673910"/>
    <w:rPr>
      <w:rFonts w:ascii="Times New Roman" w:hAnsi="Times New Roman" w:cs="Times New Roman"/>
      <w:sz w:val="24"/>
      <w:szCs w:val="24"/>
      <w:lang w:eastAsia="en-GB"/>
    </w:rPr>
  </w:style>
  <w:style w:type="paragraph" w:customStyle="1" w:styleId="Pa0">
    <w:name w:val="Pa0"/>
    <w:basedOn w:val="Normal"/>
    <w:uiPriority w:val="99"/>
    <w:rsid w:val="00673910"/>
    <w:pPr>
      <w:autoSpaceDE w:val="0"/>
      <w:autoSpaceDN w:val="0"/>
      <w:spacing w:line="241" w:lineRule="atLeast"/>
    </w:pPr>
    <w:rPr>
      <w:rFonts w:ascii="GNRSY E+ Dancer" w:eastAsiaTheme="minorHAnsi" w:hAnsi="GNRSY E+ Dancer"/>
      <w:lang w:eastAsia="en-GB" w:bidi="ar-SA"/>
    </w:rPr>
  </w:style>
  <w:style w:type="paragraph" w:styleId="BalloonText">
    <w:name w:val="Balloon Text"/>
    <w:basedOn w:val="Normal"/>
    <w:link w:val="BalloonTextChar"/>
    <w:uiPriority w:val="99"/>
    <w:semiHidden/>
    <w:unhideWhenUsed/>
    <w:rsid w:val="00422453"/>
    <w:rPr>
      <w:rFonts w:ascii="Lucida Grande" w:eastAsiaTheme="minorHAnsi" w:hAnsi="Lucida Grande" w:cs="Lucida Grande"/>
      <w:sz w:val="18"/>
      <w:szCs w:val="18"/>
      <w:lang w:bidi="ar-SA"/>
    </w:rPr>
  </w:style>
  <w:style w:type="character" w:customStyle="1" w:styleId="BalloonTextChar">
    <w:name w:val="Balloon Text Char"/>
    <w:basedOn w:val="DefaultParagraphFont"/>
    <w:link w:val="BalloonText"/>
    <w:uiPriority w:val="99"/>
    <w:semiHidden/>
    <w:rsid w:val="00422453"/>
    <w:rPr>
      <w:rFonts w:ascii="Lucida Grande" w:hAnsi="Lucida Grande" w:cs="Lucida Grande"/>
      <w:sz w:val="18"/>
      <w:szCs w:val="18"/>
    </w:rPr>
  </w:style>
  <w:style w:type="paragraph" w:customStyle="1" w:styleId="gmail-m7422984700435336873gmail-m2594414509455653689gmail-paragraph">
    <w:name w:val="gmail-m_7422984700435336873gmail-m_2594414509455653689gmail-paragraph"/>
    <w:basedOn w:val="Normal"/>
    <w:rsid w:val="00B2461E"/>
    <w:pPr>
      <w:spacing w:before="100" w:beforeAutospacing="1" w:after="100" w:afterAutospacing="1"/>
    </w:pPr>
    <w:rPr>
      <w:rFonts w:eastAsiaTheme="minorHAnsi"/>
      <w:lang w:eastAsia="en-GB" w:bidi="ar-SA"/>
    </w:rPr>
  </w:style>
  <w:style w:type="character" w:customStyle="1" w:styleId="gmail-m7422984700435336873gmail-m2594414509455653689gmail-normaltextrun">
    <w:name w:val="gmail-m_7422984700435336873gmail-m_2594414509455653689gmail-normaltextrun"/>
    <w:basedOn w:val="DefaultParagraphFont"/>
    <w:rsid w:val="00B2461E"/>
  </w:style>
  <w:style w:type="character" w:customStyle="1" w:styleId="gmail-m7422984700435336873gmail-m2594414509455653689gmail-spellingerror">
    <w:name w:val="gmail-m_7422984700435336873gmail-m_2594414509455653689gmail-spellingerror"/>
    <w:basedOn w:val="DefaultParagraphFont"/>
    <w:rsid w:val="00B2461E"/>
  </w:style>
  <w:style w:type="character" w:customStyle="1" w:styleId="gmail-m7422984700435336873gmail-m2594414509455653689gmail-eop">
    <w:name w:val="gmail-m_7422984700435336873gmail-m_2594414509455653689gmail-eop"/>
    <w:basedOn w:val="DefaultParagraphFont"/>
    <w:rsid w:val="00B2461E"/>
  </w:style>
  <w:style w:type="paragraph" w:customStyle="1" w:styleId="gmail-m-4374021885505879390gmail-m-9057563356928937570gmail-m7422984700435336873gmail-m2594414509455653689gmail-paragraph">
    <w:name w:val="gmail-m_-4374021885505879390gmail-m_-9057563356928937570gmail-m_7422984700435336873gmail-m_2594414509455653689gmail-paragraph"/>
    <w:basedOn w:val="Normal"/>
    <w:rsid w:val="00616653"/>
    <w:pPr>
      <w:spacing w:before="100" w:beforeAutospacing="1" w:after="100" w:afterAutospacing="1"/>
    </w:pPr>
    <w:rPr>
      <w:rFonts w:eastAsiaTheme="minorHAnsi"/>
      <w:lang w:eastAsia="en-GB" w:bidi="ar-SA"/>
    </w:rPr>
  </w:style>
  <w:style w:type="character" w:customStyle="1" w:styleId="gmail-m-4374021885505879390gmail-m-9057563356928937570gmail-m7422984700435336873gmail-m2594414509455653689gmail-normaltextrun">
    <w:name w:val="gmail-m_-4374021885505879390gmail-m_-9057563356928937570gmail-m_7422984700435336873gmail-m_2594414509455653689gmail-normaltextrun"/>
    <w:basedOn w:val="DefaultParagraphFont"/>
    <w:rsid w:val="00616653"/>
  </w:style>
  <w:style w:type="character" w:customStyle="1" w:styleId="gmail-m-4374021885505879390gmail-m-9057563356928937570gmail-m7422984700435336873gmail-m2594414509455653689gmail-eop">
    <w:name w:val="gmail-m_-4374021885505879390gmail-m_-9057563356928937570gmail-m_7422984700435336873gmail-m_2594414509455653689gmail-eop"/>
    <w:basedOn w:val="DefaultParagraphFont"/>
    <w:rsid w:val="00616653"/>
  </w:style>
  <w:style w:type="character" w:customStyle="1" w:styleId="gmail-m-4374021885505879390gmail-m-9057563356928937570gmail-m7422984700435336873gmail-m2594414509455653689gmail-spellingerror">
    <w:name w:val="gmail-m_-4374021885505879390gmail-m_-9057563356928937570gmail-m_7422984700435336873gmail-m_2594414509455653689gmail-spellingerror"/>
    <w:basedOn w:val="DefaultParagraphFont"/>
    <w:rsid w:val="00616653"/>
  </w:style>
  <w:style w:type="paragraph" w:customStyle="1" w:styleId="gmail-m-9057563356928937570gmail-m7422984700435336873gmail-m2594414509455653689gmail-paragraph">
    <w:name w:val="gmail-m_-9057563356928937570gmail-m_7422984700435336873gmail-m_2594414509455653689gmail-paragraph"/>
    <w:basedOn w:val="Normal"/>
    <w:rsid w:val="00846B99"/>
    <w:pPr>
      <w:spacing w:before="100" w:beforeAutospacing="1" w:after="100" w:afterAutospacing="1"/>
    </w:pPr>
    <w:rPr>
      <w:rFonts w:eastAsiaTheme="minorHAnsi"/>
      <w:lang w:eastAsia="en-GB" w:bidi="ar-SA"/>
    </w:rPr>
  </w:style>
  <w:style w:type="character" w:customStyle="1" w:styleId="gmail-m-9057563356928937570gmail-m7422984700435336873gmail-m2594414509455653689gmail-normaltextrun">
    <w:name w:val="gmail-m_-9057563356928937570gmail-m_7422984700435336873gmail-m_2594414509455653689gmail-normaltextrun"/>
    <w:basedOn w:val="DefaultParagraphFont"/>
    <w:rsid w:val="00846B99"/>
  </w:style>
  <w:style w:type="character" w:customStyle="1" w:styleId="gmail-m-9057563356928937570gmail-m7422984700435336873gmail-m2594414509455653689gmail-spellingerror">
    <w:name w:val="gmail-m_-9057563356928937570gmail-m_7422984700435336873gmail-m_2594414509455653689gmail-spellingerror"/>
    <w:basedOn w:val="DefaultParagraphFont"/>
    <w:rsid w:val="00846B99"/>
  </w:style>
  <w:style w:type="character" w:customStyle="1" w:styleId="gmail-m-9057563356928937570gmail-m7422984700435336873gmail-m2594414509455653689gmail-eop">
    <w:name w:val="gmail-m_-9057563356928937570gmail-m_7422984700435336873gmail-m_2594414509455653689gmail-eop"/>
    <w:basedOn w:val="DefaultParagraphFont"/>
    <w:rsid w:val="00846B99"/>
  </w:style>
  <w:style w:type="character" w:customStyle="1" w:styleId="apple-tab-span">
    <w:name w:val="apple-tab-span"/>
    <w:basedOn w:val="DefaultParagraphFont"/>
    <w:rsid w:val="006C622A"/>
  </w:style>
  <w:style w:type="paragraph" w:customStyle="1" w:styleId="gmail-m-4220290920442965267gmail-m-9057563356928937570gmail-m7422984700435336873gmail-m2594414509455653689gmail-paragraph">
    <w:name w:val="gmail-m_-4220290920442965267gmail-m_-9057563356928937570gmail-m_7422984700435336873gmail-m_2594414509455653689gmail-paragraph"/>
    <w:basedOn w:val="Normal"/>
    <w:rsid w:val="00D34E1E"/>
    <w:pPr>
      <w:spacing w:before="100" w:beforeAutospacing="1" w:after="100" w:afterAutospacing="1"/>
    </w:pPr>
    <w:rPr>
      <w:rFonts w:eastAsiaTheme="minorHAnsi"/>
      <w:lang w:eastAsia="en-GB" w:bidi="ar-SA"/>
    </w:rPr>
  </w:style>
  <w:style w:type="character" w:customStyle="1" w:styleId="gmail-m-4220290920442965267gmail-m-9057563356928937570gmail-m7422984700435336873gmail-m2594414509455653689gmail-normaltextrun">
    <w:name w:val="gmail-m_-4220290920442965267gmail-m_-9057563356928937570gmail-m_7422984700435336873gmail-m_2594414509455653689gmail-normaltextrun"/>
    <w:basedOn w:val="DefaultParagraphFont"/>
    <w:rsid w:val="00D34E1E"/>
  </w:style>
  <w:style w:type="character" w:customStyle="1" w:styleId="gmail-m-4220290920442965267gmail-m-9057563356928937570gmail-m7422984700435336873gmail-m2594414509455653689gmail-spellingerror">
    <w:name w:val="gmail-m_-4220290920442965267gmail-m_-9057563356928937570gmail-m_7422984700435336873gmail-m_2594414509455653689gmail-spellingerror"/>
    <w:basedOn w:val="DefaultParagraphFont"/>
    <w:rsid w:val="00D34E1E"/>
  </w:style>
  <w:style w:type="character" w:customStyle="1" w:styleId="gmail-m-4220290920442965267gmail-m-9057563356928937570gmail-m7422984700435336873gmail-m2594414509455653689gmail-eop">
    <w:name w:val="gmail-m_-4220290920442965267gmail-m_-9057563356928937570gmail-m_7422984700435336873gmail-m_2594414509455653689gmail-eop"/>
    <w:basedOn w:val="DefaultParagraphFont"/>
    <w:rsid w:val="00D34E1E"/>
  </w:style>
  <w:style w:type="paragraph" w:customStyle="1" w:styleId="gmail-m-679375255709308306gmail-m-4220290920442965267gmail-m-9057563356928937570gmail-m7422984700435336873gmail-m2594414509455653689gmail-paragraph">
    <w:name w:val="gmail-m_-679375255709308306gmail-m_-4220290920442965267gmail-m_-9057563356928937570gmail-m_7422984700435336873gmail-m_2594414509455653689gmail-paragraph"/>
    <w:basedOn w:val="Normal"/>
    <w:rsid w:val="00D960BC"/>
    <w:pPr>
      <w:spacing w:before="100" w:beforeAutospacing="1" w:after="100" w:afterAutospacing="1"/>
    </w:pPr>
    <w:rPr>
      <w:rFonts w:eastAsiaTheme="minorHAnsi"/>
      <w:lang w:eastAsia="en-GB" w:bidi="ar-SA"/>
    </w:rPr>
  </w:style>
  <w:style w:type="character" w:customStyle="1" w:styleId="gmail-m-679375255709308306gmail-m-4220290920442965267gmail-m-9057563356928937570gmail-m7422984700435336873gmail-m2594414509455653689gmail-normaltextrun">
    <w:name w:val="gmail-m_-679375255709308306gmail-m_-4220290920442965267gmail-m_-9057563356928937570gmail-m_7422984700435336873gmail-m_2594414509455653689gmail-normaltextrun"/>
    <w:basedOn w:val="DefaultParagraphFont"/>
    <w:rsid w:val="00D960BC"/>
  </w:style>
  <w:style w:type="character" w:customStyle="1" w:styleId="gmail-m-679375255709308306gmail-m-4220290920442965267gmail-m-9057563356928937570gmail-m7422984700435336873gmail-m2594414509455653689gmail-spellingerror">
    <w:name w:val="gmail-m_-679375255709308306gmail-m_-4220290920442965267gmail-m_-9057563356928937570gmail-m_7422984700435336873gmail-m_2594414509455653689gmail-spellingerror"/>
    <w:basedOn w:val="DefaultParagraphFont"/>
    <w:rsid w:val="00D960BC"/>
  </w:style>
  <w:style w:type="character" w:customStyle="1" w:styleId="gmail-m-679375255709308306gmail-m-4220290920442965267gmail-m-9057563356928937570gmail-m7422984700435336873gmail-m2594414509455653689gmail-eop">
    <w:name w:val="gmail-m_-679375255709308306gmail-m_-4220290920442965267gmail-m_-9057563356928937570gmail-m_7422984700435336873gmail-m_2594414509455653689gmail-eop"/>
    <w:basedOn w:val="DefaultParagraphFont"/>
    <w:rsid w:val="00D960BC"/>
  </w:style>
  <w:style w:type="paragraph" w:styleId="NoSpacing">
    <w:name w:val="No Spacing"/>
    <w:basedOn w:val="Normal"/>
    <w:uiPriority w:val="1"/>
    <w:qFormat/>
    <w:rsid w:val="000C7C89"/>
    <w:rPr>
      <w:rFonts w:ascii="Calibri" w:eastAsiaTheme="minorHAnsi" w:hAnsi="Calibri" w:cs="Calibri"/>
      <w:sz w:val="22"/>
      <w:szCs w:val="22"/>
      <w:lang w:bidi="ar-SA"/>
    </w:rPr>
  </w:style>
  <w:style w:type="paragraph" w:customStyle="1" w:styleId="gmail-m7794592830476366273gmail-m-679375255709308306gmail-m-4220290920442965267gmail-m-9057563356928937570gmail-m7422984700435336873gmail-m2594414509455653689gmail-paragraph">
    <w:name w:val="gmail-m_7794592830476366273gmail-m_-679375255709308306gmail-m_-4220290920442965267gmail-m_-9057563356928937570gmail-m_7422984700435336873gmail-m_2594414509455653689gmail-paragraph"/>
    <w:basedOn w:val="Normal"/>
    <w:rsid w:val="00992C2A"/>
    <w:pPr>
      <w:spacing w:before="100" w:beforeAutospacing="1" w:after="100" w:afterAutospacing="1"/>
    </w:pPr>
    <w:rPr>
      <w:rFonts w:eastAsiaTheme="minorHAnsi"/>
      <w:lang w:eastAsia="en-GB" w:bidi="ar-SA"/>
    </w:rPr>
  </w:style>
  <w:style w:type="character" w:customStyle="1" w:styleId="gmail-m7794592830476366273gmail-m-679375255709308306gmail-m-4220290920442965267gmail-m-9057563356928937570gmail-m7422984700435336873gmail-m2594414509455653689gmail-normaltextrun">
    <w:name w:val="gmail-m_7794592830476366273gmail-m_-679375255709308306gmail-m_-4220290920442965267gmail-m_-9057563356928937570gmail-m_7422984700435336873gmail-m_2594414509455653689gmail-normaltextrun"/>
    <w:basedOn w:val="DefaultParagraphFont"/>
    <w:rsid w:val="00992C2A"/>
  </w:style>
  <w:style w:type="character" w:customStyle="1" w:styleId="gmail-m7794592830476366273gmail-m-679375255709308306gmail-m-4220290920442965267gmail-m-9057563356928937570gmail-m7422984700435336873gmail-m2594414509455653689gmail-spellingerror">
    <w:name w:val="gmail-m_7794592830476366273gmail-m_-679375255709308306gmail-m_-4220290920442965267gmail-m_-9057563356928937570gmail-m_7422984700435336873gmail-m_2594414509455653689gmail-spellingerror"/>
    <w:basedOn w:val="DefaultParagraphFont"/>
    <w:rsid w:val="00992C2A"/>
  </w:style>
  <w:style w:type="character" w:customStyle="1" w:styleId="gmail-m7794592830476366273gmail-m-679375255709308306gmail-m-4220290920442965267gmail-m-9057563356928937570gmail-m7422984700435336873gmail-m2594414509455653689gmail-eop">
    <w:name w:val="gmail-m_7794592830476366273gmail-m_-679375255709308306gmail-m_-4220290920442965267gmail-m_-9057563356928937570gmail-m_7422984700435336873gmail-m_2594414509455653689gmail-eop"/>
    <w:basedOn w:val="DefaultParagraphFont"/>
    <w:rsid w:val="00992C2A"/>
  </w:style>
  <w:style w:type="paragraph" w:customStyle="1" w:styleId="gmail-m3183678014721236111gmail-m7794592830476366273gmail-m-679375255709308306gmail-m-4220290920442965267gmail-m-9057563356928937570gmail-m7422984700435336873gmail-m2594414509455653689gmail-paragraph">
    <w:name w:val="gmail-m_3183678014721236111gmail-m_7794592830476366273gmail-m_-679375255709308306gmail-m_-4220290920442965267gmail-m_-9057563356928937570gmail-m_7422984700435336873gmail-m_2594414509455653689gmail-paragraph"/>
    <w:basedOn w:val="Normal"/>
    <w:rsid w:val="00A559B9"/>
    <w:pPr>
      <w:spacing w:before="100" w:beforeAutospacing="1" w:after="100" w:afterAutospacing="1"/>
    </w:pPr>
    <w:rPr>
      <w:rFonts w:eastAsiaTheme="minorHAnsi"/>
      <w:lang w:eastAsia="en-GB" w:bidi="ar-SA"/>
    </w:rPr>
  </w:style>
  <w:style w:type="character" w:customStyle="1" w:styleId="gmail-m3183678014721236111gmail-m7794592830476366273gmail-m-679375255709308306gmail-m-4220290920442965267gmail-m-9057563356928937570gmail-m7422984700435336873gmail-m2594414509455653689gmail-normaltextrun">
    <w:name w:val="gmail-m_3183678014721236111gmail-m_7794592830476366273gmail-m_-679375255709308306gmail-m_-4220290920442965267gmail-m_-9057563356928937570gmail-m_7422984700435336873gmail-m_2594414509455653689gmail-normaltextrun"/>
    <w:basedOn w:val="DefaultParagraphFont"/>
    <w:rsid w:val="00A559B9"/>
  </w:style>
  <w:style w:type="character" w:customStyle="1" w:styleId="gmail-m3183678014721236111gmail-m7794592830476366273gmail-m-679375255709308306gmail-m-4220290920442965267gmail-m-9057563356928937570gmail-m7422984700435336873gmail-m2594414509455653689gmail-spellingerror">
    <w:name w:val="gmail-m_3183678014721236111gmail-m_7794592830476366273gmail-m_-679375255709308306gmail-m_-4220290920442965267gmail-m_-9057563356928937570gmail-m_7422984700435336873gmail-m_2594414509455653689gmail-spellingerror"/>
    <w:basedOn w:val="DefaultParagraphFont"/>
    <w:rsid w:val="00A559B9"/>
  </w:style>
  <w:style w:type="character" w:customStyle="1" w:styleId="gmail-m3183678014721236111gmail-m7794592830476366273gmail-m-679375255709308306gmail-m-4220290920442965267gmail-m-9057563356928937570gmail-m7422984700435336873gmail-m2594414509455653689gmail-eop">
    <w:name w:val="gmail-m_3183678014721236111gmail-m_7794592830476366273gmail-m_-679375255709308306gmail-m_-4220290920442965267gmail-m_-9057563356928937570gmail-m_7422984700435336873gmail-m_2594414509455653689gmail-eop"/>
    <w:basedOn w:val="DefaultParagraphFont"/>
    <w:rsid w:val="00A559B9"/>
  </w:style>
  <w:style w:type="paragraph" w:customStyle="1" w:styleId="gmail-m663997577174551402gmail-m3183678014721236111gmail-m7794592830476366273gmail-m-679375255709308306gmail-m-4220290920442965267gmail-m-9057563356928937570gmail-m7422984700435336873gmail-m2594414509455653689gmail-paragraph">
    <w:name w:val="gmail-m_663997577174551402gmail-m_3183678014721236111gmail-m_7794592830476366273gmail-m_-679375255709308306gmail-m_-4220290920442965267gmail-m_-9057563356928937570gmail-m_7422984700435336873gmail-m_2594414509455653689gmail-paragraph"/>
    <w:basedOn w:val="Normal"/>
    <w:rsid w:val="005715BD"/>
    <w:pPr>
      <w:spacing w:before="100" w:beforeAutospacing="1" w:after="100" w:afterAutospacing="1"/>
    </w:pPr>
    <w:rPr>
      <w:rFonts w:eastAsiaTheme="minorHAnsi"/>
      <w:lang w:eastAsia="en-GB" w:bidi="ar-SA"/>
    </w:rPr>
  </w:style>
  <w:style w:type="character" w:customStyle="1" w:styleId="gmail-m663997577174551402gmail-m3183678014721236111gmail-m7794592830476366273gmail-m-679375255709308306gmail-m-4220290920442965267gmail-m-9057563356928937570gmail-m7422984700435336873gmail-m2594414509455653689gmail-normaltextrun">
    <w:name w:val="gmail-m_663997577174551402gmail-m_3183678014721236111gmail-m_7794592830476366273gmail-m_-679375255709308306gmail-m_-4220290920442965267gmail-m_-9057563356928937570gmail-m_7422984700435336873gmail-m_2594414509455653689gmail-normaltextrun"/>
    <w:basedOn w:val="DefaultParagraphFont"/>
    <w:rsid w:val="005715BD"/>
  </w:style>
  <w:style w:type="character" w:customStyle="1" w:styleId="gmail-m663997577174551402gmail-m3183678014721236111gmail-m7794592830476366273gmail-m-679375255709308306gmail-m-4220290920442965267gmail-m-9057563356928937570gmail-m7422984700435336873gmail-m2594414509455653689gmail-spellingerror">
    <w:name w:val="gmail-m_663997577174551402gmail-m_3183678014721236111gmail-m_7794592830476366273gmail-m_-679375255709308306gmail-m_-4220290920442965267gmail-m_-9057563356928937570gmail-m_7422984700435336873gmail-m_2594414509455653689gmail-spellingerror"/>
    <w:basedOn w:val="DefaultParagraphFont"/>
    <w:rsid w:val="005715BD"/>
  </w:style>
  <w:style w:type="character" w:customStyle="1" w:styleId="gmail-m663997577174551402gmail-m3183678014721236111gmail-m7794592830476366273gmail-m-679375255709308306gmail-m-4220290920442965267gmail-m-9057563356928937570gmail-m7422984700435336873gmail-m2594414509455653689gmail-eop">
    <w:name w:val="gmail-m_663997577174551402gmail-m_3183678014721236111gmail-m_7794592830476366273gmail-m_-679375255709308306gmail-m_-4220290920442965267gmail-m_-9057563356928937570gmail-m_7422984700435336873gmail-m_2594414509455653689gmail-eop"/>
    <w:basedOn w:val="DefaultParagraphFont"/>
    <w:rsid w:val="005715BD"/>
  </w:style>
  <w:style w:type="paragraph" w:customStyle="1" w:styleId="gmail-m-6250084341882499510gmail-m663997577174551402gmail-m3183678014721236111gmail-m7794592830476366273gmail-m-679375255709308306gmail-m-4220290920442965267gmail-m-9057563356928937570gmail-m7422984700435336873gmail-m2594414509455653689gmail-pa">
    <w:name w:val="gmail-m_-6250084341882499510gmail-m_663997577174551402gmail-m_3183678014721236111gmail-m_7794592830476366273gmail-m_-679375255709308306gmail-m_-4220290920442965267gmail-m_-9057563356928937570gmail-m_7422984700435336873gmail-m_2594414509455653689gmail-pa"/>
    <w:basedOn w:val="Normal"/>
    <w:rsid w:val="0073367A"/>
    <w:pPr>
      <w:spacing w:before="100" w:beforeAutospacing="1" w:after="100" w:afterAutospacing="1"/>
    </w:pPr>
    <w:rPr>
      <w:rFonts w:eastAsiaTheme="minorHAnsi"/>
      <w:lang w:eastAsia="en-GB" w:bidi="ar-SA"/>
    </w:rPr>
  </w:style>
  <w:style w:type="character" w:customStyle="1" w:styleId="gmail-m-6250084341882499510gmail-m663997577174551402gmail-m3183678014721236111gmail-m7794592830476366273gmail-m-679375255709308306gmail-m-4220290920442965267gmail-m-9057563356928937570gmail-m7422984700435336873gmail-m2594414509455653689gmail-no">
    <w:name w:val="gmail-m_-6250084341882499510gmail-m_663997577174551402gmail-m_3183678014721236111gmail-m_7794592830476366273gmail-m_-679375255709308306gmail-m_-4220290920442965267gmail-m_-9057563356928937570gmail-m_7422984700435336873gmail-m_2594414509455653689gmail-no"/>
    <w:basedOn w:val="DefaultParagraphFont"/>
    <w:rsid w:val="0073367A"/>
  </w:style>
  <w:style w:type="character" w:customStyle="1" w:styleId="gmail-m-6250084341882499510gmail-m663997577174551402gmail-m3183678014721236111gmail-m7794592830476366273gmail-m-679375255709308306gmail-m-4220290920442965267gmail-m-9057563356928937570gmail-m7422984700435336873gmail-m2594414509455653689gmail-sp">
    <w:name w:val="gmail-m_-6250084341882499510gmail-m_663997577174551402gmail-m_3183678014721236111gmail-m_7794592830476366273gmail-m_-679375255709308306gmail-m_-4220290920442965267gmail-m_-9057563356928937570gmail-m_7422984700435336873gmail-m_2594414509455653689gmail-sp"/>
    <w:basedOn w:val="DefaultParagraphFont"/>
    <w:rsid w:val="0073367A"/>
  </w:style>
  <w:style w:type="character" w:customStyle="1" w:styleId="gmail-m-6250084341882499510gmail-m663997577174551402gmail-m3183678014721236111gmail-m7794592830476366273gmail-m-679375255709308306gmail-m-4220290920442965267gmail-m-9057563356928937570gmail-m7422984700435336873gmail-m2594414509455653689gmail-eo">
    <w:name w:val="gmail-m_-6250084341882499510gmail-m_663997577174551402gmail-m_3183678014721236111gmail-m_7794592830476366273gmail-m_-679375255709308306gmail-m_-4220290920442965267gmail-m_-9057563356928937570gmail-m_7422984700435336873gmail-m_2594414509455653689gmail-eo"/>
    <w:basedOn w:val="DefaultParagraphFont"/>
    <w:rsid w:val="0073367A"/>
  </w:style>
  <w:style w:type="paragraph" w:customStyle="1" w:styleId="gmail-m-7746753929791666426gmail-m-6250084341882499510gmail-m663997577174551402gmail-m3183678014721236111gmail-m7794592830476366273gmail-m-679375255709308306gmail-m-4220290920442965267gmail-m-9057563356928937570gmail-m7422984700435336873gmail-m">
    <w:name w:val="gmail-m_-7746753929791666426gmail-m_-6250084341882499510gmail-m_663997577174551402gmail-m_3183678014721236111gmail-m_7794592830476366273gmail-m_-679375255709308306gmail-m_-4220290920442965267gmail-m_-9057563356928937570gmail-m_7422984700435336873gmail-m"/>
    <w:basedOn w:val="Normal"/>
    <w:rsid w:val="00DD0156"/>
    <w:pPr>
      <w:spacing w:before="100" w:beforeAutospacing="1" w:after="100" w:afterAutospacing="1"/>
    </w:pPr>
    <w:rPr>
      <w:rFonts w:eastAsiaTheme="minorHAnsi"/>
      <w:lang w:eastAsia="en-GB" w:bidi="ar-SA"/>
    </w:rPr>
  </w:style>
  <w:style w:type="character" w:customStyle="1" w:styleId="gmail-m-7746753929791666426gmail-m-6250084341882499510gmail-m663997577174551402gmail-m3183678014721236111gmail-m7794592830476366273gmail-m-679375255709308306gmail-m-4220290920442965267gmail-m-9057563356928937570gmail-m7422984700435336873gmail-2">
    <w:name w:val="gmail-m_-7746753929791666426gmail-m_-6250084341882499510gmail-m_663997577174551402gmail-m_3183678014721236111gmail-m_7794592830476366273gmail-m_-679375255709308306gmail-m_-4220290920442965267gmail-m_-9057563356928937570gmail-m_7422984700435336873gmail-2"/>
    <w:basedOn w:val="DefaultParagraphFont"/>
    <w:rsid w:val="00DD0156"/>
  </w:style>
  <w:style w:type="character" w:customStyle="1" w:styleId="gmail-m-7746753929791666426gmail-m-6250084341882499510gmail-m663997577174551402gmail-m3183678014721236111gmail-m7794592830476366273gmail-m-679375255709308306gmail-m-4220290920442965267gmail-m-9057563356928937570gmail-m7422984700435336873gmail-3">
    <w:name w:val="gmail-m_-7746753929791666426gmail-m_-6250084341882499510gmail-m_663997577174551402gmail-m_3183678014721236111gmail-m_7794592830476366273gmail-m_-679375255709308306gmail-m_-4220290920442965267gmail-m_-9057563356928937570gmail-m_7422984700435336873gmail-3"/>
    <w:basedOn w:val="DefaultParagraphFont"/>
    <w:rsid w:val="00DD0156"/>
  </w:style>
  <w:style w:type="character" w:customStyle="1" w:styleId="gmail-m-7746753929791666426gmail-m-6250084341882499510gmail-m663997577174551402gmail-m3183678014721236111gmail-m7794592830476366273gmail-m-679375255709308306gmail-m-4220290920442965267gmail-m-9057563356928937570gmail-m7422984700435336873gmail-4">
    <w:name w:val="gmail-m_-7746753929791666426gmail-m_-6250084341882499510gmail-m_663997577174551402gmail-m_3183678014721236111gmail-m_7794592830476366273gmail-m_-679375255709308306gmail-m_-4220290920442965267gmail-m_-9057563356928937570gmail-m_7422984700435336873gmail-4"/>
    <w:basedOn w:val="DefaultParagraphFont"/>
    <w:rsid w:val="00DD0156"/>
  </w:style>
  <w:style w:type="paragraph" w:customStyle="1" w:styleId="gmail-m-3162652593105173877gmail-m-7746753929791666426gmail-m-6250084341882499510gmail-m663997577174551402gmail-m3183678014721236111gmail-m7794592830476366273gmail-m-679375255709308306gmail-m-4220290920442965267gmail-m-9057563356928937570gmail-">
    <w:name w:val="gmail-m_-3162652593105173877gmail-m_-7746753929791666426gmail-m_-6250084341882499510gmail-m_663997577174551402gmail-m_3183678014721236111gmail-m_7794592830476366273gmail-m_-679375255709308306gmail-m_-4220290920442965267gmail-m_-9057563356928937570gmail-"/>
    <w:basedOn w:val="Normal"/>
    <w:rsid w:val="00B86735"/>
    <w:pPr>
      <w:spacing w:before="100" w:beforeAutospacing="1" w:after="100" w:afterAutospacing="1"/>
    </w:pPr>
    <w:rPr>
      <w:rFonts w:eastAsiaTheme="minorHAnsi"/>
      <w:lang w:eastAsia="en-GB" w:bidi="ar-SA"/>
    </w:rPr>
  </w:style>
  <w:style w:type="character" w:customStyle="1" w:styleId="gmail-m-3162652593105173877gmail-m-7746753929791666426gmail-m-6250084341882499510gmail-m663997577174551402gmail-m3183678014721236111gmail-m7794592830476366273gmail-m-679375255709308306gmail-m-4220290920442965267gmail-m-9057563356928937570gmail1">
    <w:name w:val="gmail-m_-3162652593105173877gmail-m_-7746753929791666426gmail-m_-6250084341882499510gmail-m_663997577174551402gmail-m_3183678014721236111gmail-m_7794592830476366273gmail-m_-679375255709308306gmail-m_-4220290920442965267gmail-m_-9057563356928937570gmail1"/>
    <w:basedOn w:val="DefaultParagraphFont"/>
    <w:rsid w:val="00B86735"/>
  </w:style>
  <w:style w:type="character" w:customStyle="1" w:styleId="gmail-m-3162652593105173877gmail-m-7746753929791666426gmail-m-6250084341882499510gmail-m663997577174551402gmail-m3183678014721236111gmail-m7794592830476366273gmail-m-679375255709308306gmail-m-4220290920442965267gmail-m-9057563356928937570gmail3">
    <w:name w:val="gmail-m_-3162652593105173877gmail-m_-7746753929791666426gmail-m_-6250084341882499510gmail-m_663997577174551402gmail-m_3183678014721236111gmail-m_7794592830476366273gmail-m_-679375255709308306gmail-m_-4220290920442965267gmail-m_-9057563356928937570gmail3"/>
    <w:basedOn w:val="DefaultParagraphFont"/>
    <w:rsid w:val="00B86735"/>
  </w:style>
  <w:style w:type="character" w:customStyle="1" w:styleId="gmail-m-3162652593105173877gmail-m-7746753929791666426gmail-m-6250084341882499510gmail-m663997577174551402gmail-m3183678014721236111gmail-m7794592830476366273gmail-m-679375255709308306gmail-m-4220290920442965267gmail-m-9057563356928937570gmail4">
    <w:name w:val="gmail-m_-3162652593105173877gmail-m_-7746753929791666426gmail-m_-6250084341882499510gmail-m_663997577174551402gmail-m_3183678014721236111gmail-m_7794592830476366273gmail-m_-679375255709308306gmail-m_-4220290920442965267gmail-m_-9057563356928937570gmail4"/>
    <w:basedOn w:val="DefaultParagraphFont"/>
    <w:rsid w:val="00B86735"/>
  </w:style>
  <w:style w:type="paragraph" w:customStyle="1" w:styleId="gmail-m1768459646870231526gmail-m-7746753929791666426gmail-m-6250084341882499510gmail-m663997577174551402gmail-m3183678014721236111gmail-m7794592830476366273gmail-m-679375255709308306gmail-m-4220290920442965267gmail-m-9057563356928937570gmail-m">
    <w:name w:val="gmail-m_1768459646870231526gmail-m_-7746753929791666426gmail-m_-6250084341882499510gmail-m_663997577174551402gmail-m_3183678014721236111gmail-m_7794592830476366273gmail-m_-679375255709308306gmail-m_-4220290920442965267gmail-m_-9057563356928937570gmail-m"/>
    <w:basedOn w:val="Normal"/>
    <w:rsid w:val="00456D6F"/>
    <w:pPr>
      <w:spacing w:before="100" w:beforeAutospacing="1" w:after="100" w:afterAutospacing="1"/>
    </w:pPr>
    <w:rPr>
      <w:rFonts w:eastAsiaTheme="minorHAnsi"/>
      <w:lang w:eastAsia="en-GB" w:bidi="ar-SA"/>
    </w:rPr>
  </w:style>
  <w:style w:type="character" w:customStyle="1" w:styleId="gmail-m1768459646870231526gmail-m-7746753929791666426gmail-m-6250084341882499510gmail-m663997577174551402gmail-m3183678014721236111gmail-m7794592830476366273gmail-m-679375255709308306gmail-m-4220290920442965267gmail-m-9057563356928937570gmail-2">
    <w:name w:val="gmail-m_1768459646870231526gmail-m_-7746753929791666426gmail-m_-6250084341882499510gmail-m_663997577174551402gmail-m_3183678014721236111gmail-m_7794592830476366273gmail-m_-679375255709308306gmail-m_-4220290920442965267gmail-m_-9057563356928937570gmail-2"/>
    <w:basedOn w:val="DefaultParagraphFont"/>
    <w:rsid w:val="00456D6F"/>
  </w:style>
  <w:style w:type="character" w:customStyle="1" w:styleId="gmail-m1768459646870231526gmail-m-7746753929791666426gmail-m-6250084341882499510gmail-m663997577174551402gmail-m3183678014721236111gmail-m7794592830476366273gmail-m-679375255709308306gmail-m-4220290920442965267gmail-m-9057563356928937570gmail-3">
    <w:name w:val="gmail-m_1768459646870231526gmail-m_-7746753929791666426gmail-m_-6250084341882499510gmail-m_663997577174551402gmail-m_3183678014721236111gmail-m_7794592830476366273gmail-m_-679375255709308306gmail-m_-4220290920442965267gmail-m_-9057563356928937570gmail-3"/>
    <w:basedOn w:val="DefaultParagraphFont"/>
    <w:rsid w:val="00456D6F"/>
  </w:style>
  <w:style w:type="character" w:customStyle="1" w:styleId="gmail-m1768459646870231526gmail-m-7746753929791666426gmail-m-6250084341882499510gmail-m663997577174551402gmail-m3183678014721236111gmail-m7794592830476366273gmail-m-679375255709308306gmail-m-4220290920442965267gmail-m-9057563356928937570gmail-4">
    <w:name w:val="gmail-m_1768459646870231526gmail-m_-7746753929791666426gmail-m_-6250084341882499510gmail-m_663997577174551402gmail-m_3183678014721236111gmail-m_7794592830476366273gmail-m_-679375255709308306gmail-m_-4220290920442965267gmail-m_-9057563356928937570gmail-4"/>
    <w:basedOn w:val="DefaultParagraphFont"/>
    <w:rsid w:val="00456D6F"/>
  </w:style>
  <w:style w:type="paragraph" w:customStyle="1" w:styleId="gmail-m5084266267358941569gmail-m1768459646870231526gmail-m-7746753929791666426gmail-m-6250084341882499510gmail-m663997577174551402gmail-m3183678014721236111gmail-m7794592830476366273gmail-m-679375255709308306gmail-m-4220290920442965267gmail-m">
    <w:name w:val="gmail-m_5084266267358941569gmail-m_1768459646870231526gmail-m_-7746753929791666426gmail-m_-6250084341882499510gmail-m_663997577174551402gmail-m_3183678014721236111gmail-m_7794592830476366273gmail-m_-679375255709308306gmail-m_-4220290920442965267gmail-m_"/>
    <w:basedOn w:val="Normal"/>
    <w:rsid w:val="00BA30FF"/>
    <w:pPr>
      <w:spacing w:before="100" w:beforeAutospacing="1" w:after="100" w:afterAutospacing="1"/>
    </w:pPr>
    <w:rPr>
      <w:rFonts w:eastAsiaTheme="minorHAnsi"/>
      <w:lang w:eastAsia="en-GB" w:bidi="ar-SA"/>
    </w:rPr>
  </w:style>
  <w:style w:type="character" w:customStyle="1" w:styleId="gmail-m5084266267358941569gmail-m1768459646870231526gmail-m-7746753929791666426gmail-m-6250084341882499510gmail-m663997577174551402gmail-m3183678014721236111gmail-m7794592830476366273gmail-m-679375255709308306gmail-m-4220290920442965267gmail-m2">
    <w:name w:val="gmail-m_5084266267358941569gmail-m_1768459646870231526gmail-m_-7746753929791666426gmail-m_-6250084341882499510gmail-m_663997577174551402gmail-m_3183678014721236111gmail-m_7794592830476366273gmail-m_-679375255709308306gmail-m_-4220290920442965267gmail-m2"/>
    <w:basedOn w:val="DefaultParagraphFont"/>
    <w:rsid w:val="00BA30FF"/>
  </w:style>
  <w:style w:type="character" w:customStyle="1" w:styleId="gmail-m5084266267358941569gmail-m1768459646870231526gmail-m-7746753929791666426gmail-m-6250084341882499510gmail-m663997577174551402gmail-m3183678014721236111gmail-m7794592830476366273gmail-m-679375255709308306gmail-m-4220290920442965267gmail-m3">
    <w:name w:val="gmail-m_5084266267358941569gmail-m_1768459646870231526gmail-m_-7746753929791666426gmail-m_-6250084341882499510gmail-m_663997577174551402gmail-m_3183678014721236111gmail-m_7794592830476366273gmail-m_-679375255709308306gmail-m_-4220290920442965267gmail-m3"/>
    <w:basedOn w:val="DefaultParagraphFont"/>
    <w:rsid w:val="00BA30FF"/>
  </w:style>
  <w:style w:type="character" w:customStyle="1" w:styleId="gmail-m5084266267358941569gmail-m1768459646870231526gmail-m-7746753929791666426gmail-m-6250084341882499510gmail-m663997577174551402gmail-m3183678014721236111gmail-m7794592830476366273gmail-m-679375255709308306gmail-m-4220290920442965267gmail-m4">
    <w:name w:val="gmail-m_5084266267358941569gmail-m_1768459646870231526gmail-m_-7746753929791666426gmail-m_-6250084341882499510gmail-m_663997577174551402gmail-m_3183678014721236111gmail-m_7794592830476366273gmail-m_-679375255709308306gmail-m_-4220290920442965267gmail-m4"/>
    <w:basedOn w:val="DefaultParagraphFont"/>
    <w:rsid w:val="00BA30FF"/>
  </w:style>
  <w:style w:type="paragraph" w:customStyle="1" w:styleId="gmail-m-6707692265849787939gmail-m5084266267358941569gmail-m1768459646870231526gmail-m-7746753929791666426gmail-m-6250084341882499510gmail-m663997577174551402gmail-m3183678014721236111gmail-m7794592830476366273gmail-m-679375255709308306gmail-m">
    <w:name w:val="gmail-m_-6707692265849787939gmail-m_5084266267358941569gmail-m_1768459646870231526gmail-m_-7746753929791666426gmail-m_-6250084341882499510gmail-m_663997577174551402gmail-m_3183678014721236111gmail-m_7794592830476366273gmail-m_-679375255709308306gmail-m_"/>
    <w:basedOn w:val="Normal"/>
    <w:rsid w:val="009A1CB7"/>
    <w:pPr>
      <w:spacing w:before="100" w:beforeAutospacing="1" w:after="100" w:afterAutospacing="1"/>
    </w:pPr>
    <w:rPr>
      <w:rFonts w:eastAsiaTheme="minorHAnsi"/>
      <w:lang w:eastAsia="en-GB" w:bidi="ar-SA"/>
    </w:rPr>
  </w:style>
  <w:style w:type="character" w:customStyle="1" w:styleId="gmail-m-6707692265849787939gmail-m5084266267358941569gmail-m1768459646870231526gmail-m-7746753929791666426gmail-m-6250084341882499510gmail-m663997577174551402gmail-m3183678014721236111gmail-m7794592830476366273gmail-m-679375255709308306gmail-m2">
    <w:name w:val="gmail-m_-6707692265849787939gmail-m_5084266267358941569gmail-m_1768459646870231526gmail-m_-7746753929791666426gmail-m_-6250084341882499510gmail-m_663997577174551402gmail-m_3183678014721236111gmail-m_7794592830476366273gmail-m_-679375255709308306gmail-m2"/>
    <w:basedOn w:val="DefaultParagraphFont"/>
    <w:rsid w:val="009A1CB7"/>
  </w:style>
  <w:style w:type="character" w:customStyle="1" w:styleId="gmail-m-6707692265849787939gmail-m5084266267358941569gmail-m1768459646870231526gmail-m-7746753929791666426gmail-m-6250084341882499510gmail-m663997577174551402gmail-m3183678014721236111gmail-m7794592830476366273gmail-m-679375255709308306gmail-m3">
    <w:name w:val="gmail-m_-6707692265849787939gmail-m_5084266267358941569gmail-m_1768459646870231526gmail-m_-7746753929791666426gmail-m_-6250084341882499510gmail-m_663997577174551402gmail-m_3183678014721236111gmail-m_7794592830476366273gmail-m_-679375255709308306gmail-m3"/>
    <w:basedOn w:val="DefaultParagraphFont"/>
    <w:rsid w:val="009A1CB7"/>
  </w:style>
  <w:style w:type="character" w:customStyle="1" w:styleId="gmail-m-6707692265849787939gmail-m5084266267358941569gmail-m1768459646870231526gmail-m-7746753929791666426gmail-m-6250084341882499510gmail-m663997577174551402gmail-m3183678014721236111gmail-m7794592830476366273gmail-m-679375255709308306gmail-m4">
    <w:name w:val="gmail-m_-6707692265849787939gmail-m_5084266267358941569gmail-m_1768459646870231526gmail-m_-7746753929791666426gmail-m_-6250084341882499510gmail-m_663997577174551402gmail-m_3183678014721236111gmail-m_7794592830476366273gmail-m_-679375255709308306gmail-m4"/>
    <w:basedOn w:val="DefaultParagraphFont"/>
    <w:rsid w:val="009A1CB7"/>
  </w:style>
  <w:style w:type="paragraph" w:customStyle="1" w:styleId="TableContents">
    <w:name w:val="Table Contents"/>
    <w:basedOn w:val="Normal"/>
    <w:rsid w:val="00985BAE"/>
    <w:pPr>
      <w:widowControl w:val="0"/>
      <w:suppressLineNumbers/>
      <w:suppressAutoHyphens/>
    </w:pPr>
    <w:rPr>
      <w:rFonts w:ascii="Arial" w:eastAsia="SimSun" w:hAnsi="Arial" w:cs="Arial"/>
      <w:kern w:val="1"/>
      <w:lang w:eastAsia="hi-IN" w:bidi="hi-IN"/>
    </w:rPr>
  </w:style>
  <w:style w:type="character" w:styleId="FollowedHyperlink">
    <w:name w:val="FollowedHyperlink"/>
    <w:basedOn w:val="DefaultParagraphFont"/>
    <w:uiPriority w:val="99"/>
    <w:semiHidden/>
    <w:unhideWhenUsed/>
    <w:rsid w:val="00DC661F"/>
    <w:rPr>
      <w:color w:val="800080" w:themeColor="followedHyperlink"/>
      <w:u w:val="single"/>
    </w:rPr>
  </w:style>
  <w:style w:type="paragraph" w:customStyle="1" w:styleId="Default">
    <w:name w:val="Default"/>
    <w:basedOn w:val="Normal"/>
    <w:uiPriority w:val="99"/>
    <w:rsid w:val="00D12FE2"/>
    <w:pPr>
      <w:autoSpaceDE w:val="0"/>
      <w:autoSpaceDN w:val="0"/>
    </w:pPr>
    <w:rPr>
      <w:rFonts w:ascii="Calibri" w:eastAsiaTheme="minorHAnsi" w:hAnsi="Calibri" w:cs="Calibri"/>
      <w:color w:val="000000"/>
      <w:lang w:eastAsia="en-GB" w:bidi="ar-SA"/>
    </w:rPr>
  </w:style>
  <w:style w:type="character" w:styleId="Emphasis">
    <w:name w:val="Emphasis"/>
    <w:basedOn w:val="DefaultParagraphFont"/>
    <w:uiPriority w:val="20"/>
    <w:qFormat/>
    <w:rsid w:val="00052D29"/>
    <w:rPr>
      <w:i/>
      <w:iCs/>
    </w:rPr>
  </w:style>
  <w:style w:type="character" w:customStyle="1" w:styleId="m-8546508446127678539gmail-m-19712120641711745gmail-baddress">
    <w:name w:val="m_-8546508446127678539gmail-m_-19712120641711745gmail-b_address"/>
    <w:basedOn w:val="DefaultParagraphFont"/>
    <w:rsid w:val="006B0F85"/>
  </w:style>
  <w:style w:type="character" w:customStyle="1" w:styleId="m-8546508446127678539gmail-m-19712120641711745gmail-msohyperlink">
    <w:name w:val="m_-8546508446127678539gmail-m_-19712120641711745gmail-msohyperlink"/>
    <w:basedOn w:val="DefaultParagraphFont"/>
    <w:rsid w:val="006B0F85"/>
  </w:style>
  <w:style w:type="character" w:customStyle="1" w:styleId="UnresolvedMention1">
    <w:name w:val="Unresolved Mention1"/>
    <w:basedOn w:val="DefaultParagraphFont"/>
    <w:uiPriority w:val="99"/>
    <w:rsid w:val="00F6341A"/>
    <w:rPr>
      <w:color w:val="808080"/>
      <w:shd w:val="clear" w:color="auto" w:fill="E6E6E6"/>
    </w:rPr>
  </w:style>
  <w:style w:type="table" w:customStyle="1" w:styleId="TableGrid1">
    <w:name w:val="Table Grid1"/>
    <w:basedOn w:val="TableNormal"/>
    <w:next w:val="TableGrid"/>
    <w:uiPriority w:val="39"/>
    <w:rsid w:val="00661DD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80307"/>
    <w:pPr>
      <w:widowControl w:val="0"/>
      <w:suppressAutoHyphens/>
      <w:spacing w:after="120"/>
    </w:pPr>
    <w:rPr>
      <w:rFonts w:ascii="Arial" w:eastAsia="SimSun" w:hAnsi="Arial" w:cs="Arial"/>
      <w:kern w:val="1"/>
      <w:lang w:eastAsia="hi-IN" w:bidi="hi-IN"/>
    </w:rPr>
  </w:style>
  <w:style w:type="character" w:customStyle="1" w:styleId="BodyTextChar">
    <w:name w:val="Body Text Char"/>
    <w:basedOn w:val="DefaultParagraphFont"/>
    <w:link w:val="BodyText"/>
    <w:rsid w:val="00B80307"/>
    <w:rPr>
      <w:rFonts w:ascii="Arial" w:eastAsia="SimSun" w:hAnsi="Arial" w:cs="Arial"/>
      <w:kern w:val="1"/>
      <w:sz w:val="24"/>
      <w:szCs w:val="24"/>
      <w:lang w:eastAsia="hi-IN" w:bidi="hi-IN"/>
    </w:rPr>
  </w:style>
  <w:style w:type="character" w:customStyle="1" w:styleId="Heading1Char">
    <w:name w:val="Heading 1 Char"/>
    <w:basedOn w:val="DefaultParagraphFont"/>
    <w:link w:val="Heading1"/>
    <w:uiPriority w:val="9"/>
    <w:rsid w:val="007C01CA"/>
    <w:rPr>
      <w:rFonts w:asciiTheme="majorHAnsi" w:eastAsiaTheme="majorEastAsia" w:hAnsiTheme="majorHAnsi" w:cstheme="majorBidi"/>
      <w:b/>
      <w:bCs/>
      <w:color w:val="365F91" w:themeColor="accent1" w:themeShade="BF"/>
      <w:sz w:val="28"/>
      <w:szCs w:val="28"/>
    </w:rPr>
  </w:style>
  <w:style w:type="character" w:customStyle="1" w:styleId="s66">
    <w:name w:val="s66"/>
    <w:basedOn w:val="DefaultParagraphFont"/>
    <w:rsid w:val="007733FE"/>
  </w:style>
  <w:style w:type="character" w:customStyle="1" w:styleId="m-3477444701123861698m-1197279794343730090gmail-msohyperlink">
    <w:name w:val="m_-3477444701123861698m_-1197279794343730090gmail-msohyperlink"/>
    <w:basedOn w:val="DefaultParagraphFont"/>
    <w:rsid w:val="00B8090D"/>
  </w:style>
  <w:style w:type="paragraph" w:styleId="Revision">
    <w:name w:val="Revision"/>
    <w:hidden/>
    <w:uiPriority w:val="99"/>
    <w:semiHidden/>
    <w:rsid w:val="003723D0"/>
    <w:pPr>
      <w:spacing w:after="0" w:line="240" w:lineRule="auto"/>
    </w:pPr>
  </w:style>
  <w:style w:type="character" w:customStyle="1" w:styleId="orange1">
    <w:name w:val="orange1"/>
    <w:basedOn w:val="DefaultParagraphFont"/>
    <w:rsid w:val="007608B6"/>
    <w:rPr>
      <w:color w:val="FF6428"/>
    </w:rPr>
  </w:style>
  <w:style w:type="character" w:customStyle="1" w:styleId="gmail-m6021378184158048389m-3477444701123861698m-1197279794343730090gmail-msohyperlink">
    <w:name w:val="gmail-m_6021378184158048389m_-3477444701123861698m_-1197279794343730090gmail-msohyperlink"/>
    <w:basedOn w:val="DefaultParagraphFont"/>
    <w:rsid w:val="007748FC"/>
  </w:style>
  <w:style w:type="character" w:customStyle="1" w:styleId="ydp2d4b9daeenn">
    <w:name w:val="ydp2d4b9daeen_n"/>
    <w:basedOn w:val="DefaultParagraphFont"/>
    <w:rsid w:val="00AF7078"/>
  </w:style>
  <w:style w:type="paragraph" w:customStyle="1" w:styleId="ydp64018d0cmsonormal">
    <w:name w:val="ydp64018d0cmsonormal"/>
    <w:basedOn w:val="Normal"/>
    <w:uiPriority w:val="99"/>
    <w:semiHidden/>
    <w:rsid w:val="00BF1710"/>
    <w:pPr>
      <w:spacing w:before="100" w:beforeAutospacing="1" w:after="100" w:afterAutospacing="1"/>
    </w:pPr>
    <w:rPr>
      <w:rFonts w:ascii="Calibri" w:eastAsiaTheme="minorHAnsi" w:hAnsi="Calibri" w:cs="Calibri"/>
      <w:sz w:val="22"/>
      <w:szCs w:val="22"/>
      <w:lang w:eastAsia="en-GB" w:bidi="ar-SA"/>
    </w:rPr>
  </w:style>
  <w:style w:type="paragraph" w:customStyle="1" w:styleId="ydp49cc53a8yiv7594788350msonormal">
    <w:name w:val="ydp49cc53a8yiv7594788350msonormal"/>
    <w:basedOn w:val="Normal"/>
    <w:rsid w:val="00A575CC"/>
    <w:pPr>
      <w:spacing w:before="100" w:beforeAutospacing="1" w:after="100" w:afterAutospacing="1"/>
    </w:pPr>
    <w:rPr>
      <w:rFonts w:ascii="Calibri" w:eastAsiaTheme="minorHAnsi" w:hAnsi="Calibri" w:cs="Calibri"/>
      <w:sz w:val="22"/>
      <w:szCs w:val="22"/>
      <w:lang w:eastAsia="en-GB" w:bidi="ar-SA"/>
    </w:rPr>
  </w:style>
  <w:style w:type="paragraph" w:styleId="HTMLPreformatted">
    <w:name w:val="HTML Preformatted"/>
    <w:basedOn w:val="Normal"/>
    <w:link w:val="HTMLPreformattedChar"/>
    <w:uiPriority w:val="99"/>
    <w:unhideWhenUsed/>
    <w:rsid w:val="003A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bidi="ar-SA"/>
    </w:rPr>
  </w:style>
  <w:style w:type="character" w:customStyle="1" w:styleId="HTMLPreformattedChar">
    <w:name w:val="HTML Preformatted Char"/>
    <w:basedOn w:val="DefaultParagraphFont"/>
    <w:link w:val="HTMLPreformatted"/>
    <w:uiPriority w:val="99"/>
    <w:rsid w:val="003A5855"/>
    <w:rPr>
      <w:rFonts w:ascii="Courier New" w:hAnsi="Courier New" w:cs="Courier New"/>
      <w:sz w:val="20"/>
      <w:szCs w:val="20"/>
      <w:lang w:eastAsia="en-GB"/>
    </w:rPr>
  </w:style>
  <w:style w:type="character" w:customStyle="1" w:styleId="UnresolvedMention2">
    <w:name w:val="Unresolved Mention2"/>
    <w:basedOn w:val="DefaultParagraphFont"/>
    <w:uiPriority w:val="99"/>
    <w:semiHidden/>
    <w:unhideWhenUsed/>
    <w:rsid w:val="0078380A"/>
    <w:rPr>
      <w:color w:val="605E5C"/>
      <w:shd w:val="clear" w:color="auto" w:fill="E1DFDD"/>
    </w:rPr>
  </w:style>
  <w:style w:type="character" w:customStyle="1" w:styleId="Heading3Char">
    <w:name w:val="Heading 3 Char"/>
    <w:basedOn w:val="DefaultParagraphFont"/>
    <w:link w:val="Heading3"/>
    <w:uiPriority w:val="9"/>
    <w:semiHidden/>
    <w:rsid w:val="00AC546F"/>
    <w:rPr>
      <w:rFonts w:asciiTheme="majorHAnsi" w:eastAsiaTheme="majorEastAsia" w:hAnsiTheme="majorHAnsi" w:cstheme="majorBidi"/>
      <w:b/>
      <w:bCs/>
      <w:color w:val="4F81BD" w:themeColor="accent1"/>
      <w:sz w:val="24"/>
      <w:szCs w:val="24"/>
      <w:lang w:bidi="he-IL"/>
    </w:rPr>
  </w:style>
  <w:style w:type="character" w:customStyle="1" w:styleId="gmail-m7949221513112014424gmail-m-1430874740972133166gmail-m6021378184158048389m-3477444701123861698m-1197279794343730090gmail-msohyperlink">
    <w:name w:val="gmail-m_7949221513112014424gmail-m_-1430874740972133166gmail-m_6021378184158048389m_-3477444701123861698m_-1197279794343730090gmail-msohyperlink"/>
    <w:basedOn w:val="DefaultParagraphFont"/>
    <w:rsid w:val="003B245E"/>
  </w:style>
  <w:style w:type="character" w:customStyle="1" w:styleId="gmail-m7441167722932753410m-518835776083407004m-9057950321211264334gmail-m-4417449510002595276gmail-m-1430874740972133166gmail-m6021378184158048389m-3477444701123861698m-1197279794343730090gmail-msohyperlink">
    <w:name w:val="gmail-m_7441167722932753410m_-518835776083407004m_-9057950321211264334gmail-m_-4417449510002595276gmail-m_-1430874740972133166gmail-m_6021378184158048389m_-3477444701123861698m_-1197279794343730090gmail-msohyperlink"/>
    <w:basedOn w:val="DefaultParagraphFont"/>
    <w:rsid w:val="003022F2"/>
  </w:style>
  <w:style w:type="paragraph" w:customStyle="1" w:styleId="ydpf7ee6fddmsonormal">
    <w:name w:val="ydpf7ee6fddmsonormal"/>
    <w:basedOn w:val="Normal"/>
    <w:uiPriority w:val="99"/>
    <w:semiHidden/>
    <w:rsid w:val="007256AE"/>
    <w:pPr>
      <w:spacing w:before="100" w:beforeAutospacing="1" w:after="100" w:afterAutospacing="1"/>
    </w:pPr>
    <w:rPr>
      <w:rFonts w:ascii="Calibri" w:eastAsiaTheme="minorHAnsi" w:hAnsi="Calibri" w:cs="Calibri"/>
      <w:sz w:val="22"/>
      <w:szCs w:val="22"/>
      <w:lang w:eastAsia="en-GB" w:bidi="ar-SA"/>
    </w:rPr>
  </w:style>
</w:styles>
</file>

<file path=word/webSettings.xml><?xml version="1.0" encoding="utf-8"?>
<w:webSettings xmlns:r="http://schemas.openxmlformats.org/officeDocument/2006/relationships" xmlns:w="http://schemas.openxmlformats.org/wordprocessingml/2006/main">
  <w:divs>
    <w:div w:id="2898708">
      <w:bodyDiv w:val="1"/>
      <w:marLeft w:val="0"/>
      <w:marRight w:val="0"/>
      <w:marTop w:val="0"/>
      <w:marBottom w:val="0"/>
      <w:divBdr>
        <w:top w:val="none" w:sz="0" w:space="0" w:color="auto"/>
        <w:left w:val="none" w:sz="0" w:space="0" w:color="auto"/>
        <w:bottom w:val="none" w:sz="0" w:space="0" w:color="auto"/>
        <w:right w:val="none" w:sz="0" w:space="0" w:color="auto"/>
      </w:divBdr>
    </w:div>
    <w:div w:id="14500770">
      <w:bodyDiv w:val="1"/>
      <w:marLeft w:val="0"/>
      <w:marRight w:val="0"/>
      <w:marTop w:val="0"/>
      <w:marBottom w:val="0"/>
      <w:divBdr>
        <w:top w:val="none" w:sz="0" w:space="0" w:color="auto"/>
        <w:left w:val="none" w:sz="0" w:space="0" w:color="auto"/>
        <w:bottom w:val="none" w:sz="0" w:space="0" w:color="auto"/>
        <w:right w:val="none" w:sz="0" w:space="0" w:color="auto"/>
      </w:divBdr>
    </w:div>
    <w:div w:id="18818227">
      <w:bodyDiv w:val="1"/>
      <w:marLeft w:val="0"/>
      <w:marRight w:val="0"/>
      <w:marTop w:val="0"/>
      <w:marBottom w:val="0"/>
      <w:divBdr>
        <w:top w:val="none" w:sz="0" w:space="0" w:color="auto"/>
        <w:left w:val="none" w:sz="0" w:space="0" w:color="auto"/>
        <w:bottom w:val="none" w:sz="0" w:space="0" w:color="auto"/>
        <w:right w:val="none" w:sz="0" w:space="0" w:color="auto"/>
      </w:divBdr>
    </w:div>
    <w:div w:id="26880160">
      <w:bodyDiv w:val="1"/>
      <w:marLeft w:val="0"/>
      <w:marRight w:val="0"/>
      <w:marTop w:val="0"/>
      <w:marBottom w:val="0"/>
      <w:divBdr>
        <w:top w:val="none" w:sz="0" w:space="0" w:color="auto"/>
        <w:left w:val="none" w:sz="0" w:space="0" w:color="auto"/>
        <w:bottom w:val="none" w:sz="0" w:space="0" w:color="auto"/>
        <w:right w:val="none" w:sz="0" w:space="0" w:color="auto"/>
      </w:divBdr>
    </w:div>
    <w:div w:id="27218586">
      <w:bodyDiv w:val="1"/>
      <w:marLeft w:val="0"/>
      <w:marRight w:val="0"/>
      <w:marTop w:val="0"/>
      <w:marBottom w:val="0"/>
      <w:divBdr>
        <w:top w:val="none" w:sz="0" w:space="0" w:color="auto"/>
        <w:left w:val="none" w:sz="0" w:space="0" w:color="auto"/>
        <w:bottom w:val="none" w:sz="0" w:space="0" w:color="auto"/>
        <w:right w:val="none" w:sz="0" w:space="0" w:color="auto"/>
      </w:divBdr>
    </w:div>
    <w:div w:id="27922974">
      <w:bodyDiv w:val="1"/>
      <w:marLeft w:val="0"/>
      <w:marRight w:val="0"/>
      <w:marTop w:val="0"/>
      <w:marBottom w:val="0"/>
      <w:divBdr>
        <w:top w:val="none" w:sz="0" w:space="0" w:color="auto"/>
        <w:left w:val="none" w:sz="0" w:space="0" w:color="auto"/>
        <w:bottom w:val="none" w:sz="0" w:space="0" w:color="auto"/>
        <w:right w:val="none" w:sz="0" w:space="0" w:color="auto"/>
      </w:divBdr>
    </w:div>
    <w:div w:id="29500193">
      <w:bodyDiv w:val="1"/>
      <w:marLeft w:val="0"/>
      <w:marRight w:val="0"/>
      <w:marTop w:val="0"/>
      <w:marBottom w:val="0"/>
      <w:divBdr>
        <w:top w:val="none" w:sz="0" w:space="0" w:color="auto"/>
        <w:left w:val="none" w:sz="0" w:space="0" w:color="auto"/>
        <w:bottom w:val="none" w:sz="0" w:space="0" w:color="auto"/>
        <w:right w:val="none" w:sz="0" w:space="0" w:color="auto"/>
      </w:divBdr>
    </w:div>
    <w:div w:id="30304885">
      <w:bodyDiv w:val="1"/>
      <w:marLeft w:val="0"/>
      <w:marRight w:val="0"/>
      <w:marTop w:val="0"/>
      <w:marBottom w:val="0"/>
      <w:divBdr>
        <w:top w:val="none" w:sz="0" w:space="0" w:color="auto"/>
        <w:left w:val="none" w:sz="0" w:space="0" w:color="auto"/>
        <w:bottom w:val="none" w:sz="0" w:space="0" w:color="auto"/>
        <w:right w:val="none" w:sz="0" w:space="0" w:color="auto"/>
      </w:divBdr>
    </w:div>
    <w:div w:id="31734078">
      <w:bodyDiv w:val="1"/>
      <w:marLeft w:val="0"/>
      <w:marRight w:val="0"/>
      <w:marTop w:val="0"/>
      <w:marBottom w:val="0"/>
      <w:divBdr>
        <w:top w:val="none" w:sz="0" w:space="0" w:color="auto"/>
        <w:left w:val="none" w:sz="0" w:space="0" w:color="auto"/>
        <w:bottom w:val="none" w:sz="0" w:space="0" w:color="auto"/>
        <w:right w:val="none" w:sz="0" w:space="0" w:color="auto"/>
      </w:divBdr>
    </w:div>
    <w:div w:id="40903046">
      <w:bodyDiv w:val="1"/>
      <w:marLeft w:val="0"/>
      <w:marRight w:val="0"/>
      <w:marTop w:val="0"/>
      <w:marBottom w:val="0"/>
      <w:divBdr>
        <w:top w:val="none" w:sz="0" w:space="0" w:color="auto"/>
        <w:left w:val="none" w:sz="0" w:space="0" w:color="auto"/>
        <w:bottom w:val="none" w:sz="0" w:space="0" w:color="auto"/>
        <w:right w:val="none" w:sz="0" w:space="0" w:color="auto"/>
      </w:divBdr>
    </w:div>
    <w:div w:id="40909838">
      <w:bodyDiv w:val="1"/>
      <w:marLeft w:val="0"/>
      <w:marRight w:val="0"/>
      <w:marTop w:val="0"/>
      <w:marBottom w:val="0"/>
      <w:divBdr>
        <w:top w:val="none" w:sz="0" w:space="0" w:color="auto"/>
        <w:left w:val="none" w:sz="0" w:space="0" w:color="auto"/>
        <w:bottom w:val="none" w:sz="0" w:space="0" w:color="auto"/>
        <w:right w:val="none" w:sz="0" w:space="0" w:color="auto"/>
      </w:divBdr>
    </w:div>
    <w:div w:id="41446397">
      <w:bodyDiv w:val="1"/>
      <w:marLeft w:val="0"/>
      <w:marRight w:val="0"/>
      <w:marTop w:val="0"/>
      <w:marBottom w:val="0"/>
      <w:divBdr>
        <w:top w:val="none" w:sz="0" w:space="0" w:color="auto"/>
        <w:left w:val="none" w:sz="0" w:space="0" w:color="auto"/>
        <w:bottom w:val="none" w:sz="0" w:space="0" w:color="auto"/>
        <w:right w:val="none" w:sz="0" w:space="0" w:color="auto"/>
      </w:divBdr>
    </w:div>
    <w:div w:id="41562576">
      <w:bodyDiv w:val="1"/>
      <w:marLeft w:val="0"/>
      <w:marRight w:val="0"/>
      <w:marTop w:val="0"/>
      <w:marBottom w:val="0"/>
      <w:divBdr>
        <w:top w:val="none" w:sz="0" w:space="0" w:color="auto"/>
        <w:left w:val="none" w:sz="0" w:space="0" w:color="auto"/>
        <w:bottom w:val="none" w:sz="0" w:space="0" w:color="auto"/>
        <w:right w:val="none" w:sz="0" w:space="0" w:color="auto"/>
      </w:divBdr>
    </w:div>
    <w:div w:id="42141775">
      <w:bodyDiv w:val="1"/>
      <w:marLeft w:val="0"/>
      <w:marRight w:val="0"/>
      <w:marTop w:val="0"/>
      <w:marBottom w:val="0"/>
      <w:divBdr>
        <w:top w:val="none" w:sz="0" w:space="0" w:color="auto"/>
        <w:left w:val="none" w:sz="0" w:space="0" w:color="auto"/>
        <w:bottom w:val="none" w:sz="0" w:space="0" w:color="auto"/>
        <w:right w:val="none" w:sz="0" w:space="0" w:color="auto"/>
      </w:divBdr>
    </w:div>
    <w:div w:id="45566330">
      <w:bodyDiv w:val="1"/>
      <w:marLeft w:val="0"/>
      <w:marRight w:val="0"/>
      <w:marTop w:val="0"/>
      <w:marBottom w:val="0"/>
      <w:divBdr>
        <w:top w:val="none" w:sz="0" w:space="0" w:color="auto"/>
        <w:left w:val="none" w:sz="0" w:space="0" w:color="auto"/>
        <w:bottom w:val="none" w:sz="0" w:space="0" w:color="auto"/>
        <w:right w:val="none" w:sz="0" w:space="0" w:color="auto"/>
      </w:divBdr>
    </w:div>
    <w:div w:id="54624059">
      <w:bodyDiv w:val="1"/>
      <w:marLeft w:val="0"/>
      <w:marRight w:val="0"/>
      <w:marTop w:val="0"/>
      <w:marBottom w:val="0"/>
      <w:divBdr>
        <w:top w:val="none" w:sz="0" w:space="0" w:color="auto"/>
        <w:left w:val="none" w:sz="0" w:space="0" w:color="auto"/>
        <w:bottom w:val="none" w:sz="0" w:space="0" w:color="auto"/>
        <w:right w:val="none" w:sz="0" w:space="0" w:color="auto"/>
      </w:divBdr>
    </w:div>
    <w:div w:id="55591849">
      <w:bodyDiv w:val="1"/>
      <w:marLeft w:val="0"/>
      <w:marRight w:val="0"/>
      <w:marTop w:val="0"/>
      <w:marBottom w:val="0"/>
      <w:divBdr>
        <w:top w:val="none" w:sz="0" w:space="0" w:color="auto"/>
        <w:left w:val="none" w:sz="0" w:space="0" w:color="auto"/>
        <w:bottom w:val="none" w:sz="0" w:space="0" w:color="auto"/>
        <w:right w:val="none" w:sz="0" w:space="0" w:color="auto"/>
      </w:divBdr>
    </w:div>
    <w:div w:id="65611869">
      <w:bodyDiv w:val="1"/>
      <w:marLeft w:val="0"/>
      <w:marRight w:val="0"/>
      <w:marTop w:val="0"/>
      <w:marBottom w:val="0"/>
      <w:divBdr>
        <w:top w:val="none" w:sz="0" w:space="0" w:color="auto"/>
        <w:left w:val="none" w:sz="0" w:space="0" w:color="auto"/>
        <w:bottom w:val="none" w:sz="0" w:space="0" w:color="auto"/>
        <w:right w:val="none" w:sz="0" w:space="0" w:color="auto"/>
      </w:divBdr>
    </w:div>
    <w:div w:id="71591338">
      <w:bodyDiv w:val="1"/>
      <w:marLeft w:val="0"/>
      <w:marRight w:val="0"/>
      <w:marTop w:val="0"/>
      <w:marBottom w:val="0"/>
      <w:divBdr>
        <w:top w:val="none" w:sz="0" w:space="0" w:color="auto"/>
        <w:left w:val="none" w:sz="0" w:space="0" w:color="auto"/>
        <w:bottom w:val="none" w:sz="0" w:space="0" w:color="auto"/>
        <w:right w:val="none" w:sz="0" w:space="0" w:color="auto"/>
      </w:divBdr>
    </w:div>
    <w:div w:id="72287066">
      <w:bodyDiv w:val="1"/>
      <w:marLeft w:val="0"/>
      <w:marRight w:val="0"/>
      <w:marTop w:val="0"/>
      <w:marBottom w:val="0"/>
      <w:divBdr>
        <w:top w:val="none" w:sz="0" w:space="0" w:color="auto"/>
        <w:left w:val="none" w:sz="0" w:space="0" w:color="auto"/>
        <w:bottom w:val="none" w:sz="0" w:space="0" w:color="auto"/>
        <w:right w:val="none" w:sz="0" w:space="0" w:color="auto"/>
      </w:divBdr>
    </w:div>
    <w:div w:id="72969944">
      <w:bodyDiv w:val="1"/>
      <w:marLeft w:val="0"/>
      <w:marRight w:val="0"/>
      <w:marTop w:val="0"/>
      <w:marBottom w:val="0"/>
      <w:divBdr>
        <w:top w:val="none" w:sz="0" w:space="0" w:color="auto"/>
        <w:left w:val="none" w:sz="0" w:space="0" w:color="auto"/>
        <w:bottom w:val="none" w:sz="0" w:space="0" w:color="auto"/>
        <w:right w:val="none" w:sz="0" w:space="0" w:color="auto"/>
      </w:divBdr>
    </w:div>
    <w:div w:id="75060021">
      <w:bodyDiv w:val="1"/>
      <w:marLeft w:val="0"/>
      <w:marRight w:val="0"/>
      <w:marTop w:val="0"/>
      <w:marBottom w:val="0"/>
      <w:divBdr>
        <w:top w:val="none" w:sz="0" w:space="0" w:color="auto"/>
        <w:left w:val="none" w:sz="0" w:space="0" w:color="auto"/>
        <w:bottom w:val="none" w:sz="0" w:space="0" w:color="auto"/>
        <w:right w:val="none" w:sz="0" w:space="0" w:color="auto"/>
      </w:divBdr>
    </w:div>
    <w:div w:id="75977755">
      <w:bodyDiv w:val="1"/>
      <w:marLeft w:val="0"/>
      <w:marRight w:val="0"/>
      <w:marTop w:val="0"/>
      <w:marBottom w:val="0"/>
      <w:divBdr>
        <w:top w:val="none" w:sz="0" w:space="0" w:color="auto"/>
        <w:left w:val="none" w:sz="0" w:space="0" w:color="auto"/>
        <w:bottom w:val="none" w:sz="0" w:space="0" w:color="auto"/>
        <w:right w:val="none" w:sz="0" w:space="0" w:color="auto"/>
      </w:divBdr>
    </w:div>
    <w:div w:id="87773285">
      <w:bodyDiv w:val="1"/>
      <w:marLeft w:val="0"/>
      <w:marRight w:val="0"/>
      <w:marTop w:val="0"/>
      <w:marBottom w:val="0"/>
      <w:divBdr>
        <w:top w:val="none" w:sz="0" w:space="0" w:color="auto"/>
        <w:left w:val="none" w:sz="0" w:space="0" w:color="auto"/>
        <w:bottom w:val="none" w:sz="0" w:space="0" w:color="auto"/>
        <w:right w:val="none" w:sz="0" w:space="0" w:color="auto"/>
      </w:divBdr>
    </w:div>
    <w:div w:id="89130975">
      <w:bodyDiv w:val="1"/>
      <w:marLeft w:val="0"/>
      <w:marRight w:val="0"/>
      <w:marTop w:val="0"/>
      <w:marBottom w:val="0"/>
      <w:divBdr>
        <w:top w:val="none" w:sz="0" w:space="0" w:color="auto"/>
        <w:left w:val="none" w:sz="0" w:space="0" w:color="auto"/>
        <w:bottom w:val="none" w:sz="0" w:space="0" w:color="auto"/>
        <w:right w:val="none" w:sz="0" w:space="0" w:color="auto"/>
      </w:divBdr>
    </w:div>
    <w:div w:id="92944880">
      <w:bodyDiv w:val="1"/>
      <w:marLeft w:val="0"/>
      <w:marRight w:val="0"/>
      <w:marTop w:val="0"/>
      <w:marBottom w:val="0"/>
      <w:divBdr>
        <w:top w:val="none" w:sz="0" w:space="0" w:color="auto"/>
        <w:left w:val="none" w:sz="0" w:space="0" w:color="auto"/>
        <w:bottom w:val="none" w:sz="0" w:space="0" w:color="auto"/>
        <w:right w:val="none" w:sz="0" w:space="0" w:color="auto"/>
      </w:divBdr>
    </w:div>
    <w:div w:id="95829968">
      <w:bodyDiv w:val="1"/>
      <w:marLeft w:val="0"/>
      <w:marRight w:val="0"/>
      <w:marTop w:val="0"/>
      <w:marBottom w:val="0"/>
      <w:divBdr>
        <w:top w:val="none" w:sz="0" w:space="0" w:color="auto"/>
        <w:left w:val="none" w:sz="0" w:space="0" w:color="auto"/>
        <w:bottom w:val="none" w:sz="0" w:space="0" w:color="auto"/>
        <w:right w:val="none" w:sz="0" w:space="0" w:color="auto"/>
      </w:divBdr>
    </w:div>
    <w:div w:id="99381185">
      <w:bodyDiv w:val="1"/>
      <w:marLeft w:val="0"/>
      <w:marRight w:val="0"/>
      <w:marTop w:val="0"/>
      <w:marBottom w:val="0"/>
      <w:divBdr>
        <w:top w:val="none" w:sz="0" w:space="0" w:color="auto"/>
        <w:left w:val="none" w:sz="0" w:space="0" w:color="auto"/>
        <w:bottom w:val="none" w:sz="0" w:space="0" w:color="auto"/>
        <w:right w:val="none" w:sz="0" w:space="0" w:color="auto"/>
      </w:divBdr>
    </w:div>
    <w:div w:id="101581299">
      <w:bodyDiv w:val="1"/>
      <w:marLeft w:val="0"/>
      <w:marRight w:val="0"/>
      <w:marTop w:val="0"/>
      <w:marBottom w:val="0"/>
      <w:divBdr>
        <w:top w:val="none" w:sz="0" w:space="0" w:color="auto"/>
        <w:left w:val="none" w:sz="0" w:space="0" w:color="auto"/>
        <w:bottom w:val="none" w:sz="0" w:space="0" w:color="auto"/>
        <w:right w:val="none" w:sz="0" w:space="0" w:color="auto"/>
      </w:divBdr>
    </w:div>
    <w:div w:id="103502091">
      <w:bodyDiv w:val="1"/>
      <w:marLeft w:val="0"/>
      <w:marRight w:val="0"/>
      <w:marTop w:val="0"/>
      <w:marBottom w:val="0"/>
      <w:divBdr>
        <w:top w:val="none" w:sz="0" w:space="0" w:color="auto"/>
        <w:left w:val="none" w:sz="0" w:space="0" w:color="auto"/>
        <w:bottom w:val="none" w:sz="0" w:space="0" w:color="auto"/>
        <w:right w:val="none" w:sz="0" w:space="0" w:color="auto"/>
      </w:divBdr>
    </w:div>
    <w:div w:id="106393680">
      <w:bodyDiv w:val="1"/>
      <w:marLeft w:val="0"/>
      <w:marRight w:val="0"/>
      <w:marTop w:val="0"/>
      <w:marBottom w:val="0"/>
      <w:divBdr>
        <w:top w:val="none" w:sz="0" w:space="0" w:color="auto"/>
        <w:left w:val="none" w:sz="0" w:space="0" w:color="auto"/>
        <w:bottom w:val="none" w:sz="0" w:space="0" w:color="auto"/>
        <w:right w:val="none" w:sz="0" w:space="0" w:color="auto"/>
      </w:divBdr>
    </w:div>
    <w:div w:id="107939366">
      <w:bodyDiv w:val="1"/>
      <w:marLeft w:val="0"/>
      <w:marRight w:val="0"/>
      <w:marTop w:val="0"/>
      <w:marBottom w:val="0"/>
      <w:divBdr>
        <w:top w:val="none" w:sz="0" w:space="0" w:color="auto"/>
        <w:left w:val="none" w:sz="0" w:space="0" w:color="auto"/>
        <w:bottom w:val="none" w:sz="0" w:space="0" w:color="auto"/>
        <w:right w:val="none" w:sz="0" w:space="0" w:color="auto"/>
      </w:divBdr>
    </w:div>
    <w:div w:id="110243091">
      <w:bodyDiv w:val="1"/>
      <w:marLeft w:val="0"/>
      <w:marRight w:val="0"/>
      <w:marTop w:val="0"/>
      <w:marBottom w:val="0"/>
      <w:divBdr>
        <w:top w:val="none" w:sz="0" w:space="0" w:color="auto"/>
        <w:left w:val="none" w:sz="0" w:space="0" w:color="auto"/>
        <w:bottom w:val="none" w:sz="0" w:space="0" w:color="auto"/>
        <w:right w:val="none" w:sz="0" w:space="0" w:color="auto"/>
      </w:divBdr>
    </w:div>
    <w:div w:id="110823560">
      <w:bodyDiv w:val="1"/>
      <w:marLeft w:val="0"/>
      <w:marRight w:val="0"/>
      <w:marTop w:val="0"/>
      <w:marBottom w:val="0"/>
      <w:divBdr>
        <w:top w:val="none" w:sz="0" w:space="0" w:color="auto"/>
        <w:left w:val="none" w:sz="0" w:space="0" w:color="auto"/>
        <w:bottom w:val="none" w:sz="0" w:space="0" w:color="auto"/>
        <w:right w:val="none" w:sz="0" w:space="0" w:color="auto"/>
      </w:divBdr>
    </w:div>
    <w:div w:id="112600581">
      <w:bodyDiv w:val="1"/>
      <w:marLeft w:val="0"/>
      <w:marRight w:val="0"/>
      <w:marTop w:val="0"/>
      <w:marBottom w:val="0"/>
      <w:divBdr>
        <w:top w:val="none" w:sz="0" w:space="0" w:color="auto"/>
        <w:left w:val="none" w:sz="0" w:space="0" w:color="auto"/>
        <w:bottom w:val="none" w:sz="0" w:space="0" w:color="auto"/>
        <w:right w:val="none" w:sz="0" w:space="0" w:color="auto"/>
      </w:divBdr>
    </w:div>
    <w:div w:id="119494525">
      <w:bodyDiv w:val="1"/>
      <w:marLeft w:val="0"/>
      <w:marRight w:val="0"/>
      <w:marTop w:val="0"/>
      <w:marBottom w:val="0"/>
      <w:divBdr>
        <w:top w:val="none" w:sz="0" w:space="0" w:color="auto"/>
        <w:left w:val="none" w:sz="0" w:space="0" w:color="auto"/>
        <w:bottom w:val="none" w:sz="0" w:space="0" w:color="auto"/>
        <w:right w:val="none" w:sz="0" w:space="0" w:color="auto"/>
      </w:divBdr>
    </w:div>
    <w:div w:id="119693360">
      <w:bodyDiv w:val="1"/>
      <w:marLeft w:val="0"/>
      <w:marRight w:val="0"/>
      <w:marTop w:val="0"/>
      <w:marBottom w:val="0"/>
      <w:divBdr>
        <w:top w:val="none" w:sz="0" w:space="0" w:color="auto"/>
        <w:left w:val="none" w:sz="0" w:space="0" w:color="auto"/>
        <w:bottom w:val="none" w:sz="0" w:space="0" w:color="auto"/>
        <w:right w:val="none" w:sz="0" w:space="0" w:color="auto"/>
      </w:divBdr>
    </w:div>
    <w:div w:id="120616034">
      <w:bodyDiv w:val="1"/>
      <w:marLeft w:val="0"/>
      <w:marRight w:val="0"/>
      <w:marTop w:val="0"/>
      <w:marBottom w:val="0"/>
      <w:divBdr>
        <w:top w:val="none" w:sz="0" w:space="0" w:color="auto"/>
        <w:left w:val="none" w:sz="0" w:space="0" w:color="auto"/>
        <w:bottom w:val="none" w:sz="0" w:space="0" w:color="auto"/>
        <w:right w:val="none" w:sz="0" w:space="0" w:color="auto"/>
      </w:divBdr>
    </w:div>
    <w:div w:id="131481351">
      <w:bodyDiv w:val="1"/>
      <w:marLeft w:val="0"/>
      <w:marRight w:val="0"/>
      <w:marTop w:val="0"/>
      <w:marBottom w:val="0"/>
      <w:divBdr>
        <w:top w:val="none" w:sz="0" w:space="0" w:color="auto"/>
        <w:left w:val="none" w:sz="0" w:space="0" w:color="auto"/>
        <w:bottom w:val="none" w:sz="0" w:space="0" w:color="auto"/>
        <w:right w:val="none" w:sz="0" w:space="0" w:color="auto"/>
      </w:divBdr>
    </w:div>
    <w:div w:id="133569193">
      <w:bodyDiv w:val="1"/>
      <w:marLeft w:val="0"/>
      <w:marRight w:val="0"/>
      <w:marTop w:val="0"/>
      <w:marBottom w:val="0"/>
      <w:divBdr>
        <w:top w:val="none" w:sz="0" w:space="0" w:color="auto"/>
        <w:left w:val="none" w:sz="0" w:space="0" w:color="auto"/>
        <w:bottom w:val="none" w:sz="0" w:space="0" w:color="auto"/>
        <w:right w:val="none" w:sz="0" w:space="0" w:color="auto"/>
      </w:divBdr>
    </w:div>
    <w:div w:id="135295663">
      <w:bodyDiv w:val="1"/>
      <w:marLeft w:val="0"/>
      <w:marRight w:val="0"/>
      <w:marTop w:val="0"/>
      <w:marBottom w:val="0"/>
      <w:divBdr>
        <w:top w:val="none" w:sz="0" w:space="0" w:color="auto"/>
        <w:left w:val="none" w:sz="0" w:space="0" w:color="auto"/>
        <w:bottom w:val="none" w:sz="0" w:space="0" w:color="auto"/>
        <w:right w:val="none" w:sz="0" w:space="0" w:color="auto"/>
      </w:divBdr>
    </w:div>
    <w:div w:id="135801836">
      <w:bodyDiv w:val="1"/>
      <w:marLeft w:val="0"/>
      <w:marRight w:val="0"/>
      <w:marTop w:val="0"/>
      <w:marBottom w:val="0"/>
      <w:divBdr>
        <w:top w:val="none" w:sz="0" w:space="0" w:color="auto"/>
        <w:left w:val="none" w:sz="0" w:space="0" w:color="auto"/>
        <w:bottom w:val="none" w:sz="0" w:space="0" w:color="auto"/>
        <w:right w:val="none" w:sz="0" w:space="0" w:color="auto"/>
      </w:divBdr>
    </w:div>
    <w:div w:id="136071646">
      <w:bodyDiv w:val="1"/>
      <w:marLeft w:val="0"/>
      <w:marRight w:val="0"/>
      <w:marTop w:val="0"/>
      <w:marBottom w:val="0"/>
      <w:divBdr>
        <w:top w:val="none" w:sz="0" w:space="0" w:color="auto"/>
        <w:left w:val="none" w:sz="0" w:space="0" w:color="auto"/>
        <w:bottom w:val="none" w:sz="0" w:space="0" w:color="auto"/>
        <w:right w:val="none" w:sz="0" w:space="0" w:color="auto"/>
      </w:divBdr>
    </w:div>
    <w:div w:id="136185362">
      <w:bodyDiv w:val="1"/>
      <w:marLeft w:val="0"/>
      <w:marRight w:val="0"/>
      <w:marTop w:val="0"/>
      <w:marBottom w:val="0"/>
      <w:divBdr>
        <w:top w:val="none" w:sz="0" w:space="0" w:color="auto"/>
        <w:left w:val="none" w:sz="0" w:space="0" w:color="auto"/>
        <w:bottom w:val="none" w:sz="0" w:space="0" w:color="auto"/>
        <w:right w:val="none" w:sz="0" w:space="0" w:color="auto"/>
      </w:divBdr>
    </w:div>
    <w:div w:id="139730236">
      <w:bodyDiv w:val="1"/>
      <w:marLeft w:val="0"/>
      <w:marRight w:val="0"/>
      <w:marTop w:val="0"/>
      <w:marBottom w:val="0"/>
      <w:divBdr>
        <w:top w:val="none" w:sz="0" w:space="0" w:color="auto"/>
        <w:left w:val="none" w:sz="0" w:space="0" w:color="auto"/>
        <w:bottom w:val="none" w:sz="0" w:space="0" w:color="auto"/>
        <w:right w:val="none" w:sz="0" w:space="0" w:color="auto"/>
      </w:divBdr>
    </w:div>
    <w:div w:id="140274404">
      <w:bodyDiv w:val="1"/>
      <w:marLeft w:val="0"/>
      <w:marRight w:val="0"/>
      <w:marTop w:val="0"/>
      <w:marBottom w:val="0"/>
      <w:divBdr>
        <w:top w:val="none" w:sz="0" w:space="0" w:color="auto"/>
        <w:left w:val="none" w:sz="0" w:space="0" w:color="auto"/>
        <w:bottom w:val="none" w:sz="0" w:space="0" w:color="auto"/>
        <w:right w:val="none" w:sz="0" w:space="0" w:color="auto"/>
      </w:divBdr>
    </w:div>
    <w:div w:id="141120219">
      <w:bodyDiv w:val="1"/>
      <w:marLeft w:val="0"/>
      <w:marRight w:val="0"/>
      <w:marTop w:val="0"/>
      <w:marBottom w:val="0"/>
      <w:divBdr>
        <w:top w:val="none" w:sz="0" w:space="0" w:color="auto"/>
        <w:left w:val="none" w:sz="0" w:space="0" w:color="auto"/>
        <w:bottom w:val="none" w:sz="0" w:space="0" w:color="auto"/>
        <w:right w:val="none" w:sz="0" w:space="0" w:color="auto"/>
      </w:divBdr>
    </w:div>
    <w:div w:id="150760773">
      <w:bodyDiv w:val="1"/>
      <w:marLeft w:val="0"/>
      <w:marRight w:val="0"/>
      <w:marTop w:val="0"/>
      <w:marBottom w:val="0"/>
      <w:divBdr>
        <w:top w:val="none" w:sz="0" w:space="0" w:color="auto"/>
        <w:left w:val="none" w:sz="0" w:space="0" w:color="auto"/>
        <w:bottom w:val="none" w:sz="0" w:space="0" w:color="auto"/>
        <w:right w:val="none" w:sz="0" w:space="0" w:color="auto"/>
      </w:divBdr>
    </w:div>
    <w:div w:id="153842200">
      <w:bodyDiv w:val="1"/>
      <w:marLeft w:val="0"/>
      <w:marRight w:val="0"/>
      <w:marTop w:val="0"/>
      <w:marBottom w:val="0"/>
      <w:divBdr>
        <w:top w:val="none" w:sz="0" w:space="0" w:color="auto"/>
        <w:left w:val="none" w:sz="0" w:space="0" w:color="auto"/>
        <w:bottom w:val="none" w:sz="0" w:space="0" w:color="auto"/>
        <w:right w:val="none" w:sz="0" w:space="0" w:color="auto"/>
      </w:divBdr>
    </w:div>
    <w:div w:id="159321201">
      <w:bodyDiv w:val="1"/>
      <w:marLeft w:val="0"/>
      <w:marRight w:val="0"/>
      <w:marTop w:val="0"/>
      <w:marBottom w:val="0"/>
      <w:divBdr>
        <w:top w:val="none" w:sz="0" w:space="0" w:color="auto"/>
        <w:left w:val="none" w:sz="0" w:space="0" w:color="auto"/>
        <w:bottom w:val="none" w:sz="0" w:space="0" w:color="auto"/>
        <w:right w:val="none" w:sz="0" w:space="0" w:color="auto"/>
      </w:divBdr>
    </w:div>
    <w:div w:id="160972724">
      <w:bodyDiv w:val="1"/>
      <w:marLeft w:val="0"/>
      <w:marRight w:val="0"/>
      <w:marTop w:val="0"/>
      <w:marBottom w:val="0"/>
      <w:divBdr>
        <w:top w:val="none" w:sz="0" w:space="0" w:color="auto"/>
        <w:left w:val="none" w:sz="0" w:space="0" w:color="auto"/>
        <w:bottom w:val="none" w:sz="0" w:space="0" w:color="auto"/>
        <w:right w:val="none" w:sz="0" w:space="0" w:color="auto"/>
      </w:divBdr>
    </w:div>
    <w:div w:id="162398583">
      <w:bodyDiv w:val="1"/>
      <w:marLeft w:val="0"/>
      <w:marRight w:val="0"/>
      <w:marTop w:val="0"/>
      <w:marBottom w:val="0"/>
      <w:divBdr>
        <w:top w:val="none" w:sz="0" w:space="0" w:color="auto"/>
        <w:left w:val="none" w:sz="0" w:space="0" w:color="auto"/>
        <w:bottom w:val="none" w:sz="0" w:space="0" w:color="auto"/>
        <w:right w:val="none" w:sz="0" w:space="0" w:color="auto"/>
      </w:divBdr>
    </w:div>
    <w:div w:id="169953851">
      <w:bodyDiv w:val="1"/>
      <w:marLeft w:val="0"/>
      <w:marRight w:val="0"/>
      <w:marTop w:val="0"/>
      <w:marBottom w:val="0"/>
      <w:divBdr>
        <w:top w:val="none" w:sz="0" w:space="0" w:color="auto"/>
        <w:left w:val="none" w:sz="0" w:space="0" w:color="auto"/>
        <w:bottom w:val="none" w:sz="0" w:space="0" w:color="auto"/>
        <w:right w:val="none" w:sz="0" w:space="0" w:color="auto"/>
      </w:divBdr>
    </w:div>
    <w:div w:id="170531265">
      <w:bodyDiv w:val="1"/>
      <w:marLeft w:val="0"/>
      <w:marRight w:val="0"/>
      <w:marTop w:val="0"/>
      <w:marBottom w:val="0"/>
      <w:divBdr>
        <w:top w:val="none" w:sz="0" w:space="0" w:color="auto"/>
        <w:left w:val="none" w:sz="0" w:space="0" w:color="auto"/>
        <w:bottom w:val="none" w:sz="0" w:space="0" w:color="auto"/>
        <w:right w:val="none" w:sz="0" w:space="0" w:color="auto"/>
      </w:divBdr>
    </w:div>
    <w:div w:id="172766850">
      <w:bodyDiv w:val="1"/>
      <w:marLeft w:val="0"/>
      <w:marRight w:val="0"/>
      <w:marTop w:val="0"/>
      <w:marBottom w:val="0"/>
      <w:divBdr>
        <w:top w:val="none" w:sz="0" w:space="0" w:color="auto"/>
        <w:left w:val="none" w:sz="0" w:space="0" w:color="auto"/>
        <w:bottom w:val="none" w:sz="0" w:space="0" w:color="auto"/>
        <w:right w:val="none" w:sz="0" w:space="0" w:color="auto"/>
      </w:divBdr>
    </w:div>
    <w:div w:id="176115961">
      <w:bodyDiv w:val="1"/>
      <w:marLeft w:val="0"/>
      <w:marRight w:val="0"/>
      <w:marTop w:val="0"/>
      <w:marBottom w:val="0"/>
      <w:divBdr>
        <w:top w:val="none" w:sz="0" w:space="0" w:color="auto"/>
        <w:left w:val="none" w:sz="0" w:space="0" w:color="auto"/>
        <w:bottom w:val="none" w:sz="0" w:space="0" w:color="auto"/>
        <w:right w:val="none" w:sz="0" w:space="0" w:color="auto"/>
      </w:divBdr>
    </w:div>
    <w:div w:id="176701092">
      <w:bodyDiv w:val="1"/>
      <w:marLeft w:val="0"/>
      <w:marRight w:val="0"/>
      <w:marTop w:val="0"/>
      <w:marBottom w:val="0"/>
      <w:divBdr>
        <w:top w:val="none" w:sz="0" w:space="0" w:color="auto"/>
        <w:left w:val="none" w:sz="0" w:space="0" w:color="auto"/>
        <w:bottom w:val="none" w:sz="0" w:space="0" w:color="auto"/>
        <w:right w:val="none" w:sz="0" w:space="0" w:color="auto"/>
      </w:divBdr>
    </w:div>
    <w:div w:id="179054115">
      <w:bodyDiv w:val="1"/>
      <w:marLeft w:val="0"/>
      <w:marRight w:val="0"/>
      <w:marTop w:val="0"/>
      <w:marBottom w:val="0"/>
      <w:divBdr>
        <w:top w:val="none" w:sz="0" w:space="0" w:color="auto"/>
        <w:left w:val="none" w:sz="0" w:space="0" w:color="auto"/>
        <w:bottom w:val="none" w:sz="0" w:space="0" w:color="auto"/>
        <w:right w:val="none" w:sz="0" w:space="0" w:color="auto"/>
      </w:divBdr>
    </w:div>
    <w:div w:id="179469711">
      <w:bodyDiv w:val="1"/>
      <w:marLeft w:val="0"/>
      <w:marRight w:val="0"/>
      <w:marTop w:val="0"/>
      <w:marBottom w:val="0"/>
      <w:divBdr>
        <w:top w:val="none" w:sz="0" w:space="0" w:color="auto"/>
        <w:left w:val="none" w:sz="0" w:space="0" w:color="auto"/>
        <w:bottom w:val="none" w:sz="0" w:space="0" w:color="auto"/>
        <w:right w:val="none" w:sz="0" w:space="0" w:color="auto"/>
      </w:divBdr>
    </w:div>
    <w:div w:id="181630777">
      <w:bodyDiv w:val="1"/>
      <w:marLeft w:val="0"/>
      <w:marRight w:val="0"/>
      <w:marTop w:val="0"/>
      <w:marBottom w:val="0"/>
      <w:divBdr>
        <w:top w:val="none" w:sz="0" w:space="0" w:color="auto"/>
        <w:left w:val="none" w:sz="0" w:space="0" w:color="auto"/>
        <w:bottom w:val="none" w:sz="0" w:space="0" w:color="auto"/>
        <w:right w:val="none" w:sz="0" w:space="0" w:color="auto"/>
      </w:divBdr>
    </w:div>
    <w:div w:id="181668475">
      <w:bodyDiv w:val="1"/>
      <w:marLeft w:val="0"/>
      <w:marRight w:val="0"/>
      <w:marTop w:val="0"/>
      <w:marBottom w:val="0"/>
      <w:divBdr>
        <w:top w:val="none" w:sz="0" w:space="0" w:color="auto"/>
        <w:left w:val="none" w:sz="0" w:space="0" w:color="auto"/>
        <w:bottom w:val="none" w:sz="0" w:space="0" w:color="auto"/>
        <w:right w:val="none" w:sz="0" w:space="0" w:color="auto"/>
      </w:divBdr>
    </w:div>
    <w:div w:id="183134952">
      <w:bodyDiv w:val="1"/>
      <w:marLeft w:val="0"/>
      <w:marRight w:val="0"/>
      <w:marTop w:val="0"/>
      <w:marBottom w:val="0"/>
      <w:divBdr>
        <w:top w:val="none" w:sz="0" w:space="0" w:color="auto"/>
        <w:left w:val="none" w:sz="0" w:space="0" w:color="auto"/>
        <w:bottom w:val="none" w:sz="0" w:space="0" w:color="auto"/>
        <w:right w:val="none" w:sz="0" w:space="0" w:color="auto"/>
      </w:divBdr>
    </w:div>
    <w:div w:id="186411872">
      <w:bodyDiv w:val="1"/>
      <w:marLeft w:val="0"/>
      <w:marRight w:val="0"/>
      <w:marTop w:val="0"/>
      <w:marBottom w:val="0"/>
      <w:divBdr>
        <w:top w:val="none" w:sz="0" w:space="0" w:color="auto"/>
        <w:left w:val="none" w:sz="0" w:space="0" w:color="auto"/>
        <w:bottom w:val="none" w:sz="0" w:space="0" w:color="auto"/>
        <w:right w:val="none" w:sz="0" w:space="0" w:color="auto"/>
      </w:divBdr>
      <w:divsChild>
        <w:div w:id="1656954695">
          <w:marLeft w:val="0"/>
          <w:marRight w:val="0"/>
          <w:marTop w:val="0"/>
          <w:marBottom w:val="0"/>
          <w:divBdr>
            <w:top w:val="none" w:sz="0" w:space="0" w:color="auto"/>
            <w:left w:val="none" w:sz="0" w:space="0" w:color="auto"/>
            <w:bottom w:val="none" w:sz="0" w:space="0" w:color="auto"/>
            <w:right w:val="none" w:sz="0" w:space="0" w:color="auto"/>
          </w:divBdr>
        </w:div>
      </w:divsChild>
    </w:div>
    <w:div w:id="187958851">
      <w:bodyDiv w:val="1"/>
      <w:marLeft w:val="0"/>
      <w:marRight w:val="0"/>
      <w:marTop w:val="0"/>
      <w:marBottom w:val="0"/>
      <w:divBdr>
        <w:top w:val="none" w:sz="0" w:space="0" w:color="auto"/>
        <w:left w:val="none" w:sz="0" w:space="0" w:color="auto"/>
        <w:bottom w:val="none" w:sz="0" w:space="0" w:color="auto"/>
        <w:right w:val="none" w:sz="0" w:space="0" w:color="auto"/>
      </w:divBdr>
    </w:div>
    <w:div w:id="188375103">
      <w:bodyDiv w:val="1"/>
      <w:marLeft w:val="0"/>
      <w:marRight w:val="0"/>
      <w:marTop w:val="0"/>
      <w:marBottom w:val="0"/>
      <w:divBdr>
        <w:top w:val="none" w:sz="0" w:space="0" w:color="auto"/>
        <w:left w:val="none" w:sz="0" w:space="0" w:color="auto"/>
        <w:bottom w:val="none" w:sz="0" w:space="0" w:color="auto"/>
        <w:right w:val="none" w:sz="0" w:space="0" w:color="auto"/>
      </w:divBdr>
    </w:div>
    <w:div w:id="192034880">
      <w:bodyDiv w:val="1"/>
      <w:marLeft w:val="0"/>
      <w:marRight w:val="0"/>
      <w:marTop w:val="0"/>
      <w:marBottom w:val="0"/>
      <w:divBdr>
        <w:top w:val="none" w:sz="0" w:space="0" w:color="auto"/>
        <w:left w:val="none" w:sz="0" w:space="0" w:color="auto"/>
        <w:bottom w:val="none" w:sz="0" w:space="0" w:color="auto"/>
        <w:right w:val="none" w:sz="0" w:space="0" w:color="auto"/>
      </w:divBdr>
    </w:div>
    <w:div w:id="192621956">
      <w:bodyDiv w:val="1"/>
      <w:marLeft w:val="0"/>
      <w:marRight w:val="0"/>
      <w:marTop w:val="0"/>
      <w:marBottom w:val="0"/>
      <w:divBdr>
        <w:top w:val="none" w:sz="0" w:space="0" w:color="auto"/>
        <w:left w:val="none" w:sz="0" w:space="0" w:color="auto"/>
        <w:bottom w:val="none" w:sz="0" w:space="0" w:color="auto"/>
        <w:right w:val="none" w:sz="0" w:space="0" w:color="auto"/>
      </w:divBdr>
    </w:div>
    <w:div w:id="194395648">
      <w:bodyDiv w:val="1"/>
      <w:marLeft w:val="0"/>
      <w:marRight w:val="0"/>
      <w:marTop w:val="0"/>
      <w:marBottom w:val="0"/>
      <w:divBdr>
        <w:top w:val="none" w:sz="0" w:space="0" w:color="auto"/>
        <w:left w:val="none" w:sz="0" w:space="0" w:color="auto"/>
        <w:bottom w:val="none" w:sz="0" w:space="0" w:color="auto"/>
        <w:right w:val="none" w:sz="0" w:space="0" w:color="auto"/>
      </w:divBdr>
    </w:div>
    <w:div w:id="196166989">
      <w:bodyDiv w:val="1"/>
      <w:marLeft w:val="0"/>
      <w:marRight w:val="0"/>
      <w:marTop w:val="0"/>
      <w:marBottom w:val="0"/>
      <w:divBdr>
        <w:top w:val="none" w:sz="0" w:space="0" w:color="auto"/>
        <w:left w:val="none" w:sz="0" w:space="0" w:color="auto"/>
        <w:bottom w:val="none" w:sz="0" w:space="0" w:color="auto"/>
        <w:right w:val="none" w:sz="0" w:space="0" w:color="auto"/>
      </w:divBdr>
    </w:div>
    <w:div w:id="196626925">
      <w:bodyDiv w:val="1"/>
      <w:marLeft w:val="0"/>
      <w:marRight w:val="0"/>
      <w:marTop w:val="0"/>
      <w:marBottom w:val="0"/>
      <w:divBdr>
        <w:top w:val="none" w:sz="0" w:space="0" w:color="auto"/>
        <w:left w:val="none" w:sz="0" w:space="0" w:color="auto"/>
        <w:bottom w:val="none" w:sz="0" w:space="0" w:color="auto"/>
        <w:right w:val="none" w:sz="0" w:space="0" w:color="auto"/>
      </w:divBdr>
    </w:div>
    <w:div w:id="196771549">
      <w:bodyDiv w:val="1"/>
      <w:marLeft w:val="0"/>
      <w:marRight w:val="0"/>
      <w:marTop w:val="0"/>
      <w:marBottom w:val="0"/>
      <w:divBdr>
        <w:top w:val="none" w:sz="0" w:space="0" w:color="auto"/>
        <w:left w:val="none" w:sz="0" w:space="0" w:color="auto"/>
        <w:bottom w:val="none" w:sz="0" w:space="0" w:color="auto"/>
        <w:right w:val="none" w:sz="0" w:space="0" w:color="auto"/>
      </w:divBdr>
    </w:div>
    <w:div w:id="199173816">
      <w:bodyDiv w:val="1"/>
      <w:marLeft w:val="0"/>
      <w:marRight w:val="0"/>
      <w:marTop w:val="0"/>
      <w:marBottom w:val="0"/>
      <w:divBdr>
        <w:top w:val="none" w:sz="0" w:space="0" w:color="auto"/>
        <w:left w:val="none" w:sz="0" w:space="0" w:color="auto"/>
        <w:bottom w:val="none" w:sz="0" w:space="0" w:color="auto"/>
        <w:right w:val="none" w:sz="0" w:space="0" w:color="auto"/>
      </w:divBdr>
    </w:div>
    <w:div w:id="202982971">
      <w:bodyDiv w:val="1"/>
      <w:marLeft w:val="0"/>
      <w:marRight w:val="0"/>
      <w:marTop w:val="0"/>
      <w:marBottom w:val="0"/>
      <w:divBdr>
        <w:top w:val="none" w:sz="0" w:space="0" w:color="auto"/>
        <w:left w:val="none" w:sz="0" w:space="0" w:color="auto"/>
        <w:bottom w:val="none" w:sz="0" w:space="0" w:color="auto"/>
        <w:right w:val="none" w:sz="0" w:space="0" w:color="auto"/>
      </w:divBdr>
    </w:div>
    <w:div w:id="210700701">
      <w:bodyDiv w:val="1"/>
      <w:marLeft w:val="0"/>
      <w:marRight w:val="0"/>
      <w:marTop w:val="0"/>
      <w:marBottom w:val="0"/>
      <w:divBdr>
        <w:top w:val="none" w:sz="0" w:space="0" w:color="auto"/>
        <w:left w:val="none" w:sz="0" w:space="0" w:color="auto"/>
        <w:bottom w:val="none" w:sz="0" w:space="0" w:color="auto"/>
        <w:right w:val="none" w:sz="0" w:space="0" w:color="auto"/>
      </w:divBdr>
    </w:div>
    <w:div w:id="215942469">
      <w:bodyDiv w:val="1"/>
      <w:marLeft w:val="0"/>
      <w:marRight w:val="0"/>
      <w:marTop w:val="0"/>
      <w:marBottom w:val="0"/>
      <w:divBdr>
        <w:top w:val="none" w:sz="0" w:space="0" w:color="auto"/>
        <w:left w:val="none" w:sz="0" w:space="0" w:color="auto"/>
        <w:bottom w:val="none" w:sz="0" w:space="0" w:color="auto"/>
        <w:right w:val="none" w:sz="0" w:space="0" w:color="auto"/>
      </w:divBdr>
    </w:div>
    <w:div w:id="222374025">
      <w:bodyDiv w:val="1"/>
      <w:marLeft w:val="0"/>
      <w:marRight w:val="0"/>
      <w:marTop w:val="0"/>
      <w:marBottom w:val="0"/>
      <w:divBdr>
        <w:top w:val="none" w:sz="0" w:space="0" w:color="auto"/>
        <w:left w:val="none" w:sz="0" w:space="0" w:color="auto"/>
        <w:bottom w:val="none" w:sz="0" w:space="0" w:color="auto"/>
        <w:right w:val="none" w:sz="0" w:space="0" w:color="auto"/>
      </w:divBdr>
    </w:div>
    <w:div w:id="230308155">
      <w:bodyDiv w:val="1"/>
      <w:marLeft w:val="0"/>
      <w:marRight w:val="0"/>
      <w:marTop w:val="0"/>
      <w:marBottom w:val="0"/>
      <w:divBdr>
        <w:top w:val="none" w:sz="0" w:space="0" w:color="auto"/>
        <w:left w:val="none" w:sz="0" w:space="0" w:color="auto"/>
        <w:bottom w:val="none" w:sz="0" w:space="0" w:color="auto"/>
        <w:right w:val="none" w:sz="0" w:space="0" w:color="auto"/>
      </w:divBdr>
    </w:div>
    <w:div w:id="230316017">
      <w:bodyDiv w:val="1"/>
      <w:marLeft w:val="0"/>
      <w:marRight w:val="0"/>
      <w:marTop w:val="0"/>
      <w:marBottom w:val="0"/>
      <w:divBdr>
        <w:top w:val="none" w:sz="0" w:space="0" w:color="auto"/>
        <w:left w:val="none" w:sz="0" w:space="0" w:color="auto"/>
        <w:bottom w:val="none" w:sz="0" w:space="0" w:color="auto"/>
        <w:right w:val="none" w:sz="0" w:space="0" w:color="auto"/>
      </w:divBdr>
    </w:div>
    <w:div w:id="235170041">
      <w:bodyDiv w:val="1"/>
      <w:marLeft w:val="0"/>
      <w:marRight w:val="0"/>
      <w:marTop w:val="0"/>
      <w:marBottom w:val="0"/>
      <w:divBdr>
        <w:top w:val="none" w:sz="0" w:space="0" w:color="auto"/>
        <w:left w:val="none" w:sz="0" w:space="0" w:color="auto"/>
        <w:bottom w:val="none" w:sz="0" w:space="0" w:color="auto"/>
        <w:right w:val="none" w:sz="0" w:space="0" w:color="auto"/>
      </w:divBdr>
    </w:div>
    <w:div w:id="239482651">
      <w:bodyDiv w:val="1"/>
      <w:marLeft w:val="0"/>
      <w:marRight w:val="0"/>
      <w:marTop w:val="0"/>
      <w:marBottom w:val="0"/>
      <w:divBdr>
        <w:top w:val="none" w:sz="0" w:space="0" w:color="auto"/>
        <w:left w:val="none" w:sz="0" w:space="0" w:color="auto"/>
        <w:bottom w:val="none" w:sz="0" w:space="0" w:color="auto"/>
        <w:right w:val="none" w:sz="0" w:space="0" w:color="auto"/>
      </w:divBdr>
    </w:div>
    <w:div w:id="240870009">
      <w:bodyDiv w:val="1"/>
      <w:marLeft w:val="0"/>
      <w:marRight w:val="0"/>
      <w:marTop w:val="0"/>
      <w:marBottom w:val="0"/>
      <w:divBdr>
        <w:top w:val="none" w:sz="0" w:space="0" w:color="auto"/>
        <w:left w:val="none" w:sz="0" w:space="0" w:color="auto"/>
        <w:bottom w:val="none" w:sz="0" w:space="0" w:color="auto"/>
        <w:right w:val="none" w:sz="0" w:space="0" w:color="auto"/>
      </w:divBdr>
    </w:div>
    <w:div w:id="242765695">
      <w:bodyDiv w:val="1"/>
      <w:marLeft w:val="0"/>
      <w:marRight w:val="0"/>
      <w:marTop w:val="0"/>
      <w:marBottom w:val="0"/>
      <w:divBdr>
        <w:top w:val="none" w:sz="0" w:space="0" w:color="auto"/>
        <w:left w:val="none" w:sz="0" w:space="0" w:color="auto"/>
        <w:bottom w:val="none" w:sz="0" w:space="0" w:color="auto"/>
        <w:right w:val="none" w:sz="0" w:space="0" w:color="auto"/>
      </w:divBdr>
    </w:div>
    <w:div w:id="247467416">
      <w:bodyDiv w:val="1"/>
      <w:marLeft w:val="0"/>
      <w:marRight w:val="0"/>
      <w:marTop w:val="0"/>
      <w:marBottom w:val="0"/>
      <w:divBdr>
        <w:top w:val="none" w:sz="0" w:space="0" w:color="auto"/>
        <w:left w:val="none" w:sz="0" w:space="0" w:color="auto"/>
        <w:bottom w:val="none" w:sz="0" w:space="0" w:color="auto"/>
        <w:right w:val="none" w:sz="0" w:space="0" w:color="auto"/>
      </w:divBdr>
    </w:div>
    <w:div w:id="249510537">
      <w:bodyDiv w:val="1"/>
      <w:marLeft w:val="0"/>
      <w:marRight w:val="0"/>
      <w:marTop w:val="0"/>
      <w:marBottom w:val="0"/>
      <w:divBdr>
        <w:top w:val="none" w:sz="0" w:space="0" w:color="auto"/>
        <w:left w:val="none" w:sz="0" w:space="0" w:color="auto"/>
        <w:bottom w:val="none" w:sz="0" w:space="0" w:color="auto"/>
        <w:right w:val="none" w:sz="0" w:space="0" w:color="auto"/>
      </w:divBdr>
    </w:div>
    <w:div w:id="259996152">
      <w:bodyDiv w:val="1"/>
      <w:marLeft w:val="0"/>
      <w:marRight w:val="0"/>
      <w:marTop w:val="0"/>
      <w:marBottom w:val="0"/>
      <w:divBdr>
        <w:top w:val="none" w:sz="0" w:space="0" w:color="auto"/>
        <w:left w:val="none" w:sz="0" w:space="0" w:color="auto"/>
        <w:bottom w:val="none" w:sz="0" w:space="0" w:color="auto"/>
        <w:right w:val="none" w:sz="0" w:space="0" w:color="auto"/>
      </w:divBdr>
    </w:div>
    <w:div w:id="261492950">
      <w:bodyDiv w:val="1"/>
      <w:marLeft w:val="0"/>
      <w:marRight w:val="0"/>
      <w:marTop w:val="0"/>
      <w:marBottom w:val="0"/>
      <w:divBdr>
        <w:top w:val="none" w:sz="0" w:space="0" w:color="auto"/>
        <w:left w:val="none" w:sz="0" w:space="0" w:color="auto"/>
        <w:bottom w:val="none" w:sz="0" w:space="0" w:color="auto"/>
        <w:right w:val="none" w:sz="0" w:space="0" w:color="auto"/>
      </w:divBdr>
    </w:div>
    <w:div w:id="261689818">
      <w:bodyDiv w:val="1"/>
      <w:marLeft w:val="0"/>
      <w:marRight w:val="0"/>
      <w:marTop w:val="0"/>
      <w:marBottom w:val="0"/>
      <w:divBdr>
        <w:top w:val="none" w:sz="0" w:space="0" w:color="auto"/>
        <w:left w:val="none" w:sz="0" w:space="0" w:color="auto"/>
        <w:bottom w:val="none" w:sz="0" w:space="0" w:color="auto"/>
        <w:right w:val="none" w:sz="0" w:space="0" w:color="auto"/>
      </w:divBdr>
    </w:div>
    <w:div w:id="264457318">
      <w:bodyDiv w:val="1"/>
      <w:marLeft w:val="0"/>
      <w:marRight w:val="0"/>
      <w:marTop w:val="0"/>
      <w:marBottom w:val="0"/>
      <w:divBdr>
        <w:top w:val="none" w:sz="0" w:space="0" w:color="auto"/>
        <w:left w:val="none" w:sz="0" w:space="0" w:color="auto"/>
        <w:bottom w:val="none" w:sz="0" w:space="0" w:color="auto"/>
        <w:right w:val="none" w:sz="0" w:space="0" w:color="auto"/>
      </w:divBdr>
    </w:div>
    <w:div w:id="271474309">
      <w:bodyDiv w:val="1"/>
      <w:marLeft w:val="0"/>
      <w:marRight w:val="0"/>
      <w:marTop w:val="0"/>
      <w:marBottom w:val="0"/>
      <w:divBdr>
        <w:top w:val="none" w:sz="0" w:space="0" w:color="auto"/>
        <w:left w:val="none" w:sz="0" w:space="0" w:color="auto"/>
        <w:bottom w:val="none" w:sz="0" w:space="0" w:color="auto"/>
        <w:right w:val="none" w:sz="0" w:space="0" w:color="auto"/>
      </w:divBdr>
    </w:div>
    <w:div w:id="272857714">
      <w:bodyDiv w:val="1"/>
      <w:marLeft w:val="0"/>
      <w:marRight w:val="0"/>
      <w:marTop w:val="0"/>
      <w:marBottom w:val="0"/>
      <w:divBdr>
        <w:top w:val="none" w:sz="0" w:space="0" w:color="auto"/>
        <w:left w:val="none" w:sz="0" w:space="0" w:color="auto"/>
        <w:bottom w:val="none" w:sz="0" w:space="0" w:color="auto"/>
        <w:right w:val="none" w:sz="0" w:space="0" w:color="auto"/>
      </w:divBdr>
    </w:div>
    <w:div w:id="273051289">
      <w:bodyDiv w:val="1"/>
      <w:marLeft w:val="0"/>
      <w:marRight w:val="0"/>
      <w:marTop w:val="0"/>
      <w:marBottom w:val="0"/>
      <w:divBdr>
        <w:top w:val="none" w:sz="0" w:space="0" w:color="auto"/>
        <w:left w:val="none" w:sz="0" w:space="0" w:color="auto"/>
        <w:bottom w:val="none" w:sz="0" w:space="0" w:color="auto"/>
        <w:right w:val="none" w:sz="0" w:space="0" w:color="auto"/>
      </w:divBdr>
    </w:div>
    <w:div w:id="273633073">
      <w:bodyDiv w:val="1"/>
      <w:marLeft w:val="0"/>
      <w:marRight w:val="0"/>
      <w:marTop w:val="0"/>
      <w:marBottom w:val="0"/>
      <w:divBdr>
        <w:top w:val="none" w:sz="0" w:space="0" w:color="auto"/>
        <w:left w:val="none" w:sz="0" w:space="0" w:color="auto"/>
        <w:bottom w:val="none" w:sz="0" w:space="0" w:color="auto"/>
        <w:right w:val="none" w:sz="0" w:space="0" w:color="auto"/>
      </w:divBdr>
    </w:div>
    <w:div w:id="274214169">
      <w:bodyDiv w:val="1"/>
      <w:marLeft w:val="0"/>
      <w:marRight w:val="0"/>
      <w:marTop w:val="0"/>
      <w:marBottom w:val="0"/>
      <w:divBdr>
        <w:top w:val="none" w:sz="0" w:space="0" w:color="auto"/>
        <w:left w:val="none" w:sz="0" w:space="0" w:color="auto"/>
        <w:bottom w:val="none" w:sz="0" w:space="0" w:color="auto"/>
        <w:right w:val="none" w:sz="0" w:space="0" w:color="auto"/>
      </w:divBdr>
    </w:div>
    <w:div w:id="275454053">
      <w:bodyDiv w:val="1"/>
      <w:marLeft w:val="0"/>
      <w:marRight w:val="0"/>
      <w:marTop w:val="0"/>
      <w:marBottom w:val="0"/>
      <w:divBdr>
        <w:top w:val="none" w:sz="0" w:space="0" w:color="auto"/>
        <w:left w:val="none" w:sz="0" w:space="0" w:color="auto"/>
        <w:bottom w:val="none" w:sz="0" w:space="0" w:color="auto"/>
        <w:right w:val="none" w:sz="0" w:space="0" w:color="auto"/>
      </w:divBdr>
    </w:div>
    <w:div w:id="276524094">
      <w:bodyDiv w:val="1"/>
      <w:marLeft w:val="0"/>
      <w:marRight w:val="0"/>
      <w:marTop w:val="0"/>
      <w:marBottom w:val="0"/>
      <w:divBdr>
        <w:top w:val="none" w:sz="0" w:space="0" w:color="auto"/>
        <w:left w:val="none" w:sz="0" w:space="0" w:color="auto"/>
        <w:bottom w:val="none" w:sz="0" w:space="0" w:color="auto"/>
        <w:right w:val="none" w:sz="0" w:space="0" w:color="auto"/>
      </w:divBdr>
    </w:div>
    <w:div w:id="278488976">
      <w:bodyDiv w:val="1"/>
      <w:marLeft w:val="0"/>
      <w:marRight w:val="0"/>
      <w:marTop w:val="0"/>
      <w:marBottom w:val="0"/>
      <w:divBdr>
        <w:top w:val="none" w:sz="0" w:space="0" w:color="auto"/>
        <w:left w:val="none" w:sz="0" w:space="0" w:color="auto"/>
        <w:bottom w:val="none" w:sz="0" w:space="0" w:color="auto"/>
        <w:right w:val="none" w:sz="0" w:space="0" w:color="auto"/>
      </w:divBdr>
    </w:div>
    <w:div w:id="282467107">
      <w:bodyDiv w:val="1"/>
      <w:marLeft w:val="0"/>
      <w:marRight w:val="0"/>
      <w:marTop w:val="0"/>
      <w:marBottom w:val="0"/>
      <w:divBdr>
        <w:top w:val="none" w:sz="0" w:space="0" w:color="auto"/>
        <w:left w:val="none" w:sz="0" w:space="0" w:color="auto"/>
        <w:bottom w:val="none" w:sz="0" w:space="0" w:color="auto"/>
        <w:right w:val="none" w:sz="0" w:space="0" w:color="auto"/>
      </w:divBdr>
    </w:div>
    <w:div w:id="283123885">
      <w:bodyDiv w:val="1"/>
      <w:marLeft w:val="0"/>
      <w:marRight w:val="0"/>
      <w:marTop w:val="0"/>
      <w:marBottom w:val="0"/>
      <w:divBdr>
        <w:top w:val="none" w:sz="0" w:space="0" w:color="auto"/>
        <w:left w:val="none" w:sz="0" w:space="0" w:color="auto"/>
        <w:bottom w:val="none" w:sz="0" w:space="0" w:color="auto"/>
        <w:right w:val="none" w:sz="0" w:space="0" w:color="auto"/>
      </w:divBdr>
    </w:div>
    <w:div w:id="283273096">
      <w:bodyDiv w:val="1"/>
      <w:marLeft w:val="0"/>
      <w:marRight w:val="0"/>
      <w:marTop w:val="0"/>
      <w:marBottom w:val="0"/>
      <w:divBdr>
        <w:top w:val="none" w:sz="0" w:space="0" w:color="auto"/>
        <w:left w:val="none" w:sz="0" w:space="0" w:color="auto"/>
        <w:bottom w:val="none" w:sz="0" w:space="0" w:color="auto"/>
        <w:right w:val="none" w:sz="0" w:space="0" w:color="auto"/>
      </w:divBdr>
    </w:div>
    <w:div w:id="287250146">
      <w:bodyDiv w:val="1"/>
      <w:marLeft w:val="0"/>
      <w:marRight w:val="0"/>
      <w:marTop w:val="0"/>
      <w:marBottom w:val="0"/>
      <w:divBdr>
        <w:top w:val="none" w:sz="0" w:space="0" w:color="auto"/>
        <w:left w:val="none" w:sz="0" w:space="0" w:color="auto"/>
        <w:bottom w:val="none" w:sz="0" w:space="0" w:color="auto"/>
        <w:right w:val="none" w:sz="0" w:space="0" w:color="auto"/>
      </w:divBdr>
    </w:div>
    <w:div w:id="290982785">
      <w:bodyDiv w:val="1"/>
      <w:marLeft w:val="0"/>
      <w:marRight w:val="0"/>
      <w:marTop w:val="0"/>
      <w:marBottom w:val="0"/>
      <w:divBdr>
        <w:top w:val="none" w:sz="0" w:space="0" w:color="auto"/>
        <w:left w:val="none" w:sz="0" w:space="0" w:color="auto"/>
        <w:bottom w:val="none" w:sz="0" w:space="0" w:color="auto"/>
        <w:right w:val="none" w:sz="0" w:space="0" w:color="auto"/>
      </w:divBdr>
    </w:div>
    <w:div w:id="291523621">
      <w:bodyDiv w:val="1"/>
      <w:marLeft w:val="0"/>
      <w:marRight w:val="0"/>
      <w:marTop w:val="0"/>
      <w:marBottom w:val="0"/>
      <w:divBdr>
        <w:top w:val="none" w:sz="0" w:space="0" w:color="auto"/>
        <w:left w:val="none" w:sz="0" w:space="0" w:color="auto"/>
        <w:bottom w:val="none" w:sz="0" w:space="0" w:color="auto"/>
        <w:right w:val="none" w:sz="0" w:space="0" w:color="auto"/>
      </w:divBdr>
    </w:div>
    <w:div w:id="291834322">
      <w:bodyDiv w:val="1"/>
      <w:marLeft w:val="0"/>
      <w:marRight w:val="0"/>
      <w:marTop w:val="0"/>
      <w:marBottom w:val="0"/>
      <w:divBdr>
        <w:top w:val="none" w:sz="0" w:space="0" w:color="auto"/>
        <w:left w:val="none" w:sz="0" w:space="0" w:color="auto"/>
        <w:bottom w:val="none" w:sz="0" w:space="0" w:color="auto"/>
        <w:right w:val="none" w:sz="0" w:space="0" w:color="auto"/>
      </w:divBdr>
    </w:div>
    <w:div w:id="292638384">
      <w:bodyDiv w:val="1"/>
      <w:marLeft w:val="0"/>
      <w:marRight w:val="0"/>
      <w:marTop w:val="0"/>
      <w:marBottom w:val="0"/>
      <w:divBdr>
        <w:top w:val="none" w:sz="0" w:space="0" w:color="auto"/>
        <w:left w:val="none" w:sz="0" w:space="0" w:color="auto"/>
        <w:bottom w:val="none" w:sz="0" w:space="0" w:color="auto"/>
        <w:right w:val="none" w:sz="0" w:space="0" w:color="auto"/>
      </w:divBdr>
    </w:div>
    <w:div w:id="297801939">
      <w:bodyDiv w:val="1"/>
      <w:marLeft w:val="0"/>
      <w:marRight w:val="0"/>
      <w:marTop w:val="0"/>
      <w:marBottom w:val="0"/>
      <w:divBdr>
        <w:top w:val="none" w:sz="0" w:space="0" w:color="auto"/>
        <w:left w:val="none" w:sz="0" w:space="0" w:color="auto"/>
        <w:bottom w:val="none" w:sz="0" w:space="0" w:color="auto"/>
        <w:right w:val="none" w:sz="0" w:space="0" w:color="auto"/>
      </w:divBdr>
    </w:div>
    <w:div w:id="297957422">
      <w:bodyDiv w:val="1"/>
      <w:marLeft w:val="0"/>
      <w:marRight w:val="0"/>
      <w:marTop w:val="0"/>
      <w:marBottom w:val="0"/>
      <w:divBdr>
        <w:top w:val="none" w:sz="0" w:space="0" w:color="auto"/>
        <w:left w:val="none" w:sz="0" w:space="0" w:color="auto"/>
        <w:bottom w:val="none" w:sz="0" w:space="0" w:color="auto"/>
        <w:right w:val="none" w:sz="0" w:space="0" w:color="auto"/>
      </w:divBdr>
      <w:divsChild>
        <w:div w:id="291788506">
          <w:marLeft w:val="0"/>
          <w:marRight w:val="0"/>
          <w:marTop w:val="0"/>
          <w:marBottom w:val="0"/>
          <w:divBdr>
            <w:top w:val="none" w:sz="0" w:space="0" w:color="auto"/>
            <w:left w:val="none" w:sz="0" w:space="0" w:color="auto"/>
            <w:bottom w:val="none" w:sz="0" w:space="0" w:color="auto"/>
            <w:right w:val="none" w:sz="0" w:space="0" w:color="auto"/>
          </w:divBdr>
        </w:div>
      </w:divsChild>
    </w:div>
    <w:div w:id="301812265">
      <w:bodyDiv w:val="1"/>
      <w:marLeft w:val="0"/>
      <w:marRight w:val="0"/>
      <w:marTop w:val="0"/>
      <w:marBottom w:val="0"/>
      <w:divBdr>
        <w:top w:val="none" w:sz="0" w:space="0" w:color="auto"/>
        <w:left w:val="none" w:sz="0" w:space="0" w:color="auto"/>
        <w:bottom w:val="none" w:sz="0" w:space="0" w:color="auto"/>
        <w:right w:val="none" w:sz="0" w:space="0" w:color="auto"/>
      </w:divBdr>
    </w:div>
    <w:div w:id="302273291">
      <w:bodyDiv w:val="1"/>
      <w:marLeft w:val="0"/>
      <w:marRight w:val="0"/>
      <w:marTop w:val="0"/>
      <w:marBottom w:val="0"/>
      <w:divBdr>
        <w:top w:val="none" w:sz="0" w:space="0" w:color="auto"/>
        <w:left w:val="none" w:sz="0" w:space="0" w:color="auto"/>
        <w:bottom w:val="none" w:sz="0" w:space="0" w:color="auto"/>
        <w:right w:val="none" w:sz="0" w:space="0" w:color="auto"/>
      </w:divBdr>
    </w:div>
    <w:div w:id="303660225">
      <w:bodyDiv w:val="1"/>
      <w:marLeft w:val="0"/>
      <w:marRight w:val="0"/>
      <w:marTop w:val="0"/>
      <w:marBottom w:val="0"/>
      <w:divBdr>
        <w:top w:val="none" w:sz="0" w:space="0" w:color="auto"/>
        <w:left w:val="none" w:sz="0" w:space="0" w:color="auto"/>
        <w:bottom w:val="none" w:sz="0" w:space="0" w:color="auto"/>
        <w:right w:val="none" w:sz="0" w:space="0" w:color="auto"/>
      </w:divBdr>
    </w:div>
    <w:div w:id="312831297">
      <w:bodyDiv w:val="1"/>
      <w:marLeft w:val="0"/>
      <w:marRight w:val="0"/>
      <w:marTop w:val="0"/>
      <w:marBottom w:val="0"/>
      <w:divBdr>
        <w:top w:val="none" w:sz="0" w:space="0" w:color="auto"/>
        <w:left w:val="none" w:sz="0" w:space="0" w:color="auto"/>
        <w:bottom w:val="none" w:sz="0" w:space="0" w:color="auto"/>
        <w:right w:val="none" w:sz="0" w:space="0" w:color="auto"/>
      </w:divBdr>
    </w:div>
    <w:div w:id="325011874">
      <w:bodyDiv w:val="1"/>
      <w:marLeft w:val="0"/>
      <w:marRight w:val="0"/>
      <w:marTop w:val="0"/>
      <w:marBottom w:val="0"/>
      <w:divBdr>
        <w:top w:val="none" w:sz="0" w:space="0" w:color="auto"/>
        <w:left w:val="none" w:sz="0" w:space="0" w:color="auto"/>
        <w:bottom w:val="none" w:sz="0" w:space="0" w:color="auto"/>
        <w:right w:val="none" w:sz="0" w:space="0" w:color="auto"/>
      </w:divBdr>
    </w:div>
    <w:div w:id="329069237">
      <w:bodyDiv w:val="1"/>
      <w:marLeft w:val="0"/>
      <w:marRight w:val="0"/>
      <w:marTop w:val="0"/>
      <w:marBottom w:val="0"/>
      <w:divBdr>
        <w:top w:val="none" w:sz="0" w:space="0" w:color="auto"/>
        <w:left w:val="none" w:sz="0" w:space="0" w:color="auto"/>
        <w:bottom w:val="none" w:sz="0" w:space="0" w:color="auto"/>
        <w:right w:val="none" w:sz="0" w:space="0" w:color="auto"/>
      </w:divBdr>
    </w:div>
    <w:div w:id="329144558">
      <w:bodyDiv w:val="1"/>
      <w:marLeft w:val="0"/>
      <w:marRight w:val="0"/>
      <w:marTop w:val="0"/>
      <w:marBottom w:val="0"/>
      <w:divBdr>
        <w:top w:val="none" w:sz="0" w:space="0" w:color="auto"/>
        <w:left w:val="none" w:sz="0" w:space="0" w:color="auto"/>
        <w:bottom w:val="none" w:sz="0" w:space="0" w:color="auto"/>
        <w:right w:val="none" w:sz="0" w:space="0" w:color="auto"/>
      </w:divBdr>
    </w:div>
    <w:div w:id="329258717">
      <w:bodyDiv w:val="1"/>
      <w:marLeft w:val="0"/>
      <w:marRight w:val="0"/>
      <w:marTop w:val="0"/>
      <w:marBottom w:val="0"/>
      <w:divBdr>
        <w:top w:val="none" w:sz="0" w:space="0" w:color="auto"/>
        <w:left w:val="none" w:sz="0" w:space="0" w:color="auto"/>
        <w:bottom w:val="none" w:sz="0" w:space="0" w:color="auto"/>
        <w:right w:val="none" w:sz="0" w:space="0" w:color="auto"/>
      </w:divBdr>
    </w:div>
    <w:div w:id="330765501">
      <w:bodyDiv w:val="1"/>
      <w:marLeft w:val="0"/>
      <w:marRight w:val="0"/>
      <w:marTop w:val="0"/>
      <w:marBottom w:val="0"/>
      <w:divBdr>
        <w:top w:val="none" w:sz="0" w:space="0" w:color="auto"/>
        <w:left w:val="none" w:sz="0" w:space="0" w:color="auto"/>
        <w:bottom w:val="none" w:sz="0" w:space="0" w:color="auto"/>
        <w:right w:val="none" w:sz="0" w:space="0" w:color="auto"/>
      </w:divBdr>
    </w:div>
    <w:div w:id="332102127">
      <w:bodyDiv w:val="1"/>
      <w:marLeft w:val="0"/>
      <w:marRight w:val="0"/>
      <w:marTop w:val="0"/>
      <w:marBottom w:val="0"/>
      <w:divBdr>
        <w:top w:val="none" w:sz="0" w:space="0" w:color="auto"/>
        <w:left w:val="none" w:sz="0" w:space="0" w:color="auto"/>
        <w:bottom w:val="none" w:sz="0" w:space="0" w:color="auto"/>
        <w:right w:val="none" w:sz="0" w:space="0" w:color="auto"/>
      </w:divBdr>
    </w:div>
    <w:div w:id="333142679">
      <w:bodyDiv w:val="1"/>
      <w:marLeft w:val="0"/>
      <w:marRight w:val="0"/>
      <w:marTop w:val="0"/>
      <w:marBottom w:val="0"/>
      <w:divBdr>
        <w:top w:val="none" w:sz="0" w:space="0" w:color="auto"/>
        <w:left w:val="none" w:sz="0" w:space="0" w:color="auto"/>
        <w:bottom w:val="none" w:sz="0" w:space="0" w:color="auto"/>
        <w:right w:val="none" w:sz="0" w:space="0" w:color="auto"/>
      </w:divBdr>
    </w:div>
    <w:div w:id="338503911">
      <w:bodyDiv w:val="1"/>
      <w:marLeft w:val="0"/>
      <w:marRight w:val="0"/>
      <w:marTop w:val="0"/>
      <w:marBottom w:val="0"/>
      <w:divBdr>
        <w:top w:val="none" w:sz="0" w:space="0" w:color="auto"/>
        <w:left w:val="none" w:sz="0" w:space="0" w:color="auto"/>
        <w:bottom w:val="none" w:sz="0" w:space="0" w:color="auto"/>
        <w:right w:val="none" w:sz="0" w:space="0" w:color="auto"/>
      </w:divBdr>
    </w:div>
    <w:div w:id="341780822">
      <w:bodyDiv w:val="1"/>
      <w:marLeft w:val="0"/>
      <w:marRight w:val="0"/>
      <w:marTop w:val="0"/>
      <w:marBottom w:val="0"/>
      <w:divBdr>
        <w:top w:val="none" w:sz="0" w:space="0" w:color="auto"/>
        <w:left w:val="none" w:sz="0" w:space="0" w:color="auto"/>
        <w:bottom w:val="none" w:sz="0" w:space="0" w:color="auto"/>
        <w:right w:val="none" w:sz="0" w:space="0" w:color="auto"/>
      </w:divBdr>
    </w:div>
    <w:div w:id="342054804">
      <w:bodyDiv w:val="1"/>
      <w:marLeft w:val="0"/>
      <w:marRight w:val="0"/>
      <w:marTop w:val="0"/>
      <w:marBottom w:val="0"/>
      <w:divBdr>
        <w:top w:val="none" w:sz="0" w:space="0" w:color="auto"/>
        <w:left w:val="none" w:sz="0" w:space="0" w:color="auto"/>
        <w:bottom w:val="none" w:sz="0" w:space="0" w:color="auto"/>
        <w:right w:val="none" w:sz="0" w:space="0" w:color="auto"/>
      </w:divBdr>
    </w:div>
    <w:div w:id="342168555">
      <w:bodyDiv w:val="1"/>
      <w:marLeft w:val="0"/>
      <w:marRight w:val="0"/>
      <w:marTop w:val="0"/>
      <w:marBottom w:val="0"/>
      <w:divBdr>
        <w:top w:val="none" w:sz="0" w:space="0" w:color="auto"/>
        <w:left w:val="none" w:sz="0" w:space="0" w:color="auto"/>
        <w:bottom w:val="none" w:sz="0" w:space="0" w:color="auto"/>
        <w:right w:val="none" w:sz="0" w:space="0" w:color="auto"/>
      </w:divBdr>
    </w:div>
    <w:div w:id="343477366">
      <w:bodyDiv w:val="1"/>
      <w:marLeft w:val="0"/>
      <w:marRight w:val="0"/>
      <w:marTop w:val="0"/>
      <w:marBottom w:val="0"/>
      <w:divBdr>
        <w:top w:val="none" w:sz="0" w:space="0" w:color="auto"/>
        <w:left w:val="none" w:sz="0" w:space="0" w:color="auto"/>
        <w:bottom w:val="none" w:sz="0" w:space="0" w:color="auto"/>
        <w:right w:val="none" w:sz="0" w:space="0" w:color="auto"/>
      </w:divBdr>
      <w:divsChild>
        <w:div w:id="978266032">
          <w:marLeft w:val="0"/>
          <w:marRight w:val="0"/>
          <w:marTop w:val="0"/>
          <w:marBottom w:val="0"/>
          <w:divBdr>
            <w:top w:val="none" w:sz="0" w:space="0" w:color="auto"/>
            <w:left w:val="none" w:sz="0" w:space="0" w:color="auto"/>
            <w:bottom w:val="none" w:sz="0" w:space="0" w:color="auto"/>
            <w:right w:val="none" w:sz="0" w:space="0" w:color="auto"/>
          </w:divBdr>
        </w:div>
        <w:div w:id="610087713">
          <w:marLeft w:val="0"/>
          <w:marRight w:val="0"/>
          <w:marTop w:val="0"/>
          <w:marBottom w:val="0"/>
          <w:divBdr>
            <w:top w:val="none" w:sz="0" w:space="0" w:color="auto"/>
            <w:left w:val="none" w:sz="0" w:space="0" w:color="auto"/>
            <w:bottom w:val="none" w:sz="0" w:space="0" w:color="auto"/>
            <w:right w:val="none" w:sz="0" w:space="0" w:color="auto"/>
          </w:divBdr>
        </w:div>
        <w:div w:id="554246297">
          <w:marLeft w:val="0"/>
          <w:marRight w:val="0"/>
          <w:marTop w:val="0"/>
          <w:marBottom w:val="0"/>
          <w:divBdr>
            <w:top w:val="none" w:sz="0" w:space="0" w:color="auto"/>
            <w:left w:val="none" w:sz="0" w:space="0" w:color="auto"/>
            <w:bottom w:val="none" w:sz="0" w:space="0" w:color="auto"/>
            <w:right w:val="none" w:sz="0" w:space="0" w:color="auto"/>
          </w:divBdr>
        </w:div>
      </w:divsChild>
    </w:div>
    <w:div w:id="345908523">
      <w:bodyDiv w:val="1"/>
      <w:marLeft w:val="0"/>
      <w:marRight w:val="0"/>
      <w:marTop w:val="0"/>
      <w:marBottom w:val="0"/>
      <w:divBdr>
        <w:top w:val="none" w:sz="0" w:space="0" w:color="auto"/>
        <w:left w:val="none" w:sz="0" w:space="0" w:color="auto"/>
        <w:bottom w:val="none" w:sz="0" w:space="0" w:color="auto"/>
        <w:right w:val="none" w:sz="0" w:space="0" w:color="auto"/>
      </w:divBdr>
    </w:div>
    <w:div w:id="350373546">
      <w:bodyDiv w:val="1"/>
      <w:marLeft w:val="0"/>
      <w:marRight w:val="0"/>
      <w:marTop w:val="0"/>
      <w:marBottom w:val="0"/>
      <w:divBdr>
        <w:top w:val="none" w:sz="0" w:space="0" w:color="auto"/>
        <w:left w:val="none" w:sz="0" w:space="0" w:color="auto"/>
        <w:bottom w:val="none" w:sz="0" w:space="0" w:color="auto"/>
        <w:right w:val="none" w:sz="0" w:space="0" w:color="auto"/>
      </w:divBdr>
      <w:divsChild>
        <w:div w:id="183772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8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6150">
      <w:bodyDiv w:val="1"/>
      <w:marLeft w:val="0"/>
      <w:marRight w:val="0"/>
      <w:marTop w:val="0"/>
      <w:marBottom w:val="0"/>
      <w:divBdr>
        <w:top w:val="none" w:sz="0" w:space="0" w:color="auto"/>
        <w:left w:val="none" w:sz="0" w:space="0" w:color="auto"/>
        <w:bottom w:val="none" w:sz="0" w:space="0" w:color="auto"/>
        <w:right w:val="none" w:sz="0" w:space="0" w:color="auto"/>
      </w:divBdr>
    </w:div>
    <w:div w:id="353730486">
      <w:bodyDiv w:val="1"/>
      <w:marLeft w:val="0"/>
      <w:marRight w:val="0"/>
      <w:marTop w:val="0"/>
      <w:marBottom w:val="0"/>
      <w:divBdr>
        <w:top w:val="none" w:sz="0" w:space="0" w:color="auto"/>
        <w:left w:val="none" w:sz="0" w:space="0" w:color="auto"/>
        <w:bottom w:val="none" w:sz="0" w:space="0" w:color="auto"/>
        <w:right w:val="none" w:sz="0" w:space="0" w:color="auto"/>
      </w:divBdr>
    </w:div>
    <w:div w:id="355078859">
      <w:bodyDiv w:val="1"/>
      <w:marLeft w:val="0"/>
      <w:marRight w:val="0"/>
      <w:marTop w:val="0"/>
      <w:marBottom w:val="0"/>
      <w:divBdr>
        <w:top w:val="none" w:sz="0" w:space="0" w:color="auto"/>
        <w:left w:val="none" w:sz="0" w:space="0" w:color="auto"/>
        <w:bottom w:val="none" w:sz="0" w:space="0" w:color="auto"/>
        <w:right w:val="none" w:sz="0" w:space="0" w:color="auto"/>
      </w:divBdr>
    </w:div>
    <w:div w:id="358775736">
      <w:bodyDiv w:val="1"/>
      <w:marLeft w:val="0"/>
      <w:marRight w:val="0"/>
      <w:marTop w:val="0"/>
      <w:marBottom w:val="0"/>
      <w:divBdr>
        <w:top w:val="none" w:sz="0" w:space="0" w:color="auto"/>
        <w:left w:val="none" w:sz="0" w:space="0" w:color="auto"/>
        <w:bottom w:val="none" w:sz="0" w:space="0" w:color="auto"/>
        <w:right w:val="none" w:sz="0" w:space="0" w:color="auto"/>
      </w:divBdr>
    </w:div>
    <w:div w:id="367796558">
      <w:bodyDiv w:val="1"/>
      <w:marLeft w:val="0"/>
      <w:marRight w:val="0"/>
      <w:marTop w:val="0"/>
      <w:marBottom w:val="0"/>
      <w:divBdr>
        <w:top w:val="none" w:sz="0" w:space="0" w:color="auto"/>
        <w:left w:val="none" w:sz="0" w:space="0" w:color="auto"/>
        <w:bottom w:val="none" w:sz="0" w:space="0" w:color="auto"/>
        <w:right w:val="none" w:sz="0" w:space="0" w:color="auto"/>
      </w:divBdr>
    </w:div>
    <w:div w:id="377321527">
      <w:bodyDiv w:val="1"/>
      <w:marLeft w:val="0"/>
      <w:marRight w:val="0"/>
      <w:marTop w:val="0"/>
      <w:marBottom w:val="0"/>
      <w:divBdr>
        <w:top w:val="none" w:sz="0" w:space="0" w:color="auto"/>
        <w:left w:val="none" w:sz="0" w:space="0" w:color="auto"/>
        <w:bottom w:val="none" w:sz="0" w:space="0" w:color="auto"/>
        <w:right w:val="none" w:sz="0" w:space="0" w:color="auto"/>
      </w:divBdr>
    </w:div>
    <w:div w:id="379086949">
      <w:bodyDiv w:val="1"/>
      <w:marLeft w:val="0"/>
      <w:marRight w:val="0"/>
      <w:marTop w:val="0"/>
      <w:marBottom w:val="0"/>
      <w:divBdr>
        <w:top w:val="none" w:sz="0" w:space="0" w:color="auto"/>
        <w:left w:val="none" w:sz="0" w:space="0" w:color="auto"/>
        <w:bottom w:val="none" w:sz="0" w:space="0" w:color="auto"/>
        <w:right w:val="none" w:sz="0" w:space="0" w:color="auto"/>
      </w:divBdr>
    </w:div>
    <w:div w:id="380131037">
      <w:bodyDiv w:val="1"/>
      <w:marLeft w:val="0"/>
      <w:marRight w:val="0"/>
      <w:marTop w:val="0"/>
      <w:marBottom w:val="0"/>
      <w:divBdr>
        <w:top w:val="none" w:sz="0" w:space="0" w:color="auto"/>
        <w:left w:val="none" w:sz="0" w:space="0" w:color="auto"/>
        <w:bottom w:val="none" w:sz="0" w:space="0" w:color="auto"/>
        <w:right w:val="none" w:sz="0" w:space="0" w:color="auto"/>
      </w:divBdr>
    </w:div>
    <w:div w:id="385302574">
      <w:bodyDiv w:val="1"/>
      <w:marLeft w:val="0"/>
      <w:marRight w:val="0"/>
      <w:marTop w:val="0"/>
      <w:marBottom w:val="0"/>
      <w:divBdr>
        <w:top w:val="none" w:sz="0" w:space="0" w:color="auto"/>
        <w:left w:val="none" w:sz="0" w:space="0" w:color="auto"/>
        <w:bottom w:val="none" w:sz="0" w:space="0" w:color="auto"/>
        <w:right w:val="none" w:sz="0" w:space="0" w:color="auto"/>
      </w:divBdr>
    </w:div>
    <w:div w:id="389694062">
      <w:bodyDiv w:val="1"/>
      <w:marLeft w:val="0"/>
      <w:marRight w:val="0"/>
      <w:marTop w:val="0"/>
      <w:marBottom w:val="0"/>
      <w:divBdr>
        <w:top w:val="none" w:sz="0" w:space="0" w:color="auto"/>
        <w:left w:val="none" w:sz="0" w:space="0" w:color="auto"/>
        <w:bottom w:val="none" w:sz="0" w:space="0" w:color="auto"/>
        <w:right w:val="none" w:sz="0" w:space="0" w:color="auto"/>
      </w:divBdr>
    </w:div>
    <w:div w:id="396586311">
      <w:bodyDiv w:val="1"/>
      <w:marLeft w:val="0"/>
      <w:marRight w:val="0"/>
      <w:marTop w:val="0"/>
      <w:marBottom w:val="0"/>
      <w:divBdr>
        <w:top w:val="none" w:sz="0" w:space="0" w:color="auto"/>
        <w:left w:val="none" w:sz="0" w:space="0" w:color="auto"/>
        <w:bottom w:val="none" w:sz="0" w:space="0" w:color="auto"/>
        <w:right w:val="none" w:sz="0" w:space="0" w:color="auto"/>
      </w:divBdr>
    </w:div>
    <w:div w:id="398097915">
      <w:bodyDiv w:val="1"/>
      <w:marLeft w:val="0"/>
      <w:marRight w:val="0"/>
      <w:marTop w:val="0"/>
      <w:marBottom w:val="0"/>
      <w:divBdr>
        <w:top w:val="none" w:sz="0" w:space="0" w:color="auto"/>
        <w:left w:val="none" w:sz="0" w:space="0" w:color="auto"/>
        <w:bottom w:val="none" w:sz="0" w:space="0" w:color="auto"/>
        <w:right w:val="none" w:sz="0" w:space="0" w:color="auto"/>
      </w:divBdr>
    </w:div>
    <w:div w:id="401294170">
      <w:bodyDiv w:val="1"/>
      <w:marLeft w:val="0"/>
      <w:marRight w:val="0"/>
      <w:marTop w:val="0"/>
      <w:marBottom w:val="0"/>
      <w:divBdr>
        <w:top w:val="none" w:sz="0" w:space="0" w:color="auto"/>
        <w:left w:val="none" w:sz="0" w:space="0" w:color="auto"/>
        <w:bottom w:val="none" w:sz="0" w:space="0" w:color="auto"/>
        <w:right w:val="none" w:sz="0" w:space="0" w:color="auto"/>
      </w:divBdr>
    </w:div>
    <w:div w:id="404113072">
      <w:bodyDiv w:val="1"/>
      <w:marLeft w:val="0"/>
      <w:marRight w:val="0"/>
      <w:marTop w:val="0"/>
      <w:marBottom w:val="0"/>
      <w:divBdr>
        <w:top w:val="none" w:sz="0" w:space="0" w:color="auto"/>
        <w:left w:val="none" w:sz="0" w:space="0" w:color="auto"/>
        <w:bottom w:val="none" w:sz="0" w:space="0" w:color="auto"/>
        <w:right w:val="none" w:sz="0" w:space="0" w:color="auto"/>
      </w:divBdr>
    </w:div>
    <w:div w:id="404450799">
      <w:bodyDiv w:val="1"/>
      <w:marLeft w:val="0"/>
      <w:marRight w:val="0"/>
      <w:marTop w:val="0"/>
      <w:marBottom w:val="0"/>
      <w:divBdr>
        <w:top w:val="none" w:sz="0" w:space="0" w:color="auto"/>
        <w:left w:val="none" w:sz="0" w:space="0" w:color="auto"/>
        <w:bottom w:val="none" w:sz="0" w:space="0" w:color="auto"/>
        <w:right w:val="none" w:sz="0" w:space="0" w:color="auto"/>
      </w:divBdr>
    </w:div>
    <w:div w:id="406340517">
      <w:bodyDiv w:val="1"/>
      <w:marLeft w:val="0"/>
      <w:marRight w:val="0"/>
      <w:marTop w:val="0"/>
      <w:marBottom w:val="0"/>
      <w:divBdr>
        <w:top w:val="none" w:sz="0" w:space="0" w:color="auto"/>
        <w:left w:val="none" w:sz="0" w:space="0" w:color="auto"/>
        <w:bottom w:val="none" w:sz="0" w:space="0" w:color="auto"/>
        <w:right w:val="none" w:sz="0" w:space="0" w:color="auto"/>
      </w:divBdr>
    </w:div>
    <w:div w:id="409620723">
      <w:bodyDiv w:val="1"/>
      <w:marLeft w:val="0"/>
      <w:marRight w:val="0"/>
      <w:marTop w:val="0"/>
      <w:marBottom w:val="0"/>
      <w:divBdr>
        <w:top w:val="none" w:sz="0" w:space="0" w:color="auto"/>
        <w:left w:val="none" w:sz="0" w:space="0" w:color="auto"/>
        <w:bottom w:val="none" w:sz="0" w:space="0" w:color="auto"/>
        <w:right w:val="none" w:sz="0" w:space="0" w:color="auto"/>
      </w:divBdr>
    </w:div>
    <w:div w:id="413160837">
      <w:bodyDiv w:val="1"/>
      <w:marLeft w:val="0"/>
      <w:marRight w:val="0"/>
      <w:marTop w:val="0"/>
      <w:marBottom w:val="0"/>
      <w:divBdr>
        <w:top w:val="none" w:sz="0" w:space="0" w:color="auto"/>
        <w:left w:val="none" w:sz="0" w:space="0" w:color="auto"/>
        <w:bottom w:val="none" w:sz="0" w:space="0" w:color="auto"/>
        <w:right w:val="none" w:sz="0" w:space="0" w:color="auto"/>
      </w:divBdr>
    </w:div>
    <w:div w:id="413162259">
      <w:bodyDiv w:val="1"/>
      <w:marLeft w:val="0"/>
      <w:marRight w:val="0"/>
      <w:marTop w:val="0"/>
      <w:marBottom w:val="0"/>
      <w:divBdr>
        <w:top w:val="none" w:sz="0" w:space="0" w:color="auto"/>
        <w:left w:val="none" w:sz="0" w:space="0" w:color="auto"/>
        <w:bottom w:val="none" w:sz="0" w:space="0" w:color="auto"/>
        <w:right w:val="none" w:sz="0" w:space="0" w:color="auto"/>
      </w:divBdr>
    </w:div>
    <w:div w:id="419331620">
      <w:bodyDiv w:val="1"/>
      <w:marLeft w:val="0"/>
      <w:marRight w:val="0"/>
      <w:marTop w:val="0"/>
      <w:marBottom w:val="0"/>
      <w:divBdr>
        <w:top w:val="none" w:sz="0" w:space="0" w:color="auto"/>
        <w:left w:val="none" w:sz="0" w:space="0" w:color="auto"/>
        <w:bottom w:val="none" w:sz="0" w:space="0" w:color="auto"/>
        <w:right w:val="none" w:sz="0" w:space="0" w:color="auto"/>
      </w:divBdr>
    </w:div>
    <w:div w:id="421486434">
      <w:bodyDiv w:val="1"/>
      <w:marLeft w:val="0"/>
      <w:marRight w:val="0"/>
      <w:marTop w:val="0"/>
      <w:marBottom w:val="0"/>
      <w:divBdr>
        <w:top w:val="none" w:sz="0" w:space="0" w:color="auto"/>
        <w:left w:val="none" w:sz="0" w:space="0" w:color="auto"/>
        <w:bottom w:val="none" w:sz="0" w:space="0" w:color="auto"/>
        <w:right w:val="none" w:sz="0" w:space="0" w:color="auto"/>
      </w:divBdr>
    </w:div>
    <w:div w:id="425926614">
      <w:bodyDiv w:val="1"/>
      <w:marLeft w:val="0"/>
      <w:marRight w:val="0"/>
      <w:marTop w:val="0"/>
      <w:marBottom w:val="0"/>
      <w:divBdr>
        <w:top w:val="none" w:sz="0" w:space="0" w:color="auto"/>
        <w:left w:val="none" w:sz="0" w:space="0" w:color="auto"/>
        <w:bottom w:val="none" w:sz="0" w:space="0" w:color="auto"/>
        <w:right w:val="none" w:sz="0" w:space="0" w:color="auto"/>
      </w:divBdr>
    </w:div>
    <w:div w:id="431709909">
      <w:bodyDiv w:val="1"/>
      <w:marLeft w:val="0"/>
      <w:marRight w:val="0"/>
      <w:marTop w:val="0"/>
      <w:marBottom w:val="0"/>
      <w:divBdr>
        <w:top w:val="none" w:sz="0" w:space="0" w:color="auto"/>
        <w:left w:val="none" w:sz="0" w:space="0" w:color="auto"/>
        <w:bottom w:val="none" w:sz="0" w:space="0" w:color="auto"/>
        <w:right w:val="none" w:sz="0" w:space="0" w:color="auto"/>
      </w:divBdr>
    </w:div>
    <w:div w:id="432020247">
      <w:bodyDiv w:val="1"/>
      <w:marLeft w:val="0"/>
      <w:marRight w:val="0"/>
      <w:marTop w:val="0"/>
      <w:marBottom w:val="0"/>
      <w:divBdr>
        <w:top w:val="none" w:sz="0" w:space="0" w:color="auto"/>
        <w:left w:val="none" w:sz="0" w:space="0" w:color="auto"/>
        <w:bottom w:val="none" w:sz="0" w:space="0" w:color="auto"/>
        <w:right w:val="none" w:sz="0" w:space="0" w:color="auto"/>
      </w:divBdr>
    </w:div>
    <w:div w:id="438528660">
      <w:bodyDiv w:val="1"/>
      <w:marLeft w:val="0"/>
      <w:marRight w:val="0"/>
      <w:marTop w:val="0"/>
      <w:marBottom w:val="0"/>
      <w:divBdr>
        <w:top w:val="none" w:sz="0" w:space="0" w:color="auto"/>
        <w:left w:val="none" w:sz="0" w:space="0" w:color="auto"/>
        <w:bottom w:val="none" w:sz="0" w:space="0" w:color="auto"/>
        <w:right w:val="none" w:sz="0" w:space="0" w:color="auto"/>
      </w:divBdr>
    </w:div>
    <w:div w:id="441145022">
      <w:bodyDiv w:val="1"/>
      <w:marLeft w:val="0"/>
      <w:marRight w:val="0"/>
      <w:marTop w:val="0"/>
      <w:marBottom w:val="0"/>
      <w:divBdr>
        <w:top w:val="none" w:sz="0" w:space="0" w:color="auto"/>
        <w:left w:val="none" w:sz="0" w:space="0" w:color="auto"/>
        <w:bottom w:val="none" w:sz="0" w:space="0" w:color="auto"/>
        <w:right w:val="none" w:sz="0" w:space="0" w:color="auto"/>
      </w:divBdr>
    </w:div>
    <w:div w:id="443572774">
      <w:bodyDiv w:val="1"/>
      <w:marLeft w:val="0"/>
      <w:marRight w:val="0"/>
      <w:marTop w:val="0"/>
      <w:marBottom w:val="0"/>
      <w:divBdr>
        <w:top w:val="none" w:sz="0" w:space="0" w:color="auto"/>
        <w:left w:val="none" w:sz="0" w:space="0" w:color="auto"/>
        <w:bottom w:val="none" w:sz="0" w:space="0" w:color="auto"/>
        <w:right w:val="none" w:sz="0" w:space="0" w:color="auto"/>
      </w:divBdr>
    </w:div>
    <w:div w:id="446004104">
      <w:bodyDiv w:val="1"/>
      <w:marLeft w:val="0"/>
      <w:marRight w:val="0"/>
      <w:marTop w:val="0"/>
      <w:marBottom w:val="0"/>
      <w:divBdr>
        <w:top w:val="none" w:sz="0" w:space="0" w:color="auto"/>
        <w:left w:val="none" w:sz="0" w:space="0" w:color="auto"/>
        <w:bottom w:val="none" w:sz="0" w:space="0" w:color="auto"/>
        <w:right w:val="none" w:sz="0" w:space="0" w:color="auto"/>
      </w:divBdr>
    </w:div>
    <w:div w:id="450783020">
      <w:bodyDiv w:val="1"/>
      <w:marLeft w:val="0"/>
      <w:marRight w:val="0"/>
      <w:marTop w:val="0"/>
      <w:marBottom w:val="0"/>
      <w:divBdr>
        <w:top w:val="none" w:sz="0" w:space="0" w:color="auto"/>
        <w:left w:val="none" w:sz="0" w:space="0" w:color="auto"/>
        <w:bottom w:val="none" w:sz="0" w:space="0" w:color="auto"/>
        <w:right w:val="none" w:sz="0" w:space="0" w:color="auto"/>
      </w:divBdr>
    </w:div>
    <w:div w:id="456609044">
      <w:bodyDiv w:val="1"/>
      <w:marLeft w:val="0"/>
      <w:marRight w:val="0"/>
      <w:marTop w:val="0"/>
      <w:marBottom w:val="0"/>
      <w:divBdr>
        <w:top w:val="none" w:sz="0" w:space="0" w:color="auto"/>
        <w:left w:val="none" w:sz="0" w:space="0" w:color="auto"/>
        <w:bottom w:val="none" w:sz="0" w:space="0" w:color="auto"/>
        <w:right w:val="none" w:sz="0" w:space="0" w:color="auto"/>
      </w:divBdr>
    </w:div>
    <w:div w:id="458189045">
      <w:bodyDiv w:val="1"/>
      <w:marLeft w:val="0"/>
      <w:marRight w:val="0"/>
      <w:marTop w:val="0"/>
      <w:marBottom w:val="0"/>
      <w:divBdr>
        <w:top w:val="none" w:sz="0" w:space="0" w:color="auto"/>
        <w:left w:val="none" w:sz="0" w:space="0" w:color="auto"/>
        <w:bottom w:val="none" w:sz="0" w:space="0" w:color="auto"/>
        <w:right w:val="none" w:sz="0" w:space="0" w:color="auto"/>
      </w:divBdr>
    </w:div>
    <w:div w:id="460268860">
      <w:bodyDiv w:val="1"/>
      <w:marLeft w:val="0"/>
      <w:marRight w:val="0"/>
      <w:marTop w:val="0"/>
      <w:marBottom w:val="0"/>
      <w:divBdr>
        <w:top w:val="none" w:sz="0" w:space="0" w:color="auto"/>
        <w:left w:val="none" w:sz="0" w:space="0" w:color="auto"/>
        <w:bottom w:val="none" w:sz="0" w:space="0" w:color="auto"/>
        <w:right w:val="none" w:sz="0" w:space="0" w:color="auto"/>
      </w:divBdr>
    </w:div>
    <w:div w:id="460655734">
      <w:bodyDiv w:val="1"/>
      <w:marLeft w:val="0"/>
      <w:marRight w:val="0"/>
      <w:marTop w:val="0"/>
      <w:marBottom w:val="0"/>
      <w:divBdr>
        <w:top w:val="none" w:sz="0" w:space="0" w:color="auto"/>
        <w:left w:val="none" w:sz="0" w:space="0" w:color="auto"/>
        <w:bottom w:val="none" w:sz="0" w:space="0" w:color="auto"/>
        <w:right w:val="none" w:sz="0" w:space="0" w:color="auto"/>
      </w:divBdr>
    </w:div>
    <w:div w:id="462164536">
      <w:bodyDiv w:val="1"/>
      <w:marLeft w:val="0"/>
      <w:marRight w:val="0"/>
      <w:marTop w:val="0"/>
      <w:marBottom w:val="0"/>
      <w:divBdr>
        <w:top w:val="none" w:sz="0" w:space="0" w:color="auto"/>
        <w:left w:val="none" w:sz="0" w:space="0" w:color="auto"/>
        <w:bottom w:val="none" w:sz="0" w:space="0" w:color="auto"/>
        <w:right w:val="none" w:sz="0" w:space="0" w:color="auto"/>
      </w:divBdr>
    </w:div>
    <w:div w:id="466435232">
      <w:bodyDiv w:val="1"/>
      <w:marLeft w:val="0"/>
      <w:marRight w:val="0"/>
      <w:marTop w:val="0"/>
      <w:marBottom w:val="0"/>
      <w:divBdr>
        <w:top w:val="none" w:sz="0" w:space="0" w:color="auto"/>
        <w:left w:val="none" w:sz="0" w:space="0" w:color="auto"/>
        <w:bottom w:val="none" w:sz="0" w:space="0" w:color="auto"/>
        <w:right w:val="none" w:sz="0" w:space="0" w:color="auto"/>
      </w:divBdr>
    </w:div>
    <w:div w:id="467091650">
      <w:bodyDiv w:val="1"/>
      <w:marLeft w:val="0"/>
      <w:marRight w:val="0"/>
      <w:marTop w:val="0"/>
      <w:marBottom w:val="0"/>
      <w:divBdr>
        <w:top w:val="none" w:sz="0" w:space="0" w:color="auto"/>
        <w:left w:val="none" w:sz="0" w:space="0" w:color="auto"/>
        <w:bottom w:val="none" w:sz="0" w:space="0" w:color="auto"/>
        <w:right w:val="none" w:sz="0" w:space="0" w:color="auto"/>
      </w:divBdr>
    </w:div>
    <w:div w:id="467167500">
      <w:bodyDiv w:val="1"/>
      <w:marLeft w:val="0"/>
      <w:marRight w:val="0"/>
      <w:marTop w:val="0"/>
      <w:marBottom w:val="0"/>
      <w:divBdr>
        <w:top w:val="none" w:sz="0" w:space="0" w:color="auto"/>
        <w:left w:val="none" w:sz="0" w:space="0" w:color="auto"/>
        <w:bottom w:val="none" w:sz="0" w:space="0" w:color="auto"/>
        <w:right w:val="none" w:sz="0" w:space="0" w:color="auto"/>
      </w:divBdr>
    </w:div>
    <w:div w:id="472718119">
      <w:bodyDiv w:val="1"/>
      <w:marLeft w:val="0"/>
      <w:marRight w:val="0"/>
      <w:marTop w:val="0"/>
      <w:marBottom w:val="0"/>
      <w:divBdr>
        <w:top w:val="none" w:sz="0" w:space="0" w:color="auto"/>
        <w:left w:val="none" w:sz="0" w:space="0" w:color="auto"/>
        <w:bottom w:val="none" w:sz="0" w:space="0" w:color="auto"/>
        <w:right w:val="none" w:sz="0" w:space="0" w:color="auto"/>
      </w:divBdr>
    </w:div>
    <w:div w:id="475102014">
      <w:bodyDiv w:val="1"/>
      <w:marLeft w:val="0"/>
      <w:marRight w:val="0"/>
      <w:marTop w:val="0"/>
      <w:marBottom w:val="0"/>
      <w:divBdr>
        <w:top w:val="none" w:sz="0" w:space="0" w:color="auto"/>
        <w:left w:val="none" w:sz="0" w:space="0" w:color="auto"/>
        <w:bottom w:val="none" w:sz="0" w:space="0" w:color="auto"/>
        <w:right w:val="none" w:sz="0" w:space="0" w:color="auto"/>
      </w:divBdr>
    </w:div>
    <w:div w:id="478117267">
      <w:bodyDiv w:val="1"/>
      <w:marLeft w:val="0"/>
      <w:marRight w:val="0"/>
      <w:marTop w:val="0"/>
      <w:marBottom w:val="0"/>
      <w:divBdr>
        <w:top w:val="none" w:sz="0" w:space="0" w:color="auto"/>
        <w:left w:val="none" w:sz="0" w:space="0" w:color="auto"/>
        <w:bottom w:val="none" w:sz="0" w:space="0" w:color="auto"/>
        <w:right w:val="none" w:sz="0" w:space="0" w:color="auto"/>
      </w:divBdr>
    </w:div>
    <w:div w:id="479151743">
      <w:bodyDiv w:val="1"/>
      <w:marLeft w:val="0"/>
      <w:marRight w:val="0"/>
      <w:marTop w:val="0"/>
      <w:marBottom w:val="0"/>
      <w:divBdr>
        <w:top w:val="none" w:sz="0" w:space="0" w:color="auto"/>
        <w:left w:val="none" w:sz="0" w:space="0" w:color="auto"/>
        <w:bottom w:val="none" w:sz="0" w:space="0" w:color="auto"/>
        <w:right w:val="none" w:sz="0" w:space="0" w:color="auto"/>
      </w:divBdr>
    </w:div>
    <w:div w:id="483472732">
      <w:bodyDiv w:val="1"/>
      <w:marLeft w:val="0"/>
      <w:marRight w:val="0"/>
      <w:marTop w:val="0"/>
      <w:marBottom w:val="0"/>
      <w:divBdr>
        <w:top w:val="none" w:sz="0" w:space="0" w:color="auto"/>
        <w:left w:val="none" w:sz="0" w:space="0" w:color="auto"/>
        <w:bottom w:val="none" w:sz="0" w:space="0" w:color="auto"/>
        <w:right w:val="none" w:sz="0" w:space="0" w:color="auto"/>
      </w:divBdr>
    </w:div>
    <w:div w:id="483861548">
      <w:bodyDiv w:val="1"/>
      <w:marLeft w:val="0"/>
      <w:marRight w:val="0"/>
      <w:marTop w:val="0"/>
      <w:marBottom w:val="0"/>
      <w:divBdr>
        <w:top w:val="none" w:sz="0" w:space="0" w:color="auto"/>
        <w:left w:val="none" w:sz="0" w:space="0" w:color="auto"/>
        <w:bottom w:val="none" w:sz="0" w:space="0" w:color="auto"/>
        <w:right w:val="none" w:sz="0" w:space="0" w:color="auto"/>
      </w:divBdr>
    </w:div>
    <w:div w:id="484585070">
      <w:bodyDiv w:val="1"/>
      <w:marLeft w:val="0"/>
      <w:marRight w:val="0"/>
      <w:marTop w:val="0"/>
      <w:marBottom w:val="0"/>
      <w:divBdr>
        <w:top w:val="none" w:sz="0" w:space="0" w:color="auto"/>
        <w:left w:val="none" w:sz="0" w:space="0" w:color="auto"/>
        <w:bottom w:val="none" w:sz="0" w:space="0" w:color="auto"/>
        <w:right w:val="none" w:sz="0" w:space="0" w:color="auto"/>
      </w:divBdr>
    </w:div>
    <w:div w:id="486434300">
      <w:bodyDiv w:val="1"/>
      <w:marLeft w:val="0"/>
      <w:marRight w:val="0"/>
      <w:marTop w:val="0"/>
      <w:marBottom w:val="0"/>
      <w:divBdr>
        <w:top w:val="none" w:sz="0" w:space="0" w:color="auto"/>
        <w:left w:val="none" w:sz="0" w:space="0" w:color="auto"/>
        <w:bottom w:val="none" w:sz="0" w:space="0" w:color="auto"/>
        <w:right w:val="none" w:sz="0" w:space="0" w:color="auto"/>
      </w:divBdr>
    </w:div>
    <w:div w:id="490681473">
      <w:bodyDiv w:val="1"/>
      <w:marLeft w:val="0"/>
      <w:marRight w:val="0"/>
      <w:marTop w:val="0"/>
      <w:marBottom w:val="0"/>
      <w:divBdr>
        <w:top w:val="none" w:sz="0" w:space="0" w:color="auto"/>
        <w:left w:val="none" w:sz="0" w:space="0" w:color="auto"/>
        <w:bottom w:val="none" w:sz="0" w:space="0" w:color="auto"/>
        <w:right w:val="none" w:sz="0" w:space="0" w:color="auto"/>
      </w:divBdr>
    </w:div>
    <w:div w:id="491219768">
      <w:bodyDiv w:val="1"/>
      <w:marLeft w:val="0"/>
      <w:marRight w:val="0"/>
      <w:marTop w:val="0"/>
      <w:marBottom w:val="0"/>
      <w:divBdr>
        <w:top w:val="none" w:sz="0" w:space="0" w:color="auto"/>
        <w:left w:val="none" w:sz="0" w:space="0" w:color="auto"/>
        <w:bottom w:val="none" w:sz="0" w:space="0" w:color="auto"/>
        <w:right w:val="none" w:sz="0" w:space="0" w:color="auto"/>
      </w:divBdr>
    </w:div>
    <w:div w:id="492962289">
      <w:bodyDiv w:val="1"/>
      <w:marLeft w:val="0"/>
      <w:marRight w:val="0"/>
      <w:marTop w:val="0"/>
      <w:marBottom w:val="0"/>
      <w:divBdr>
        <w:top w:val="none" w:sz="0" w:space="0" w:color="auto"/>
        <w:left w:val="none" w:sz="0" w:space="0" w:color="auto"/>
        <w:bottom w:val="none" w:sz="0" w:space="0" w:color="auto"/>
        <w:right w:val="none" w:sz="0" w:space="0" w:color="auto"/>
      </w:divBdr>
    </w:div>
    <w:div w:id="494105006">
      <w:bodyDiv w:val="1"/>
      <w:marLeft w:val="0"/>
      <w:marRight w:val="0"/>
      <w:marTop w:val="0"/>
      <w:marBottom w:val="0"/>
      <w:divBdr>
        <w:top w:val="none" w:sz="0" w:space="0" w:color="auto"/>
        <w:left w:val="none" w:sz="0" w:space="0" w:color="auto"/>
        <w:bottom w:val="none" w:sz="0" w:space="0" w:color="auto"/>
        <w:right w:val="none" w:sz="0" w:space="0" w:color="auto"/>
      </w:divBdr>
    </w:div>
    <w:div w:id="495341895">
      <w:bodyDiv w:val="1"/>
      <w:marLeft w:val="0"/>
      <w:marRight w:val="0"/>
      <w:marTop w:val="0"/>
      <w:marBottom w:val="0"/>
      <w:divBdr>
        <w:top w:val="none" w:sz="0" w:space="0" w:color="auto"/>
        <w:left w:val="none" w:sz="0" w:space="0" w:color="auto"/>
        <w:bottom w:val="none" w:sz="0" w:space="0" w:color="auto"/>
        <w:right w:val="none" w:sz="0" w:space="0" w:color="auto"/>
      </w:divBdr>
    </w:div>
    <w:div w:id="499126277">
      <w:bodyDiv w:val="1"/>
      <w:marLeft w:val="0"/>
      <w:marRight w:val="0"/>
      <w:marTop w:val="0"/>
      <w:marBottom w:val="0"/>
      <w:divBdr>
        <w:top w:val="none" w:sz="0" w:space="0" w:color="auto"/>
        <w:left w:val="none" w:sz="0" w:space="0" w:color="auto"/>
        <w:bottom w:val="none" w:sz="0" w:space="0" w:color="auto"/>
        <w:right w:val="none" w:sz="0" w:space="0" w:color="auto"/>
      </w:divBdr>
    </w:div>
    <w:div w:id="499469494">
      <w:bodyDiv w:val="1"/>
      <w:marLeft w:val="0"/>
      <w:marRight w:val="0"/>
      <w:marTop w:val="0"/>
      <w:marBottom w:val="0"/>
      <w:divBdr>
        <w:top w:val="none" w:sz="0" w:space="0" w:color="auto"/>
        <w:left w:val="none" w:sz="0" w:space="0" w:color="auto"/>
        <w:bottom w:val="none" w:sz="0" w:space="0" w:color="auto"/>
        <w:right w:val="none" w:sz="0" w:space="0" w:color="auto"/>
      </w:divBdr>
    </w:div>
    <w:div w:id="499931799">
      <w:bodyDiv w:val="1"/>
      <w:marLeft w:val="0"/>
      <w:marRight w:val="0"/>
      <w:marTop w:val="0"/>
      <w:marBottom w:val="0"/>
      <w:divBdr>
        <w:top w:val="none" w:sz="0" w:space="0" w:color="auto"/>
        <w:left w:val="none" w:sz="0" w:space="0" w:color="auto"/>
        <w:bottom w:val="none" w:sz="0" w:space="0" w:color="auto"/>
        <w:right w:val="none" w:sz="0" w:space="0" w:color="auto"/>
      </w:divBdr>
    </w:div>
    <w:div w:id="504397227">
      <w:bodyDiv w:val="1"/>
      <w:marLeft w:val="0"/>
      <w:marRight w:val="0"/>
      <w:marTop w:val="0"/>
      <w:marBottom w:val="0"/>
      <w:divBdr>
        <w:top w:val="none" w:sz="0" w:space="0" w:color="auto"/>
        <w:left w:val="none" w:sz="0" w:space="0" w:color="auto"/>
        <w:bottom w:val="none" w:sz="0" w:space="0" w:color="auto"/>
        <w:right w:val="none" w:sz="0" w:space="0" w:color="auto"/>
      </w:divBdr>
    </w:div>
    <w:div w:id="512452773">
      <w:bodyDiv w:val="1"/>
      <w:marLeft w:val="0"/>
      <w:marRight w:val="0"/>
      <w:marTop w:val="0"/>
      <w:marBottom w:val="0"/>
      <w:divBdr>
        <w:top w:val="none" w:sz="0" w:space="0" w:color="auto"/>
        <w:left w:val="none" w:sz="0" w:space="0" w:color="auto"/>
        <w:bottom w:val="none" w:sz="0" w:space="0" w:color="auto"/>
        <w:right w:val="none" w:sz="0" w:space="0" w:color="auto"/>
      </w:divBdr>
    </w:div>
    <w:div w:id="514616270">
      <w:bodyDiv w:val="1"/>
      <w:marLeft w:val="0"/>
      <w:marRight w:val="0"/>
      <w:marTop w:val="0"/>
      <w:marBottom w:val="0"/>
      <w:divBdr>
        <w:top w:val="none" w:sz="0" w:space="0" w:color="auto"/>
        <w:left w:val="none" w:sz="0" w:space="0" w:color="auto"/>
        <w:bottom w:val="none" w:sz="0" w:space="0" w:color="auto"/>
        <w:right w:val="none" w:sz="0" w:space="0" w:color="auto"/>
      </w:divBdr>
      <w:divsChild>
        <w:div w:id="1465349085">
          <w:marLeft w:val="0"/>
          <w:marRight w:val="0"/>
          <w:marTop w:val="0"/>
          <w:marBottom w:val="0"/>
          <w:divBdr>
            <w:top w:val="none" w:sz="0" w:space="0" w:color="auto"/>
            <w:left w:val="none" w:sz="0" w:space="0" w:color="auto"/>
            <w:bottom w:val="none" w:sz="0" w:space="0" w:color="auto"/>
            <w:right w:val="none" w:sz="0" w:space="0" w:color="auto"/>
          </w:divBdr>
          <w:divsChild>
            <w:div w:id="2040933571">
              <w:marLeft w:val="0"/>
              <w:marRight w:val="0"/>
              <w:marTop w:val="0"/>
              <w:marBottom w:val="0"/>
              <w:divBdr>
                <w:top w:val="none" w:sz="0" w:space="0" w:color="auto"/>
                <w:left w:val="none" w:sz="0" w:space="0" w:color="auto"/>
                <w:bottom w:val="none" w:sz="0" w:space="0" w:color="auto"/>
                <w:right w:val="none" w:sz="0" w:space="0" w:color="auto"/>
              </w:divBdr>
              <w:divsChild>
                <w:div w:id="136652242">
                  <w:marLeft w:val="0"/>
                  <w:marRight w:val="0"/>
                  <w:marTop w:val="0"/>
                  <w:marBottom w:val="0"/>
                  <w:divBdr>
                    <w:top w:val="none" w:sz="0" w:space="0" w:color="auto"/>
                    <w:left w:val="none" w:sz="0" w:space="0" w:color="auto"/>
                    <w:bottom w:val="none" w:sz="0" w:space="0" w:color="auto"/>
                    <w:right w:val="none" w:sz="0" w:space="0" w:color="auto"/>
                  </w:divBdr>
                  <w:divsChild>
                    <w:div w:id="1735657896">
                      <w:marLeft w:val="0"/>
                      <w:marRight w:val="0"/>
                      <w:marTop w:val="0"/>
                      <w:marBottom w:val="0"/>
                      <w:divBdr>
                        <w:top w:val="none" w:sz="0" w:space="0" w:color="auto"/>
                        <w:left w:val="none" w:sz="0" w:space="0" w:color="auto"/>
                        <w:bottom w:val="none" w:sz="0" w:space="0" w:color="auto"/>
                        <w:right w:val="none" w:sz="0" w:space="0" w:color="auto"/>
                      </w:divBdr>
                      <w:divsChild>
                        <w:div w:id="1664117193">
                          <w:marLeft w:val="0"/>
                          <w:marRight w:val="0"/>
                          <w:marTop w:val="0"/>
                          <w:marBottom w:val="0"/>
                          <w:divBdr>
                            <w:top w:val="none" w:sz="0" w:space="0" w:color="auto"/>
                            <w:left w:val="none" w:sz="0" w:space="0" w:color="auto"/>
                            <w:bottom w:val="none" w:sz="0" w:space="0" w:color="auto"/>
                            <w:right w:val="none" w:sz="0" w:space="0" w:color="auto"/>
                          </w:divBdr>
                          <w:divsChild>
                            <w:div w:id="5035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453477">
      <w:bodyDiv w:val="1"/>
      <w:marLeft w:val="0"/>
      <w:marRight w:val="0"/>
      <w:marTop w:val="0"/>
      <w:marBottom w:val="0"/>
      <w:divBdr>
        <w:top w:val="none" w:sz="0" w:space="0" w:color="auto"/>
        <w:left w:val="none" w:sz="0" w:space="0" w:color="auto"/>
        <w:bottom w:val="none" w:sz="0" w:space="0" w:color="auto"/>
        <w:right w:val="none" w:sz="0" w:space="0" w:color="auto"/>
      </w:divBdr>
    </w:div>
    <w:div w:id="529297822">
      <w:bodyDiv w:val="1"/>
      <w:marLeft w:val="0"/>
      <w:marRight w:val="0"/>
      <w:marTop w:val="0"/>
      <w:marBottom w:val="0"/>
      <w:divBdr>
        <w:top w:val="none" w:sz="0" w:space="0" w:color="auto"/>
        <w:left w:val="none" w:sz="0" w:space="0" w:color="auto"/>
        <w:bottom w:val="none" w:sz="0" w:space="0" w:color="auto"/>
        <w:right w:val="none" w:sz="0" w:space="0" w:color="auto"/>
      </w:divBdr>
    </w:div>
    <w:div w:id="530151020">
      <w:bodyDiv w:val="1"/>
      <w:marLeft w:val="0"/>
      <w:marRight w:val="0"/>
      <w:marTop w:val="0"/>
      <w:marBottom w:val="0"/>
      <w:divBdr>
        <w:top w:val="none" w:sz="0" w:space="0" w:color="auto"/>
        <w:left w:val="none" w:sz="0" w:space="0" w:color="auto"/>
        <w:bottom w:val="none" w:sz="0" w:space="0" w:color="auto"/>
        <w:right w:val="none" w:sz="0" w:space="0" w:color="auto"/>
      </w:divBdr>
    </w:div>
    <w:div w:id="530455086">
      <w:bodyDiv w:val="1"/>
      <w:marLeft w:val="0"/>
      <w:marRight w:val="0"/>
      <w:marTop w:val="0"/>
      <w:marBottom w:val="0"/>
      <w:divBdr>
        <w:top w:val="none" w:sz="0" w:space="0" w:color="auto"/>
        <w:left w:val="none" w:sz="0" w:space="0" w:color="auto"/>
        <w:bottom w:val="none" w:sz="0" w:space="0" w:color="auto"/>
        <w:right w:val="none" w:sz="0" w:space="0" w:color="auto"/>
      </w:divBdr>
    </w:div>
    <w:div w:id="538707233">
      <w:bodyDiv w:val="1"/>
      <w:marLeft w:val="0"/>
      <w:marRight w:val="0"/>
      <w:marTop w:val="0"/>
      <w:marBottom w:val="0"/>
      <w:divBdr>
        <w:top w:val="none" w:sz="0" w:space="0" w:color="auto"/>
        <w:left w:val="none" w:sz="0" w:space="0" w:color="auto"/>
        <w:bottom w:val="none" w:sz="0" w:space="0" w:color="auto"/>
        <w:right w:val="none" w:sz="0" w:space="0" w:color="auto"/>
      </w:divBdr>
    </w:div>
    <w:div w:id="543519337">
      <w:bodyDiv w:val="1"/>
      <w:marLeft w:val="0"/>
      <w:marRight w:val="0"/>
      <w:marTop w:val="0"/>
      <w:marBottom w:val="0"/>
      <w:divBdr>
        <w:top w:val="none" w:sz="0" w:space="0" w:color="auto"/>
        <w:left w:val="none" w:sz="0" w:space="0" w:color="auto"/>
        <w:bottom w:val="none" w:sz="0" w:space="0" w:color="auto"/>
        <w:right w:val="none" w:sz="0" w:space="0" w:color="auto"/>
      </w:divBdr>
    </w:div>
    <w:div w:id="545339721">
      <w:bodyDiv w:val="1"/>
      <w:marLeft w:val="0"/>
      <w:marRight w:val="0"/>
      <w:marTop w:val="0"/>
      <w:marBottom w:val="0"/>
      <w:divBdr>
        <w:top w:val="none" w:sz="0" w:space="0" w:color="auto"/>
        <w:left w:val="none" w:sz="0" w:space="0" w:color="auto"/>
        <w:bottom w:val="none" w:sz="0" w:space="0" w:color="auto"/>
        <w:right w:val="none" w:sz="0" w:space="0" w:color="auto"/>
      </w:divBdr>
    </w:div>
    <w:div w:id="550926594">
      <w:bodyDiv w:val="1"/>
      <w:marLeft w:val="0"/>
      <w:marRight w:val="0"/>
      <w:marTop w:val="0"/>
      <w:marBottom w:val="0"/>
      <w:divBdr>
        <w:top w:val="none" w:sz="0" w:space="0" w:color="auto"/>
        <w:left w:val="none" w:sz="0" w:space="0" w:color="auto"/>
        <w:bottom w:val="none" w:sz="0" w:space="0" w:color="auto"/>
        <w:right w:val="none" w:sz="0" w:space="0" w:color="auto"/>
      </w:divBdr>
    </w:div>
    <w:div w:id="552886140">
      <w:bodyDiv w:val="1"/>
      <w:marLeft w:val="0"/>
      <w:marRight w:val="0"/>
      <w:marTop w:val="0"/>
      <w:marBottom w:val="0"/>
      <w:divBdr>
        <w:top w:val="none" w:sz="0" w:space="0" w:color="auto"/>
        <w:left w:val="none" w:sz="0" w:space="0" w:color="auto"/>
        <w:bottom w:val="none" w:sz="0" w:space="0" w:color="auto"/>
        <w:right w:val="none" w:sz="0" w:space="0" w:color="auto"/>
      </w:divBdr>
    </w:div>
    <w:div w:id="557403120">
      <w:bodyDiv w:val="1"/>
      <w:marLeft w:val="0"/>
      <w:marRight w:val="0"/>
      <w:marTop w:val="0"/>
      <w:marBottom w:val="0"/>
      <w:divBdr>
        <w:top w:val="none" w:sz="0" w:space="0" w:color="auto"/>
        <w:left w:val="none" w:sz="0" w:space="0" w:color="auto"/>
        <w:bottom w:val="none" w:sz="0" w:space="0" w:color="auto"/>
        <w:right w:val="none" w:sz="0" w:space="0" w:color="auto"/>
      </w:divBdr>
    </w:div>
    <w:div w:id="557741157">
      <w:bodyDiv w:val="1"/>
      <w:marLeft w:val="0"/>
      <w:marRight w:val="0"/>
      <w:marTop w:val="0"/>
      <w:marBottom w:val="0"/>
      <w:divBdr>
        <w:top w:val="none" w:sz="0" w:space="0" w:color="auto"/>
        <w:left w:val="none" w:sz="0" w:space="0" w:color="auto"/>
        <w:bottom w:val="none" w:sz="0" w:space="0" w:color="auto"/>
        <w:right w:val="none" w:sz="0" w:space="0" w:color="auto"/>
      </w:divBdr>
    </w:div>
    <w:div w:id="560605891">
      <w:bodyDiv w:val="1"/>
      <w:marLeft w:val="0"/>
      <w:marRight w:val="0"/>
      <w:marTop w:val="0"/>
      <w:marBottom w:val="0"/>
      <w:divBdr>
        <w:top w:val="none" w:sz="0" w:space="0" w:color="auto"/>
        <w:left w:val="none" w:sz="0" w:space="0" w:color="auto"/>
        <w:bottom w:val="none" w:sz="0" w:space="0" w:color="auto"/>
        <w:right w:val="none" w:sz="0" w:space="0" w:color="auto"/>
      </w:divBdr>
    </w:div>
    <w:div w:id="561253882">
      <w:bodyDiv w:val="1"/>
      <w:marLeft w:val="0"/>
      <w:marRight w:val="0"/>
      <w:marTop w:val="0"/>
      <w:marBottom w:val="0"/>
      <w:divBdr>
        <w:top w:val="none" w:sz="0" w:space="0" w:color="auto"/>
        <w:left w:val="none" w:sz="0" w:space="0" w:color="auto"/>
        <w:bottom w:val="none" w:sz="0" w:space="0" w:color="auto"/>
        <w:right w:val="none" w:sz="0" w:space="0" w:color="auto"/>
      </w:divBdr>
    </w:div>
    <w:div w:id="565381502">
      <w:bodyDiv w:val="1"/>
      <w:marLeft w:val="0"/>
      <w:marRight w:val="0"/>
      <w:marTop w:val="0"/>
      <w:marBottom w:val="0"/>
      <w:divBdr>
        <w:top w:val="none" w:sz="0" w:space="0" w:color="auto"/>
        <w:left w:val="none" w:sz="0" w:space="0" w:color="auto"/>
        <w:bottom w:val="none" w:sz="0" w:space="0" w:color="auto"/>
        <w:right w:val="none" w:sz="0" w:space="0" w:color="auto"/>
      </w:divBdr>
    </w:div>
    <w:div w:id="569079178">
      <w:bodyDiv w:val="1"/>
      <w:marLeft w:val="0"/>
      <w:marRight w:val="0"/>
      <w:marTop w:val="0"/>
      <w:marBottom w:val="0"/>
      <w:divBdr>
        <w:top w:val="none" w:sz="0" w:space="0" w:color="auto"/>
        <w:left w:val="none" w:sz="0" w:space="0" w:color="auto"/>
        <w:bottom w:val="none" w:sz="0" w:space="0" w:color="auto"/>
        <w:right w:val="none" w:sz="0" w:space="0" w:color="auto"/>
      </w:divBdr>
    </w:div>
    <w:div w:id="570040671">
      <w:bodyDiv w:val="1"/>
      <w:marLeft w:val="0"/>
      <w:marRight w:val="0"/>
      <w:marTop w:val="0"/>
      <w:marBottom w:val="0"/>
      <w:divBdr>
        <w:top w:val="none" w:sz="0" w:space="0" w:color="auto"/>
        <w:left w:val="none" w:sz="0" w:space="0" w:color="auto"/>
        <w:bottom w:val="none" w:sz="0" w:space="0" w:color="auto"/>
        <w:right w:val="none" w:sz="0" w:space="0" w:color="auto"/>
      </w:divBdr>
    </w:div>
    <w:div w:id="573129070">
      <w:bodyDiv w:val="1"/>
      <w:marLeft w:val="0"/>
      <w:marRight w:val="0"/>
      <w:marTop w:val="0"/>
      <w:marBottom w:val="0"/>
      <w:divBdr>
        <w:top w:val="none" w:sz="0" w:space="0" w:color="auto"/>
        <w:left w:val="none" w:sz="0" w:space="0" w:color="auto"/>
        <w:bottom w:val="none" w:sz="0" w:space="0" w:color="auto"/>
        <w:right w:val="none" w:sz="0" w:space="0" w:color="auto"/>
      </w:divBdr>
    </w:div>
    <w:div w:id="575937899">
      <w:bodyDiv w:val="1"/>
      <w:marLeft w:val="0"/>
      <w:marRight w:val="0"/>
      <w:marTop w:val="0"/>
      <w:marBottom w:val="0"/>
      <w:divBdr>
        <w:top w:val="none" w:sz="0" w:space="0" w:color="auto"/>
        <w:left w:val="none" w:sz="0" w:space="0" w:color="auto"/>
        <w:bottom w:val="none" w:sz="0" w:space="0" w:color="auto"/>
        <w:right w:val="none" w:sz="0" w:space="0" w:color="auto"/>
      </w:divBdr>
    </w:div>
    <w:div w:id="577784654">
      <w:bodyDiv w:val="1"/>
      <w:marLeft w:val="0"/>
      <w:marRight w:val="0"/>
      <w:marTop w:val="0"/>
      <w:marBottom w:val="0"/>
      <w:divBdr>
        <w:top w:val="none" w:sz="0" w:space="0" w:color="auto"/>
        <w:left w:val="none" w:sz="0" w:space="0" w:color="auto"/>
        <w:bottom w:val="none" w:sz="0" w:space="0" w:color="auto"/>
        <w:right w:val="none" w:sz="0" w:space="0" w:color="auto"/>
      </w:divBdr>
    </w:div>
    <w:div w:id="577788229">
      <w:bodyDiv w:val="1"/>
      <w:marLeft w:val="0"/>
      <w:marRight w:val="0"/>
      <w:marTop w:val="0"/>
      <w:marBottom w:val="0"/>
      <w:divBdr>
        <w:top w:val="none" w:sz="0" w:space="0" w:color="auto"/>
        <w:left w:val="none" w:sz="0" w:space="0" w:color="auto"/>
        <w:bottom w:val="none" w:sz="0" w:space="0" w:color="auto"/>
        <w:right w:val="none" w:sz="0" w:space="0" w:color="auto"/>
      </w:divBdr>
    </w:div>
    <w:div w:id="579563890">
      <w:bodyDiv w:val="1"/>
      <w:marLeft w:val="0"/>
      <w:marRight w:val="0"/>
      <w:marTop w:val="0"/>
      <w:marBottom w:val="0"/>
      <w:divBdr>
        <w:top w:val="none" w:sz="0" w:space="0" w:color="auto"/>
        <w:left w:val="none" w:sz="0" w:space="0" w:color="auto"/>
        <w:bottom w:val="none" w:sz="0" w:space="0" w:color="auto"/>
        <w:right w:val="none" w:sz="0" w:space="0" w:color="auto"/>
      </w:divBdr>
    </w:div>
    <w:div w:id="579604214">
      <w:bodyDiv w:val="1"/>
      <w:marLeft w:val="0"/>
      <w:marRight w:val="0"/>
      <w:marTop w:val="0"/>
      <w:marBottom w:val="0"/>
      <w:divBdr>
        <w:top w:val="none" w:sz="0" w:space="0" w:color="auto"/>
        <w:left w:val="none" w:sz="0" w:space="0" w:color="auto"/>
        <w:bottom w:val="none" w:sz="0" w:space="0" w:color="auto"/>
        <w:right w:val="none" w:sz="0" w:space="0" w:color="auto"/>
      </w:divBdr>
    </w:div>
    <w:div w:id="587928046">
      <w:bodyDiv w:val="1"/>
      <w:marLeft w:val="0"/>
      <w:marRight w:val="0"/>
      <w:marTop w:val="0"/>
      <w:marBottom w:val="0"/>
      <w:divBdr>
        <w:top w:val="none" w:sz="0" w:space="0" w:color="auto"/>
        <w:left w:val="none" w:sz="0" w:space="0" w:color="auto"/>
        <w:bottom w:val="none" w:sz="0" w:space="0" w:color="auto"/>
        <w:right w:val="none" w:sz="0" w:space="0" w:color="auto"/>
      </w:divBdr>
    </w:div>
    <w:div w:id="593170506">
      <w:bodyDiv w:val="1"/>
      <w:marLeft w:val="0"/>
      <w:marRight w:val="0"/>
      <w:marTop w:val="0"/>
      <w:marBottom w:val="0"/>
      <w:divBdr>
        <w:top w:val="none" w:sz="0" w:space="0" w:color="auto"/>
        <w:left w:val="none" w:sz="0" w:space="0" w:color="auto"/>
        <w:bottom w:val="none" w:sz="0" w:space="0" w:color="auto"/>
        <w:right w:val="none" w:sz="0" w:space="0" w:color="auto"/>
      </w:divBdr>
    </w:div>
    <w:div w:id="594945130">
      <w:bodyDiv w:val="1"/>
      <w:marLeft w:val="0"/>
      <w:marRight w:val="0"/>
      <w:marTop w:val="0"/>
      <w:marBottom w:val="0"/>
      <w:divBdr>
        <w:top w:val="none" w:sz="0" w:space="0" w:color="auto"/>
        <w:left w:val="none" w:sz="0" w:space="0" w:color="auto"/>
        <w:bottom w:val="none" w:sz="0" w:space="0" w:color="auto"/>
        <w:right w:val="none" w:sz="0" w:space="0" w:color="auto"/>
      </w:divBdr>
    </w:div>
    <w:div w:id="595329166">
      <w:bodyDiv w:val="1"/>
      <w:marLeft w:val="0"/>
      <w:marRight w:val="0"/>
      <w:marTop w:val="0"/>
      <w:marBottom w:val="0"/>
      <w:divBdr>
        <w:top w:val="none" w:sz="0" w:space="0" w:color="auto"/>
        <w:left w:val="none" w:sz="0" w:space="0" w:color="auto"/>
        <w:bottom w:val="none" w:sz="0" w:space="0" w:color="auto"/>
        <w:right w:val="none" w:sz="0" w:space="0" w:color="auto"/>
      </w:divBdr>
    </w:div>
    <w:div w:id="597297884">
      <w:bodyDiv w:val="1"/>
      <w:marLeft w:val="0"/>
      <w:marRight w:val="0"/>
      <w:marTop w:val="0"/>
      <w:marBottom w:val="0"/>
      <w:divBdr>
        <w:top w:val="none" w:sz="0" w:space="0" w:color="auto"/>
        <w:left w:val="none" w:sz="0" w:space="0" w:color="auto"/>
        <w:bottom w:val="none" w:sz="0" w:space="0" w:color="auto"/>
        <w:right w:val="none" w:sz="0" w:space="0" w:color="auto"/>
      </w:divBdr>
    </w:div>
    <w:div w:id="600651424">
      <w:bodyDiv w:val="1"/>
      <w:marLeft w:val="0"/>
      <w:marRight w:val="0"/>
      <w:marTop w:val="0"/>
      <w:marBottom w:val="0"/>
      <w:divBdr>
        <w:top w:val="none" w:sz="0" w:space="0" w:color="auto"/>
        <w:left w:val="none" w:sz="0" w:space="0" w:color="auto"/>
        <w:bottom w:val="none" w:sz="0" w:space="0" w:color="auto"/>
        <w:right w:val="none" w:sz="0" w:space="0" w:color="auto"/>
      </w:divBdr>
    </w:div>
    <w:div w:id="602341600">
      <w:bodyDiv w:val="1"/>
      <w:marLeft w:val="0"/>
      <w:marRight w:val="0"/>
      <w:marTop w:val="0"/>
      <w:marBottom w:val="0"/>
      <w:divBdr>
        <w:top w:val="none" w:sz="0" w:space="0" w:color="auto"/>
        <w:left w:val="none" w:sz="0" w:space="0" w:color="auto"/>
        <w:bottom w:val="none" w:sz="0" w:space="0" w:color="auto"/>
        <w:right w:val="none" w:sz="0" w:space="0" w:color="auto"/>
      </w:divBdr>
    </w:div>
    <w:div w:id="604578658">
      <w:bodyDiv w:val="1"/>
      <w:marLeft w:val="0"/>
      <w:marRight w:val="0"/>
      <w:marTop w:val="0"/>
      <w:marBottom w:val="0"/>
      <w:divBdr>
        <w:top w:val="none" w:sz="0" w:space="0" w:color="auto"/>
        <w:left w:val="none" w:sz="0" w:space="0" w:color="auto"/>
        <w:bottom w:val="none" w:sz="0" w:space="0" w:color="auto"/>
        <w:right w:val="none" w:sz="0" w:space="0" w:color="auto"/>
      </w:divBdr>
    </w:div>
    <w:div w:id="607078846">
      <w:bodyDiv w:val="1"/>
      <w:marLeft w:val="0"/>
      <w:marRight w:val="0"/>
      <w:marTop w:val="0"/>
      <w:marBottom w:val="0"/>
      <w:divBdr>
        <w:top w:val="none" w:sz="0" w:space="0" w:color="auto"/>
        <w:left w:val="none" w:sz="0" w:space="0" w:color="auto"/>
        <w:bottom w:val="none" w:sz="0" w:space="0" w:color="auto"/>
        <w:right w:val="none" w:sz="0" w:space="0" w:color="auto"/>
      </w:divBdr>
    </w:div>
    <w:div w:id="607471121">
      <w:bodyDiv w:val="1"/>
      <w:marLeft w:val="0"/>
      <w:marRight w:val="0"/>
      <w:marTop w:val="0"/>
      <w:marBottom w:val="0"/>
      <w:divBdr>
        <w:top w:val="none" w:sz="0" w:space="0" w:color="auto"/>
        <w:left w:val="none" w:sz="0" w:space="0" w:color="auto"/>
        <w:bottom w:val="none" w:sz="0" w:space="0" w:color="auto"/>
        <w:right w:val="none" w:sz="0" w:space="0" w:color="auto"/>
      </w:divBdr>
    </w:div>
    <w:div w:id="609244456">
      <w:bodyDiv w:val="1"/>
      <w:marLeft w:val="0"/>
      <w:marRight w:val="0"/>
      <w:marTop w:val="0"/>
      <w:marBottom w:val="0"/>
      <w:divBdr>
        <w:top w:val="none" w:sz="0" w:space="0" w:color="auto"/>
        <w:left w:val="none" w:sz="0" w:space="0" w:color="auto"/>
        <w:bottom w:val="none" w:sz="0" w:space="0" w:color="auto"/>
        <w:right w:val="none" w:sz="0" w:space="0" w:color="auto"/>
      </w:divBdr>
    </w:div>
    <w:div w:id="612596828">
      <w:bodyDiv w:val="1"/>
      <w:marLeft w:val="0"/>
      <w:marRight w:val="0"/>
      <w:marTop w:val="0"/>
      <w:marBottom w:val="0"/>
      <w:divBdr>
        <w:top w:val="none" w:sz="0" w:space="0" w:color="auto"/>
        <w:left w:val="none" w:sz="0" w:space="0" w:color="auto"/>
        <w:bottom w:val="none" w:sz="0" w:space="0" w:color="auto"/>
        <w:right w:val="none" w:sz="0" w:space="0" w:color="auto"/>
      </w:divBdr>
    </w:div>
    <w:div w:id="612633713">
      <w:bodyDiv w:val="1"/>
      <w:marLeft w:val="0"/>
      <w:marRight w:val="0"/>
      <w:marTop w:val="0"/>
      <w:marBottom w:val="0"/>
      <w:divBdr>
        <w:top w:val="none" w:sz="0" w:space="0" w:color="auto"/>
        <w:left w:val="none" w:sz="0" w:space="0" w:color="auto"/>
        <w:bottom w:val="none" w:sz="0" w:space="0" w:color="auto"/>
        <w:right w:val="none" w:sz="0" w:space="0" w:color="auto"/>
      </w:divBdr>
    </w:div>
    <w:div w:id="612714312">
      <w:bodyDiv w:val="1"/>
      <w:marLeft w:val="0"/>
      <w:marRight w:val="0"/>
      <w:marTop w:val="0"/>
      <w:marBottom w:val="0"/>
      <w:divBdr>
        <w:top w:val="none" w:sz="0" w:space="0" w:color="auto"/>
        <w:left w:val="none" w:sz="0" w:space="0" w:color="auto"/>
        <w:bottom w:val="none" w:sz="0" w:space="0" w:color="auto"/>
        <w:right w:val="none" w:sz="0" w:space="0" w:color="auto"/>
      </w:divBdr>
    </w:div>
    <w:div w:id="617682363">
      <w:bodyDiv w:val="1"/>
      <w:marLeft w:val="0"/>
      <w:marRight w:val="0"/>
      <w:marTop w:val="0"/>
      <w:marBottom w:val="0"/>
      <w:divBdr>
        <w:top w:val="none" w:sz="0" w:space="0" w:color="auto"/>
        <w:left w:val="none" w:sz="0" w:space="0" w:color="auto"/>
        <w:bottom w:val="none" w:sz="0" w:space="0" w:color="auto"/>
        <w:right w:val="none" w:sz="0" w:space="0" w:color="auto"/>
      </w:divBdr>
    </w:div>
    <w:div w:id="619067469">
      <w:bodyDiv w:val="1"/>
      <w:marLeft w:val="0"/>
      <w:marRight w:val="0"/>
      <w:marTop w:val="0"/>
      <w:marBottom w:val="0"/>
      <w:divBdr>
        <w:top w:val="none" w:sz="0" w:space="0" w:color="auto"/>
        <w:left w:val="none" w:sz="0" w:space="0" w:color="auto"/>
        <w:bottom w:val="none" w:sz="0" w:space="0" w:color="auto"/>
        <w:right w:val="none" w:sz="0" w:space="0" w:color="auto"/>
      </w:divBdr>
    </w:div>
    <w:div w:id="620383555">
      <w:bodyDiv w:val="1"/>
      <w:marLeft w:val="0"/>
      <w:marRight w:val="0"/>
      <w:marTop w:val="0"/>
      <w:marBottom w:val="0"/>
      <w:divBdr>
        <w:top w:val="none" w:sz="0" w:space="0" w:color="auto"/>
        <w:left w:val="none" w:sz="0" w:space="0" w:color="auto"/>
        <w:bottom w:val="none" w:sz="0" w:space="0" w:color="auto"/>
        <w:right w:val="none" w:sz="0" w:space="0" w:color="auto"/>
      </w:divBdr>
    </w:div>
    <w:div w:id="624584458">
      <w:bodyDiv w:val="1"/>
      <w:marLeft w:val="0"/>
      <w:marRight w:val="0"/>
      <w:marTop w:val="0"/>
      <w:marBottom w:val="0"/>
      <w:divBdr>
        <w:top w:val="none" w:sz="0" w:space="0" w:color="auto"/>
        <w:left w:val="none" w:sz="0" w:space="0" w:color="auto"/>
        <w:bottom w:val="none" w:sz="0" w:space="0" w:color="auto"/>
        <w:right w:val="none" w:sz="0" w:space="0" w:color="auto"/>
      </w:divBdr>
    </w:div>
    <w:div w:id="625694271">
      <w:bodyDiv w:val="1"/>
      <w:marLeft w:val="0"/>
      <w:marRight w:val="0"/>
      <w:marTop w:val="0"/>
      <w:marBottom w:val="0"/>
      <w:divBdr>
        <w:top w:val="none" w:sz="0" w:space="0" w:color="auto"/>
        <w:left w:val="none" w:sz="0" w:space="0" w:color="auto"/>
        <w:bottom w:val="none" w:sz="0" w:space="0" w:color="auto"/>
        <w:right w:val="none" w:sz="0" w:space="0" w:color="auto"/>
      </w:divBdr>
    </w:div>
    <w:div w:id="628246792">
      <w:bodyDiv w:val="1"/>
      <w:marLeft w:val="0"/>
      <w:marRight w:val="0"/>
      <w:marTop w:val="0"/>
      <w:marBottom w:val="0"/>
      <w:divBdr>
        <w:top w:val="none" w:sz="0" w:space="0" w:color="auto"/>
        <w:left w:val="none" w:sz="0" w:space="0" w:color="auto"/>
        <w:bottom w:val="none" w:sz="0" w:space="0" w:color="auto"/>
        <w:right w:val="none" w:sz="0" w:space="0" w:color="auto"/>
      </w:divBdr>
    </w:div>
    <w:div w:id="629943395">
      <w:bodyDiv w:val="1"/>
      <w:marLeft w:val="0"/>
      <w:marRight w:val="0"/>
      <w:marTop w:val="0"/>
      <w:marBottom w:val="0"/>
      <w:divBdr>
        <w:top w:val="none" w:sz="0" w:space="0" w:color="auto"/>
        <w:left w:val="none" w:sz="0" w:space="0" w:color="auto"/>
        <w:bottom w:val="none" w:sz="0" w:space="0" w:color="auto"/>
        <w:right w:val="none" w:sz="0" w:space="0" w:color="auto"/>
      </w:divBdr>
    </w:div>
    <w:div w:id="631643051">
      <w:bodyDiv w:val="1"/>
      <w:marLeft w:val="0"/>
      <w:marRight w:val="0"/>
      <w:marTop w:val="0"/>
      <w:marBottom w:val="0"/>
      <w:divBdr>
        <w:top w:val="none" w:sz="0" w:space="0" w:color="auto"/>
        <w:left w:val="none" w:sz="0" w:space="0" w:color="auto"/>
        <w:bottom w:val="none" w:sz="0" w:space="0" w:color="auto"/>
        <w:right w:val="none" w:sz="0" w:space="0" w:color="auto"/>
      </w:divBdr>
    </w:div>
    <w:div w:id="636183671">
      <w:bodyDiv w:val="1"/>
      <w:marLeft w:val="0"/>
      <w:marRight w:val="0"/>
      <w:marTop w:val="0"/>
      <w:marBottom w:val="0"/>
      <w:divBdr>
        <w:top w:val="none" w:sz="0" w:space="0" w:color="auto"/>
        <w:left w:val="none" w:sz="0" w:space="0" w:color="auto"/>
        <w:bottom w:val="none" w:sz="0" w:space="0" w:color="auto"/>
        <w:right w:val="none" w:sz="0" w:space="0" w:color="auto"/>
      </w:divBdr>
    </w:div>
    <w:div w:id="637808354">
      <w:bodyDiv w:val="1"/>
      <w:marLeft w:val="0"/>
      <w:marRight w:val="0"/>
      <w:marTop w:val="0"/>
      <w:marBottom w:val="0"/>
      <w:divBdr>
        <w:top w:val="none" w:sz="0" w:space="0" w:color="auto"/>
        <w:left w:val="none" w:sz="0" w:space="0" w:color="auto"/>
        <w:bottom w:val="none" w:sz="0" w:space="0" w:color="auto"/>
        <w:right w:val="none" w:sz="0" w:space="0" w:color="auto"/>
      </w:divBdr>
    </w:div>
    <w:div w:id="639848556">
      <w:bodyDiv w:val="1"/>
      <w:marLeft w:val="0"/>
      <w:marRight w:val="0"/>
      <w:marTop w:val="0"/>
      <w:marBottom w:val="0"/>
      <w:divBdr>
        <w:top w:val="none" w:sz="0" w:space="0" w:color="auto"/>
        <w:left w:val="none" w:sz="0" w:space="0" w:color="auto"/>
        <w:bottom w:val="none" w:sz="0" w:space="0" w:color="auto"/>
        <w:right w:val="none" w:sz="0" w:space="0" w:color="auto"/>
      </w:divBdr>
    </w:div>
    <w:div w:id="640816664">
      <w:bodyDiv w:val="1"/>
      <w:marLeft w:val="0"/>
      <w:marRight w:val="0"/>
      <w:marTop w:val="0"/>
      <w:marBottom w:val="0"/>
      <w:divBdr>
        <w:top w:val="none" w:sz="0" w:space="0" w:color="auto"/>
        <w:left w:val="none" w:sz="0" w:space="0" w:color="auto"/>
        <w:bottom w:val="none" w:sz="0" w:space="0" w:color="auto"/>
        <w:right w:val="none" w:sz="0" w:space="0" w:color="auto"/>
      </w:divBdr>
    </w:div>
    <w:div w:id="642543155">
      <w:bodyDiv w:val="1"/>
      <w:marLeft w:val="0"/>
      <w:marRight w:val="0"/>
      <w:marTop w:val="0"/>
      <w:marBottom w:val="0"/>
      <w:divBdr>
        <w:top w:val="none" w:sz="0" w:space="0" w:color="auto"/>
        <w:left w:val="none" w:sz="0" w:space="0" w:color="auto"/>
        <w:bottom w:val="none" w:sz="0" w:space="0" w:color="auto"/>
        <w:right w:val="none" w:sz="0" w:space="0" w:color="auto"/>
      </w:divBdr>
    </w:div>
    <w:div w:id="648168342">
      <w:bodyDiv w:val="1"/>
      <w:marLeft w:val="0"/>
      <w:marRight w:val="0"/>
      <w:marTop w:val="0"/>
      <w:marBottom w:val="0"/>
      <w:divBdr>
        <w:top w:val="none" w:sz="0" w:space="0" w:color="auto"/>
        <w:left w:val="none" w:sz="0" w:space="0" w:color="auto"/>
        <w:bottom w:val="none" w:sz="0" w:space="0" w:color="auto"/>
        <w:right w:val="none" w:sz="0" w:space="0" w:color="auto"/>
      </w:divBdr>
    </w:div>
    <w:div w:id="658459202">
      <w:bodyDiv w:val="1"/>
      <w:marLeft w:val="0"/>
      <w:marRight w:val="0"/>
      <w:marTop w:val="0"/>
      <w:marBottom w:val="0"/>
      <w:divBdr>
        <w:top w:val="none" w:sz="0" w:space="0" w:color="auto"/>
        <w:left w:val="none" w:sz="0" w:space="0" w:color="auto"/>
        <w:bottom w:val="none" w:sz="0" w:space="0" w:color="auto"/>
        <w:right w:val="none" w:sz="0" w:space="0" w:color="auto"/>
      </w:divBdr>
    </w:div>
    <w:div w:id="659626634">
      <w:bodyDiv w:val="1"/>
      <w:marLeft w:val="0"/>
      <w:marRight w:val="0"/>
      <w:marTop w:val="0"/>
      <w:marBottom w:val="0"/>
      <w:divBdr>
        <w:top w:val="none" w:sz="0" w:space="0" w:color="auto"/>
        <w:left w:val="none" w:sz="0" w:space="0" w:color="auto"/>
        <w:bottom w:val="none" w:sz="0" w:space="0" w:color="auto"/>
        <w:right w:val="none" w:sz="0" w:space="0" w:color="auto"/>
      </w:divBdr>
    </w:div>
    <w:div w:id="661615850">
      <w:bodyDiv w:val="1"/>
      <w:marLeft w:val="0"/>
      <w:marRight w:val="0"/>
      <w:marTop w:val="0"/>
      <w:marBottom w:val="0"/>
      <w:divBdr>
        <w:top w:val="none" w:sz="0" w:space="0" w:color="auto"/>
        <w:left w:val="none" w:sz="0" w:space="0" w:color="auto"/>
        <w:bottom w:val="none" w:sz="0" w:space="0" w:color="auto"/>
        <w:right w:val="none" w:sz="0" w:space="0" w:color="auto"/>
      </w:divBdr>
    </w:div>
    <w:div w:id="665595636">
      <w:bodyDiv w:val="1"/>
      <w:marLeft w:val="0"/>
      <w:marRight w:val="0"/>
      <w:marTop w:val="0"/>
      <w:marBottom w:val="0"/>
      <w:divBdr>
        <w:top w:val="none" w:sz="0" w:space="0" w:color="auto"/>
        <w:left w:val="none" w:sz="0" w:space="0" w:color="auto"/>
        <w:bottom w:val="none" w:sz="0" w:space="0" w:color="auto"/>
        <w:right w:val="none" w:sz="0" w:space="0" w:color="auto"/>
      </w:divBdr>
    </w:div>
    <w:div w:id="668410930">
      <w:bodyDiv w:val="1"/>
      <w:marLeft w:val="0"/>
      <w:marRight w:val="0"/>
      <w:marTop w:val="0"/>
      <w:marBottom w:val="0"/>
      <w:divBdr>
        <w:top w:val="none" w:sz="0" w:space="0" w:color="auto"/>
        <w:left w:val="none" w:sz="0" w:space="0" w:color="auto"/>
        <w:bottom w:val="none" w:sz="0" w:space="0" w:color="auto"/>
        <w:right w:val="none" w:sz="0" w:space="0" w:color="auto"/>
      </w:divBdr>
    </w:div>
    <w:div w:id="669910881">
      <w:bodyDiv w:val="1"/>
      <w:marLeft w:val="0"/>
      <w:marRight w:val="0"/>
      <w:marTop w:val="0"/>
      <w:marBottom w:val="0"/>
      <w:divBdr>
        <w:top w:val="none" w:sz="0" w:space="0" w:color="auto"/>
        <w:left w:val="none" w:sz="0" w:space="0" w:color="auto"/>
        <w:bottom w:val="none" w:sz="0" w:space="0" w:color="auto"/>
        <w:right w:val="none" w:sz="0" w:space="0" w:color="auto"/>
      </w:divBdr>
    </w:div>
    <w:div w:id="671185396">
      <w:bodyDiv w:val="1"/>
      <w:marLeft w:val="0"/>
      <w:marRight w:val="0"/>
      <w:marTop w:val="0"/>
      <w:marBottom w:val="0"/>
      <w:divBdr>
        <w:top w:val="none" w:sz="0" w:space="0" w:color="auto"/>
        <w:left w:val="none" w:sz="0" w:space="0" w:color="auto"/>
        <w:bottom w:val="none" w:sz="0" w:space="0" w:color="auto"/>
        <w:right w:val="none" w:sz="0" w:space="0" w:color="auto"/>
      </w:divBdr>
    </w:div>
    <w:div w:id="672492561">
      <w:bodyDiv w:val="1"/>
      <w:marLeft w:val="0"/>
      <w:marRight w:val="0"/>
      <w:marTop w:val="0"/>
      <w:marBottom w:val="0"/>
      <w:divBdr>
        <w:top w:val="none" w:sz="0" w:space="0" w:color="auto"/>
        <w:left w:val="none" w:sz="0" w:space="0" w:color="auto"/>
        <w:bottom w:val="none" w:sz="0" w:space="0" w:color="auto"/>
        <w:right w:val="none" w:sz="0" w:space="0" w:color="auto"/>
      </w:divBdr>
    </w:div>
    <w:div w:id="673922211">
      <w:bodyDiv w:val="1"/>
      <w:marLeft w:val="0"/>
      <w:marRight w:val="0"/>
      <w:marTop w:val="0"/>
      <w:marBottom w:val="0"/>
      <w:divBdr>
        <w:top w:val="none" w:sz="0" w:space="0" w:color="auto"/>
        <w:left w:val="none" w:sz="0" w:space="0" w:color="auto"/>
        <w:bottom w:val="none" w:sz="0" w:space="0" w:color="auto"/>
        <w:right w:val="none" w:sz="0" w:space="0" w:color="auto"/>
      </w:divBdr>
    </w:div>
    <w:div w:id="677729707">
      <w:bodyDiv w:val="1"/>
      <w:marLeft w:val="0"/>
      <w:marRight w:val="0"/>
      <w:marTop w:val="0"/>
      <w:marBottom w:val="0"/>
      <w:divBdr>
        <w:top w:val="none" w:sz="0" w:space="0" w:color="auto"/>
        <w:left w:val="none" w:sz="0" w:space="0" w:color="auto"/>
        <w:bottom w:val="none" w:sz="0" w:space="0" w:color="auto"/>
        <w:right w:val="none" w:sz="0" w:space="0" w:color="auto"/>
      </w:divBdr>
    </w:div>
    <w:div w:id="678778179">
      <w:bodyDiv w:val="1"/>
      <w:marLeft w:val="0"/>
      <w:marRight w:val="0"/>
      <w:marTop w:val="0"/>
      <w:marBottom w:val="0"/>
      <w:divBdr>
        <w:top w:val="none" w:sz="0" w:space="0" w:color="auto"/>
        <w:left w:val="none" w:sz="0" w:space="0" w:color="auto"/>
        <w:bottom w:val="none" w:sz="0" w:space="0" w:color="auto"/>
        <w:right w:val="none" w:sz="0" w:space="0" w:color="auto"/>
      </w:divBdr>
    </w:div>
    <w:div w:id="688721933">
      <w:bodyDiv w:val="1"/>
      <w:marLeft w:val="0"/>
      <w:marRight w:val="0"/>
      <w:marTop w:val="0"/>
      <w:marBottom w:val="0"/>
      <w:divBdr>
        <w:top w:val="none" w:sz="0" w:space="0" w:color="auto"/>
        <w:left w:val="none" w:sz="0" w:space="0" w:color="auto"/>
        <w:bottom w:val="none" w:sz="0" w:space="0" w:color="auto"/>
        <w:right w:val="none" w:sz="0" w:space="0" w:color="auto"/>
      </w:divBdr>
    </w:div>
    <w:div w:id="691227673">
      <w:bodyDiv w:val="1"/>
      <w:marLeft w:val="0"/>
      <w:marRight w:val="0"/>
      <w:marTop w:val="0"/>
      <w:marBottom w:val="0"/>
      <w:divBdr>
        <w:top w:val="none" w:sz="0" w:space="0" w:color="auto"/>
        <w:left w:val="none" w:sz="0" w:space="0" w:color="auto"/>
        <w:bottom w:val="none" w:sz="0" w:space="0" w:color="auto"/>
        <w:right w:val="none" w:sz="0" w:space="0" w:color="auto"/>
      </w:divBdr>
    </w:div>
    <w:div w:id="692536466">
      <w:bodyDiv w:val="1"/>
      <w:marLeft w:val="0"/>
      <w:marRight w:val="0"/>
      <w:marTop w:val="0"/>
      <w:marBottom w:val="0"/>
      <w:divBdr>
        <w:top w:val="none" w:sz="0" w:space="0" w:color="auto"/>
        <w:left w:val="none" w:sz="0" w:space="0" w:color="auto"/>
        <w:bottom w:val="none" w:sz="0" w:space="0" w:color="auto"/>
        <w:right w:val="none" w:sz="0" w:space="0" w:color="auto"/>
      </w:divBdr>
    </w:div>
    <w:div w:id="694186195">
      <w:bodyDiv w:val="1"/>
      <w:marLeft w:val="0"/>
      <w:marRight w:val="0"/>
      <w:marTop w:val="0"/>
      <w:marBottom w:val="0"/>
      <w:divBdr>
        <w:top w:val="none" w:sz="0" w:space="0" w:color="auto"/>
        <w:left w:val="none" w:sz="0" w:space="0" w:color="auto"/>
        <w:bottom w:val="none" w:sz="0" w:space="0" w:color="auto"/>
        <w:right w:val="none" w:sz="0" w:space="0" w:color="auto"/>
      </w:divBdr>
    </w:div>
    <w:div w:id="694771095">
      <w:bodyDiv w:val="1"/>
      <w:marLeft w:val="0"/>
      <w:marRight w:val="0"/>
      <w:marTop w:val="0"/>
      <w:marBottom w:val="0"/>
      <w:divBdr>
        <w:top w:val="none" w:sz="0" w:space="0" w:color="auto"/>
        <w:left w:val="none" w:sz="0" w:space="0" w:color="auto"/>
        <w:bottom w:val="none" w:sz="0" w:space="0" w:color="auto"/>
        <w:right w:val="none" w:sz="0" w:space="0" w:color="auto"/>
      </w:divBdr>
    </w:div>
    <w:div w:id="696660005">
      <w:bodyDiv w:val="1"/>
      <w:marLeft w:val="0"/>
      <w:marRight w:val="0"/>
      <w:marTop w:val="0"/>
      <w:marBottom w:val="0"/>
      <w:divBdr>
        <w:top w:val="none" w:sz="0" w:space="0" w:color="auto"/>
        <w:left w:val="none" w:sz="0" w:space="0" w:color="auto"/>
        <w:bottom w:val="none" w:sz="0" w:space="0" w:color="auto"/>
        <w:right w:val="none" w:sz="0" w:space="0" w:color="auto"/>
      </w:divBdr>
    </w:div>
    <w:div w:id="702828754">
      <w:bodyDiv w:val="1"/>
      <w:marLeft w:val="0"/>
      <w:marRight w:val="0"/>
      <w:marTop w:val="0"/>
      <w:marBottom w:val="0"/>
      <w:divBdr>
        <w:top w:val="none" w:sz="0" w:space="0" w:color="auto"/>
        <w:left w:val="none" w:sz="0" w:space="0" w:color="auto"/>
        <w:bottom w:val="none" w:sz="0" w:space="0" w:color="auto"/>
        <w:right w:val="none" w:sz="0" w:space="0" w:color="auto"/>
      </w:divBdr>
    </w:div>
    <w:div w:id="703942993">
      <w:bodyDiv w:val="1"/>
      <w:marLeft w:val="0"/>
      <w:marRight w:val="0"/>
      <w:marTop w:val="0"/>
      <w:marBottom w:val="0"/>
      <w:divBdr>
        <w:top w:val="none" w:sz="0" w:space="0" w:color="auto"/>
        <w:left w:val="none" w:sz="0" w:space="0" w:color="auto"/>
        <w:bottom w:val="none" w:sz="0" w:space="0" w:color="auto"/>
        <w:right w:val="none" w:sz="0" w:space="0" w:color="auto"/>
      </w:divBdr>
    </w:div>
    <w:div w:id="704407962">
      <w:bodyDiv w:val="1"/>
      <w:marLeft w:val="0"/>
      <w:marRight w:val="0"/>
      <w:marTop w:val="0"/>
      <w:marBottom w:val="0"/>
      <w:divBdr>
        <w:top w:val="none" w:sz="0" w:space="0" w:color="auto"/>
        <w:left w:val="none" w:sz="0" w:space="0" w:color="auto"/>
        <w:bottom w:val="none" w:sz="0" w:space="0" w:color="auto"/>
        <w:right w:val="none" w:sz="0" w:space="0" w:color="auto"/>
      </w:divBdr>
    </w:div>
    <w:div w:id="705982287">
      <w:bodyDiv w:val="1"/>
      <w:marLeft w:val="0"/>
      <w:marRight w:val="0"/>
      <w:marTop w:val="0"/>
      <w:marBottom w:val="0"/>
      <w:divBdr>
        <w:top w:val="none" w:sz="0" w:space="0" w:color="auto"/>
        <w:left w:val="none" w:sz="0" w:space="0" w:color="auto"/>
        <w:bottom w:val="none" w:sz="0" w:space="0" w:color="auto"/>
        <w:right w:val="none" w:sz="0" w:space="0" w:color="auto"/>
      </w:divBdr>
    </w:div>
    <w:div w:id="707099285">
      <w:bodyDiv w:val="1"/>
      <w:marLeft w:val="0"/>
      <w:marRight w:val="0"/>
      <w:marTop w:val="0"/>
      <w:marBottom w:val="0"/>
      <w:divBdr>
        <w:top w:val="none" w:sz="0" w:space="0" w:color="auto"/>
        <w:left w:val="none" w:sz="0" w:space="0" w:color="auto"/>
        <w:bottom w:val="none" w:sz="0" w:space="0" w:color="auto"/>
        <w:right w:val="none" w:sz="0" w:space="0" w:color="auto"/>
      </w:divBdr>
    </w:div>
    <w:div w:id="708340680">
      <w:bodyDiv w:val="1"/>
      <w:marLeft w:val="0"/>
      <w:marRight w:val="0"/>
      <w:marTop w:val="0"/>
      <w:marBottom w:val="0"/>
      <w:divBdr>
        <w:top w:val="none" w:sz="0" w:space="0" w:color="auto"/>
        <w:left w:val="none" w:sz="0" w:space="0" w:color="auto"/>
        <w:bottom w:val="none" w:sz="0" w:space="0" w:color="auto"/>
        <w:right w:val="none" w:sz="0" w:space="0" w:color="auto"/>
      </w:divBdr>
    </w:div>
    <w:div w:id="708651431">
      <w:bodyDiv w:val="1"/>
      <w:marLeft w:val="0"/>
      <w:marRight w:val="0"/>
      <w:marTop w:val="0"/>
      <w:marBottom w:val="0"/>
      <w:divBdr>
        <w:top w:val="none" w:sz="0" w:space="0" w:color="auto"/>
        <w:left w:val="none" w:sz="0" w:space="0" w:color="auto"/>
        <w:bottom w:val="none" w:sz="0" w:space="0" w:color="auto"/>
        <w:right w:val="none" w:sz="0" w:space="0" w:color="auto"/>
      </w:divBdr>
    </w:div>
    <w:div w:id="710345312">
      <w:bodyDiv w:val="1"/>
      <w:marLeft w:val="0"/>
      <w:marRight w:val="0"/>
      <w:marTop w:val="0"/>
      <w:marBottom w:val="0"/>
      <w:divBdr>
        <w:top w:val="none" w:sz="0" w:space="0" w:color="auto"/>
        <w:left w:val="none" w:sz="0" w:space="0" w:color="auto"/>
        <w:bottom w:val="none" w:sz="0" w:space="0" w:color="auto"/>
        <w:right w:val="none" w:sz="0" w:space="0" w:color="auto"/>
      </w:divBdr>
    </w:div>
    <w:div w:id="710616078">
      <w:bodyDiv w:val="1"/>
      <w:marLeft w:val="0"/>
      <w:marRight w:val="0"/>
      <w:marTop w:val="0"/>
      <w:marBottom w:val="0"/>
      <w:divBdr>
        <w:top w:val="none" w:sz="0" w:space="0" w:color="auto"/>
        <w:left w:val="none" w:sz="0" w:space="0" w:color="auto"/>
        <w:bottom w:val="none" w:sz="0" w:space="0" w:color="auto"/>
        <w:right w:val="none" w:sz="0" w:space="0" w:color="auto"/>
      </w:divBdr>
    </w:div>
    <w:div w:id="715853141">
      <w:bodyDiv w:val="1"/>
      <w:marLeft w:val="0"/>
      <w:marRight w:val="0"/>
      <w:marTop w:val="0"/>
      <w:marBottom w:val="0"/>
      <w:divBdr>
        <w:top w:val="none" w:sz="0" w:space="0" w:color="auto"/>
        <w:left w:val="none" w:sz="0" w:space="0" w:color="auto"/>
        <w:bottom w:val="none" w:sz="0" w:space="0" w:color="auto"/>
        <w:right w:val="none" w:sz="0" w:space="0" w:color="auto"/>
      </w:divBdr>
    </w:div>
    <w:div w:id="721561226">
      <w:bodyDiv w:val="1"/>
      <w:marLeft w:val="0"/>
      <w:marRight w:val="0"/>
      <w:marTop w:val="0"/>
      <w:marBottom w:val="0"/>
      <w:divBdr>
        <w:top w:val="none" w:sz="0" w:space="0" w:color="auto"/>
        <w:left w:val="none" w:sz="0" w:space="0" w:color="auto"/>
        <w:bottom w:val="none" w:sz="0" w:space="0" w:color="auto"/>
        <w:right w:val="none" w:sz="0" w:space="0" w:color="auto"/>
      </w:divBdr>
    </w:div>
    <w:div w:id="722556952">
      <w:bodyDiv w:val="1"/>
      <w:marLeft w:val="0"/>
      <w:marRight w:val="0"/>
      <w:marTop w:val="0"/>
      <w:marBottom w:val="0"/>
      <w:divBdr>
        <w:top w:val="none" w:sz="0" w:space="0" w:color="auto"/>
        <w:left w:val="none" w:sz="0" w:space="0" w:color="auto"/>
        <w:bottom w:val="none" w:sz="0" w:space="0" w:color="auto"/>
        <w:right w:val="none" w:sz="0" w:space="0" w:color="auto"/>
      </w:divBdr>
    </w:div>
    <w:div w:id="725959782">
      <w:bodyDiv w:val="1"/>
      <w:marLeft w:val="0"/>
      <w:marRight w:val="0"/>
      <w:marTop w:val="0"/>
      <w:marBottom w:val="0"/>
      <w:divBdr>
        <w:top w:val="none" w:sz="0" w:space="0" w:color="auto"/>
        <w:left w:val="none" w:sz="0" w:space="0" w:color="auto"/>
        <w:bottom w:val="none" w:sz="0" w:space="0" w:color="auto"/>
        <w:right w:val="none" w:sz="0" w:space="0" w:color="auto"/>
      </w:divBdr>
    </w:div>
    <w:div w:id="727148683">
      <w:bodyDiv w:val="1"/>
      <w:marLeft w:val="0"/>
      <w:marRight w:val="0"/>
      <w:marTop w:val="0"/>
      <w:marBottom w:val="0"/>
      <w:divBdr>
        <w:top w:val="none" w:sz="0" w:space="0" w:color="auto"/>
        <w:left w:val="none" w:sz="0" w:space="0" w:color="auto"/>
        <w:bottom w:val="none" w:sz="0" w:space="0" w:color="auto"/>
        <w:right w:val="none" w:sz="0" w:space="0" w:color="auto"/>
      </w:divBdr>
    </w:div>
    <w:div w:id="728503708">
      <w:bodyDiv w:val="1"/>
      <w:marLeft w:val="0"/>
      <w:marRight w:val="0"/>
      <w:marTop w:val="0"/>
      <w:marBottom w:val="0"/>
      <w:divBdr>
        <w:top w:val="none" w:sz="0" w:space="0" w:color="auto"/>
        <w:left w:val="none" w:sz="0" w:space="0" w:color="auto"/>
        <w:bottom w:val="none" w:sz="0" w:space="0" w:color="auto"/>
        <w:right w:val="none" w:sz="0" w:space="0" w:color="auto"/>
      </w:divBdr>
    </w:div>
    <w:div w:id="729886859">
      <w:bodyDiv w:val="1"/>
      <w:marLeft w:val="0"/>
      <w:marRight w:val="0"/>
      <w:marTop w:val="0"/>
      <w:marBottom w:val="0"/>
      <w:divBdr>
        <w:top w:val="none" w:sz="0" w:space="0" w:color="auto"/>
        <w:left w:val="none" w:sz="0" w:space="0" w:color="auto"/>
        <w:bottom w:val="none" w:sz="0" w:space="0" w:color="auto"/>
        <w:right w:val="none" w:sz="0" w:space="0" w:color="auto"/>
      </w:divBdr>
    </w:div>
    <w:div w:id="731464286">
      <w:bodyDiv w:val="1"/>
      <w:marLeft w:val="0"/>
      <w:marRight w:val="0"/>
      <w:marTop w:val="0"/>
      <w:marBottom w:val="0"/>
      <w:divBdr>
        <w:top w:val="none" w:sz="0" w:space="0" w:color="auto"/>
        <w:left w:val="none" w:sz="0" w:space="0" w:color="auto"/>
        <w:bottom w:val="none" w:sz="0" w:space="0" w:color="auto"/>
        <w:right w:val="none" w:sz="0" w:space="0" w:color="auto"/>
      </w:divBdr>
    </w:div>
    <w:div w:id="732236186">
      <w:bodyDiv w:val="1"/>
      <w:marLeft w:val="0"/>
      <w:marRight w:val="0"/>
      <w:marTop w:val="0"/>
      <w:marBottom w:val="0"/>
      <w:divBdr>
        <w:top w:val="none" w:sz="0" w:space="0" w:color="auto"/>
        <w:left w:val="none" w:sz="0" w:space="0" w:color="auto"/>
        <w:bottom w:val="none" w:sz="0" w:space="0" w:color="auto"/>
        <w:right w:val="none" w:sz="0" w:space="0" w:color="auto"/>
      </w:divBdr>
    </w:div>
    <w:div w:id="734623857">
      <w:bodyDiv w:val="1"/>
      <w:marLeft w:val="0"/>
      <w:marRight w:val="0"/>
      <w:marTop w:val="0"/>
      <w:marBottom w:val="0"/>
      <w:divBdr>
        <w:top w:val="none" w:sz="0" w:space="0" w:color="auto"/>
        <w:left w:val="none" w:sz="0" w:space="0" w:color="auto"/>
        <w:bottom w:val="none" w:sz="0" w:space="0" w:color="auto"/>
        <w:right w:val="none" w:sz="0" w:space="0" w:color="auto"/>
      </w:divBdr>
    </w:div>
    <w:div w:id="734663211">
      <w:bodyDiv w:val="1"/>
      <w:marLeft w:val="0"/>
      <w:marRight w:val="0"/>
      <w:marTop w:val="0"/>
      <w:marBottom w:val="0"/>
      <w:divBdr>
        <w:top w:val="none" w:sz="0" w:space="0" w:color="auto"/>
        <w:left w:val="none" w:sz="0" w:space="0" w:color="auto"/>
        <w:bottom w:val="none" w:sz="0" w:space="0" w:color="auto"/>
        <w:right w:val="none" w:sz="0" w:space="0" w:color="auto"/>
      </w:divBdr>
    </w:div>
    <w:div w:id="735199292">
      <w:bodyDiv w:val="1"/>
      <w:marLeft w:val="0"/>
      <w:marRight w:val="0"/>
      <w:marTop w:val="0"/>
      <w:marBottom w:val="0"/>
      <w:divBdr>
        <w:top w:val="none" w:sz="0" w:space="0" w:color="auto"/>
        <w:left w:val="none" w:sz="0" w:space="0" w:color="auto"/>
        <w:bottom w:val="none" w:sz="0" w:space="0" w:color="auto"/>
        <w:right w:val="none" w:sz="0" w:space="0" w:color="auto"/>
      </w:divBdr>
    </w:div>
    <w:div w:id="735712742">
      <w:bodyDiv w:val="1"/>
      <w:marLeft w:val="0"/>
      <w:marRight w:val="0"/>
      <w:marTop w:val="0"/>
      <w:marBottom w:val="0"/>
      <w:divBdr>
        <w:top w:val="none" w:sz="0" w:space="0" w:color="auto"/>
        <w:left w:val="none" w:sz="0" w:space="0" w:color="auto"/>
        <w:bottom w:val="none" w:sz="0" w:space="0" w:color="auto"/>
        <w:right w:val="none" w:sz="0" w:space="0" w:color="auto"/>
      </w:divBdr>
    </w:div>
    <w:div w:id="737820282">
      <w:bodyDiv w:val="1"/>
      <w:marLeft w:val="0"/>
      <w:marRight w:val="0"/>
      <w:marTop w:val="0"/>
      <w:marBottom w:val="0"/>
      <w:divBdr>
        <w:top w:val="none" w:sz="0" w:space="0" w:color="auto"/>
        <w:left w:val="none" w:sz="0" w:space="0" w:color="auto"/>
        <w:bottom w:val="none" w:sz="0" w:space="0" w:color="auto"/>
        <w:right w:val="none" w:sz="0" w:space="0" w:color="auto"/>
      </w:divBdr>
    </w:div>
    <w:div w:id="744373934">
      <w:bodyDiv w:val="1"/>
      <w:marLeft w:val="0"/>
      <w:marRight w:val="0"/>
      <w:marTop w:val="0"/>
      <w:marBottom w:val="0"/>
      <w:divBdr>
        <w:top w:val="none" w:sz="0" w:space="0" w:color="auto"/>
        <w:left w:val="none" w:sz="0" w:space="0" w:color="auto"/>
        <w:bottom w:val="none" w:sz="0" w:space="0" w:color="auto"/>
        <w:right w:val="none" w:sz="0" w:space="0" w:color="auto"/>
      </w:divBdr>
    </w:div>
    <w:div w:id="746609456">
      <w:bodyDiv w:val="1"/>
      <w:marLeft w:val="0"/>
      <w:marRight w:val="0"/>
      <w:marTop w:val="0"/>
      <w:marBottom w:val="0"/>
      <w:divBdr>
        <w:top w:val="none" w:sz="0" w:space="0" w:color="auto"/>
        <w:left w:val="none" w:sz="0" w:space="0" w:color="auto"/>
        <w:bottom w:val="none" w:sz="0" w:space="0" w:color="auto"/>
        <w:right w:val="none" w:sz="0" w:space="0" w:color="auto"/>
      </w:divBdr>
    </w:div>
    <w:div w:id="749931782">
      <w:bodyDiv w:val="1"/>
      <w:marLeft w:val="0"/>
      <w:marRight w:val="0"/>
      <w:marTop w:val="0"/>
      <w:marBottom w:val="0"/>
      <w:divBdr>
        <w:top w:val="none" w:sz="0" w:space="0" w:color="auto"/>
        <w:left w:val="none" w:sz="0" w:space="0" w:color="auto"/>
        <w:bottom w:val="none" w:sz="0" w:space="0" w:color="auto"/>
        <w:right w:val="none" w:sz="0" w:space="0" w:color="auto"/>
      </w:divBdr>
    </w:div>
    <w:div w:id="750811560">
      <w:bodyDiv w:val="1"/>
      <w:marLeft w:val="0"/>
      <w:marRight w:val="0"/>
      <w:marTop w:val="0"/>
      <w:marBottom w:val="0"/>
      <w:divBdr>
        <w:top w:val="none" w:sz="0" w:space="0" w:color="auto"/>
        <w:left w:val="none" w:sz="0" w:space="0" w:color="auto"/>
        <w:bottom w:val="none" w:sz="0" w:space="0" w:color="auto"/>
        <w:right w:val="none" w:sz="0" w:space="0" w:color="auto"/>
      </w:divBdr>
    </w:div>
    <w:div w:id="751003963">
      <w:bodyDiv w:val="1"/>
      <w:marLeft w:val="0"/>
      <w:marRight w:val="0"/>
      <w:marTop w:val="0"/>
      <w:marBottom w:val="0"/>
      <w:divBdr>
        <w:top w:val="none" w:sz="0" w:space="0" w:color="auto"/>
        <w:left w:val="none" w:sz="0" w:space="0" w:color="auto"/>
        <w:bottom w:val="none" w:sz="0" w:space="0" w:color="auto"/>
        <w:right w:val="none" w:sz="0" w:space="0" w:color="auto"/>
      </w:divBdr>
    </w:div>
    <w:div w:id="753742161">
      <w:bodyDiv w:val="1"/>
      <w:marLeft w:val="0"/>
      <w:marRight w:val="0"/>
      <w:marTop w:val="0"/>
      <w:marBottom w:val="0"/>
      <w:divBdr>
        <w:top w:val="none" w:sz="0" w:space="0" w:color="auto"/>
        <w:left w:val="none" w:sz="0" w:space="0" w:color="auto"/>
        <w:bottom w:val="none" w:sz="0" w:space="0" w:color="auto"/>
        <w:right w:val="none" w:sz="0" w:space="0" w:color="auto"/>
      </w:divBdr>
    </w:div>
    <w:div w:id="757676343">
      <w:bodyDiv w:val="1"/>
      <w:marLeft w:val="0"/>
      <w:marRight w:val="0"/>
      <w:marTop w:val="0"/>
      <w:marBottom w:val="0"/>
      <w:divBdr>
        <w:top w:val="none" w:sz="0" w:space="0" w:color="auto"/>
        <w:left w:val="none" w:sz="0" w:space="0" w:color="auto"/>
        <w:bottom w:val="none" w:sz="0" w:space="0" w:color="auto"/>
        <w:right w:val="none" w:sz="0" w:space="0" w:color="auto"/>
      </w:divBdr>
    </w:div>
    <w:div w:id="762648528">
      <w:bodyDiv w:val="1"/>
      <w:marLeft w:val="0"/>
      <w:marRight w:val="0"/>
      <w:marTop w:val="0"/>
      <w:marBottom w:val="0"/>
      <w:divBdr>
        <w:top w:val="none" w:sz="0" w:space="0" w:color="auto"/>
        <w:left w:val="none" w:sz="0" w:space="0" w:color="auto"/>
        <w:bottom w:val="none" w:sz="0" w:space="0" w:color="auto"/>
        <w:right w:val="none" w:sz="0" w:space="0" w:color="auto"/>
      </w:divBdr>
    </w:div>
    <w:div w:id="763379628">
      <w:bodyDiv w:val="1"/>
      <w:marLeft w:val="0"/>
      <w:marRight w:val="0"/>
      <w:marTop w:val="0"/>
      <w:marBottom w:val="0"/>
      <w:divBdr>
        <w:top w:val="none" w:sz="0" w:space="0" w:color="auto"/>
        <w:left w:val="none" w:sz="0" w:space="0" w:color="auto"/>
        <w:bottom w:val="none" w:sz="0" w:space="0" w:color="auto"/>
        <w:right w:val="none" w:sz="0" w:space="0" w:color="auto"/>
      </w:divBdr>
    </w:div>
    <w:div w:id="767845519">
      <w:bodyDiv w:val="1"/>
      <w:marLeft w:val="0"/>
      <w:marRight w:val="0"/>
      <w:marTop w:val="0"/>
      <w:marBottom w:val="0"/>
      <w:divBdr>
        <w:top w:val="none" w:sz="0" w:space="0" w:color="auto"/>
        <w:left w:val="none" w:sz="0" w:space="0" w:color="auto"/>
        <w:bottom w:val="none" w:sz="0" w:space="0" w:color="auto"/>
        <w:right w:val="none" w:sz="0" w:space="0" w:color="auto"/>
      </w:divBdr>
    </w:div>
    <w:div w:id="771362121">
      <w:bodyDiv w:val="1"/>
      <w:marLeft w:val="0"/>
      <w:marRight w:val="0"/>
      <w:marTop w:val="0"/>
      <w:marBottom w:val="0"/>
      <w:divBdr>
        <w:top w:val="none" w:sz="0" w:space="0" w:color="auto"/>
        <w:left w:val="none" w:sz="0" w:space="0" w:color="auto"/>
        <w:bottom w:val="none" w:sz="0" w:space="0" w:color="auto"/>
        <w:right w:val="none" w:sz="0" w:space="0" w:color="auto"/>
      </w:divBdr>
    </w:div>
    <w:div w:id="777914574">
      <w:bodyDiv w:val="1"/>
      <w:marLeft w:val="0"/>
      <w:marRight w:val="0"/>
      <w:marTop w:val="0"/>
      <w:marBottom w:val="0"/>
      <w:divBdr>
        <w:top w:val="none" w:sz="0" w:space="0" w:color="auto"/>
        <w:left w:val="none" w:sz="0" w:space="0" w:color="auto"/>
        <w:bottom w:val="none" w:sz="0" w:space="0" w:color="auto"/>
        <w:right w:val="none" w:sz="0" w:space="0" w:color="auto"/>
      </w:divBdr>
    </w:div>
    <w:div w:id="779641039">
      <w:bodyDiv w:val="1"/>
      <w:marLeft w:val="0"/>
      <w:marRight w:val="0"/>
      <w:marTop w:val="0"/>
      <w:marBottom w:val="0"/>
      <w:divBdr>
        <w:top w:val="none" w:sz="0" w:space="0" w:color="auto"/>
        <w:left w:val="none" w:sz="0" w:space="0" w:color="auto"/>
        <w:bottom w:val="none" w:sz="0" w:space="0" w:color="auto"/>
        <w:right w:val="none" w:sz="0" w:space="0" w:color="auto"/>
      </w:divBdr>
    </w:div>
    <w:div w:id="781535087">
      <w:bodyDiv w:val="1"/>
      <w:marLeft w:val="0"/>
      <w:marRight w:val="0"/>
      <w:marTop w:val="0"/>
      <w:marBottom w:val="0"/>
      <w:divBdr>
        <w:top w:val="none" w:sz="0" w:space="0" w:color="auto"/>
        <w:left w:val="none" w:sz="0" w:space="0" w:color="auto"/>
        <w:bottom w:val="none" w:sz="0" w:space="0" w:color="auto"/>
        <w:right w:val="none" w:sz="0" w:space="0" w:color="auto"/>
      </w:divBdr>
    </w:div>
    <w:div w:id="782190815">
      <w:bodyDiv w:val="1"/>
      <w:marLeft w:val="0"/>
      <w:marRight w:val="0"/>
      <w:marTop w:val="0"/>
      <w:marBottom w:val="0"/>
      <w:divBdr>
        <w:top w:val="none" w:sz="0" w:space="0" w:color="auto"/>
        <w:left w:val="none" w:sz="0" w:space="0" w:color="auto"/>
        <w:bottom w:val="none" w:sz="0" w:space="0" w:color="auto"/>
        <w:right w:val="none" w:sz="0" w:space="0" w:color="auto"/>
      </w:divBdr>
    </w:div>
    <w:div w:id="782265660">
      <w:bodyDiv w:val="1"/>
      <w:marLeft w:val="0"/>
      <w:marRight w:val="0"/>
      <w:marTop w:val="0"/>
      <w:marBottom w:val="0"/>
      <w:divBdr>
        <w:top w:val="none" w:sz="0" w:space="0" w:color="auto"/>
        <w:left w:val="none" w:sz="0" w:space="0" w:color="auto"/>
        <w:bottom w:val="none" w:sz="0" w:space="0" w:color="auto"/>
        <w:right w:val="none" w:sz="0" w:space="0" w:color="auto"/>
      </w:divBdr>
    </w:div>
    <w:div w:id="783422765">
      <w:bodyDiv w:val="1"/>
      <w:marLeft w:val="0"/>
      <w:marRight w:val="0"/>
      <w:marTop w:val="0"/>
      <w:marBottom w:val="0"/>
      <w:divBdr>
        <w:top w:val="none" w:sz="0" w:space="0" w:color="auto"/>
        <w:left w:val="none" w:sz="0" w:space="0" w:color="auto"/>
        <w:bottom w:val="none" w:sz="0" w:space="0" w:color="auto"/>
        <w:right w:val="none" w:sz="0" w:space="0" w:color="auto"/>
      </w:divBdr>
    </w:div>
    <w:div w:id="783883301">
      <w:bodyDiv w:val="1"/>
      <w:marLeft w:val="0"/>
      <w:marRight w:val="0"/>
      <w:marTop w:val="0"/>
      <w:marBottom w:val="0"/>
      <w:divBdr>
        <w:top w:val="none" w:sz="0" w:space="0" w:color="auto"/>
        <w:left w:val="none" w:sz="0" w:space="0" w:color="auto"/>
        <w:bottom w:val="none" w:sz="0" w:space="0" w:color="auto"/>
        <w:right w:val="none" w:sz="0" w:space="0" w:color="auto"/>
      </w:divBdr>
    </w:div>
    <w:div w:id="791367279">
      <w:bodyDiv w:val="1"/>
      <w:marLeft w:val="0"/>
      <w:marRight w:val="0"/>
      <w:marTop w:val="0"/>
      <w:marBottom w:val="0"/>
      <w:divBdr>
        <w:top w:val="none" w:sz="0" w:space="0" w:color="auto"/>
        <w:left w:val="none" w:sz="0" w:space="0" w:color="auto"/>
        <w:bottom w:val="none" w:sz="0" w:space="0" w:color="auto"/>
        <w:right w:val="none" w:sz="0" w:space="0" w:color="auto"/>
      </w:divBdr>
    </w:div>
    <w:div w:id="791437472">
      <w:bodyDiv w:val="1"/>
      <w:marLeft w:val="0"/>
      <w:marRight w:val="0"/>
      <w:marTop w:val="0"/>
      <w:marBottom w:val="0"/>
      <w:divBdr>
        <w:top w:val="none" w:sz="0" w:space="0" w:color="auto"/>
        <w:left w:val="none" w:sz="0" w:space="0" w:color="auto"/>
        <w:bottom w:val="none" w:sz="0" w:space="0" w:color="auto"/>
        <w:right w:val="none" w:sz="0" w:space="0" w:color="auto"/>
      </w:divBdr>
    </w:div>
    <w:div w:id="797794777">
      <w:bodyDiv w:val="1"/>
      <w:marLeft w:val="0"/>
      <w:marRight w:val="0"/>
      <w:marTop w:val="0"/>
      <w:marBottom w:val="0"/>
      <w:divBdr>
        <w:top w:val="none" w:sz="0" w:space="0" w:color="auto"/>
        <w:left w:val="none" w:sz="0" w:space="0" w:color="auto"/>
        <w:bottom w:val="none" w:sz="0" w:space="0" w:color="auto"/>
        <w:right w:val="none" w:sz="0" w:space="0" w:color="auto"/>
      </w:divBdr>
    </w:div>
    <w:div w:id="798494932">
      <w:bodyDiv w:val="1"/>
      <w:marLeft w:val="0"/>
      <w:marRight w:val="0"/>
      <w:marTop w:val="0"/>
      <w:marBottom w:val="0"/>
      <w:divBdr>
        <w:top w:val="none" w:sz="0" w:space="0" w:color="auto"/>
        <w:left w:val="none" w:sz="0" w:space="0" w:color="auto"/>
        <w:bottom w:val="none" w:sz="0" w:space="0" w:color="auto"/>
        <w:right w:val="none" w:sz="0" w:space="0" w:color="auto"/>
      </w:divBdr>
    </w:div>
    <w:div w:id="807476120">
      <w:bodyDiv w:val="1"/>
      <w:marLeft w:val="0"/>
      <w:marRight w:val="0"/>
      <w:marTop w:val="0"/>
      <w:marBottom w:val="0"/>
      <w:divBdr>
        <w:top w:val="none" w:sz="0" w:space="0" w:color="auto"/>
        <w:left w:val="none" w:sz="0" w:space="0" w:color="auto"/>
        <w:bottom w:val="none" w:sz="0" w:space="0" w:color="auto"/>
        <w:right w:val="none" w:sz="0" w:space="0" w:color="auto"/>
      </w:divBdr>
    </w:div>
    <w:div w:id="808664792">
      <w:bodyDiv w:val="1"/>
      <w:marLeft w:val="0"/>
      <w:marRight w:val="0"/>
      <w:marTop w:val="0"/>
      <w:marBottom w:val="0"/>
      <w:divBdr>
        <w:top w:val="none" w:sz="0" w:space="0" w:color="auto"/>
        <w:left w:val="none" w:sz="0" w:space="0" w:color="auto"/>
        <w:bottom w:val="none" w:sz="0" w:space="0" w:color="auto"/>
        <w:right w:val="none" w:sz="0" w:space="0" w:color="auto"/>
      </w:divBdr>
    </w:div>
    <w:div w:id="810632725">
      <w:bodyDiv w:val="1"/>
      <w:marLeft w:val="0"/>
      <w:marRight w:val="0"/>
      <w:marTop w:val="0"/>
      <w:marBottom w:val="0"/>
      <w:divBdr>
        <w:top w:val="none" w:sz="0" w:space="0" w:color="auto"/>
        <w:left w:val="none" w:sz="0" w:space="0" w:color="auto"/>
        <w:bottom w:val="none" w:sz="0" w:space="0" w:color="auto"/>
        <w:right w:val="none" w:sz="0" w:space="0" w:color="auto"/>
      </w:divBdr>
    </w:div>
    <w:div w:id="811757027">
      <w:bodyDiv w:val="1"/>
      <w:marLeft w:val="0"/>
      <w:marRight w:val="0"/>
      <w:marTop w:val="0"/>
      <w:marBottom w:val="0"/>
      <w:divBdr>
        <w:top w:val="none" w:sz="0" w:space="0" w:color="auto"/>
        <w:left w:val="none" w:sz="0" w:space="0" w:color="auto"/>
        <w:bottom w:val="none" w:sz="0" w:space="0" w:color="auto"/>
        <w:right w:val="none" w:sz="0" w:space="0" w:color="auto"/>
      </w:divBdr>
    </w:div>
    <w:div w:id="812023276">
      <w:bodyDiv w:val="1"/>
      <w:marLeft w:val="0"/>
      <w:marRight w:val="0"/>
      <w:marTop w:val="0"/>
      <w:marBottom w:val="0"/>
      <w:divBdr>
        <w:top w:val="none" w:sz="0" w:space="0" w:color="auto"/>
        <w:left w:val="none" w:sz="0" w:space="0" w:color="auto"/>
        <w:bottom w:val="none" w:sz="0" w:space="0" w:color="auto"/>
        <w:right w:val="none" w:sz="0" w:space="0" w:color="auto"/>
      </w:divBdr>
    </w:div>
    <w:div w:id="815991784">
      <w:bodyDiv w:val="1"/>
      <w:marLeft w:val="0"/>
      <w:marRight w:val="0"/>
      <w:marTop w:val="0"/>
      <w:marBottom w:val="0"/>
      <w:divBdr>
        <w:top w:val="none" w:sz="0" w:space="0" w:color="auto"/>
        <w:left w:val="none" w:sz="0" w:space="0" w:color="auto"/>
        <w:bottom w:val="none" w:sz="0" w:space="0" w:color="auto"/>
        <w:right w:val="none" w:sz="0" w:space="0" w:color="auto"/>
      </w:divBdr>
    </w:div>
    <w:div w:id="822548591">
      <w:bodyDiv w:val="1"/>
      <w:marLeft w:val="0"/>
      <w:marRight w:val="0"/>
      <w:marTop w:val="0"/>
      <w:marBottom w:val="0"/>
      <w:divBdr>
        <w:top w:val="none" w:sz="0" w:space="0" w:color="auto"/>
        <w:left w:val="none" w:sz="0" w:space="0" w:color="auto"/>
        <w:bottom w:val="none" w:sz="0" w:space="0" w:color="auto"/>
        <w:right w:val="none" w:sz="0" w:space="0" w:color="auto"/>
      </w:divBdr>
    </w:div>
    <w:div w:id="826170223">
      <w:bodyDiv w:val="1"/>
      <w:marLeft w:val="0"/>
      <w:marRight w:val="0"/>
      <w:marTop w:val="0"/>
      <w:marBottom w:val="0"/>
      <w:divBdr>
        <w:top w:val="none" w:sz="0" w:space="0" w:color="auto"/>
        <w:left w:val="none" w:sz="0" w:space="0" w:color="auto"/>
        <w:bottom w:val="none" w:sz="0" w:space="0" w:color="auto"/>
        <w:right w:val="none" w:sz="0" w:space="0" w:color="auto"/>
      </w:divBdr>
    </w:div>
    <w:div w:id="833305500">
      <w:bodyDiv w:val="1"/>
      <w:marLeft w:val="0"/>
      <w:marRight w:val="0"/>
      <w:marTop w:val="0"/>
      <w:marBottom w:val="0"/>
      <w:divBdr>
        <w:top w:val="none" w:sz="0" w:space="0" w:color="auto"/>
        <w:left w:val="none" w:sz="0" w:space="0" w:color="auto"/>
        <w:bottom w:val="none" w:sz="0" w:space="0" w:color="auto"/>
        <w:right w:val="none" w:sz="0" w:space="0" w:color="auto"/>
      </w:divBdr>
    </w:div>
    <w:div w:id="840781456">
      <w:bodyDiv w:val="1"/>
      <w:marLeft w:val="0"/>
      <w:marRight w:val="0"/>
      <w:marTop w:val="0"/>
      <w:marBottom w:val="0"/>
      <w:divBdr>
        <w:top w:val="none" w:sz="0" w:space="0" w:color="auto"/>
        <w:left w:val="none" w:sz="0" w:space="0" w:color="auto"/>
        <w:bottom w:val="none" w:sz="0" w:space="0" w:color="auto"/>
        <w:right w:val="none" w:sz="0" w:space="0" w:color="auto"/>
      </w:divBdr>
    </w:div>
    <w:div w:id="841507316">
      <w:bodyDiv w:val="1"/>
      <w:marLeft w:val="0"/>
      <w:marRight w:val="0"/>
      <w:marTop w:val="0"/>
      <w:marBottom w:val="0"/>
      <w:divBdr>
        <w:top w:val="none" w:sz="0" w:space="0" w:color="auto"/>
        <w:left w:val="none" w:sz="0" w:space="0" w:color="auto"/>
        <w:bottom w:val="none" w:sz="0" w:space="0" w:color="auto"/>
        <w:right w:val="none" w:sz="0" w:space="0" w:color="auto"/>
      </w:divBdr>
    </w:div>
    <w:div w:id="845170939">
      <w:bodyDiv w:val="1"/>
      <w:marLeft w:val="0"/>
      <w:marRight w:val="0"/>
      <w:marTop w:val="0"/>
      <w:marBottom w:val="0"/>
      <w:divBdr>
        <w:top w:val="none" w:sz="0" w:space="0" w:color="auto"/>
        <w:left w:val="none" w:sz="0" w:space="0" w:color="auto"/>
        <w:bottom w:val="none" w:sz="0" w:space="0" w:color="auto"/>
        <w:right w:val="none" w:sz="0" w:space="0" w:color="auto"/>
      </w:divBdr>
    </w:div>
    <w:div w:id="847256274">
      <w:bodyDiv w:val="1"/>
      <w:marLeft w:val="0"/>
      <w:marRight w:val="0"/>
      <w:marTop w:val="0"/>
      <w:marBottom w:val="0"/>
      <w:divBdr>
        <w:top w:val="none" w:sz="0" w:space="0" w:color="auto"/>
        <w:left w:val="none" w:sz="0" w:space="0" w:color="auto"/>
        <w:bottom w:val="none" w:sz="0" w:space="0" w:color="auto"/>
        <w:right w:val="none" w:sz="0" w:space="0" w:color="auto"/>
      </w:divBdr>
    </w:div>
    <w:div w:id="853960781">
      <w:bodyDiv w:val="1"/>
      <w:marLeft w:val="0"/>
      <w:marRight w:val="0"/>
      <w:marTop w:val="0"/>
      <w:marBottom w:val="0"/>
      <w:divBdr>
        <w:top w:val="none" w:sz="0" w:space="0" w:color="auto"/>
        <w:left w:val="none" w:sz="0" w:space="0" w:color="auto"/>
        <w:bottom w:val="none" w:sz="0" w:space="0" w:color="auto"/>
        <w:right w:val="none" w:sz="0" w:space="0" w:color="auto"/>
      </w:divBdr>
    </w:div>
    <w:div w:id="862596037">
      <w:bodyDiv w:val="1"/>
      <w:marLeft w:val="0"/>
      <w:marRight w:val="0"/>
      <w:marTop w:val="0"/>
      <w:marBottom w:val="0"/>
      <w:divBdr>
        <w:top w:val="none" w:sz="0" w:space="0" w:color="auto"/>
        <w:left w:val="none" w:sz="0" w:space="0" w:color="auto"/>
        <w:bottom w:val="none" w:sz="0" w:space="0" w:color="auto"/>
        <w:right w:val="none" w:sz="0" w:space="0" w:color="auto"/>
      </w:divBdr>
    </w:div>
    <w:div w:id="862743274">
      <w:bodyDiv w:val="1"/>
      <w:marLeft w:val="0"/>
      <w:marRight w:val="0"/>
      <w:marTop w:val="0"/>
      <w:marBottom w:val="0"/>
      <w:divBdr>
        <w:top w:val="none" w:sz="0" w:space="0" w:color="auto"/>
        <w:left w:val="none" w:sz="0" w:space="0" w:color="auto"/>
        <w:bottom w:val="none" w:sz="0" w:space="0" w:color="auto"/>
        <w:right w:val="none" w:sz="0" w:space="0" w:color="auto"/>
      </w:divBdr>
    </w:div>
    <w:div w:id="862980120">
      <w:bodyDiv w:val="1"/>
      <w:marLeft w:val="0"/>
      <w:marRight w:val="0"/>
      <w:marTop w:val="0"/>
      <w:marBottom w:val="0"/>
      <w:divBdr>
        <w:top w:val="none" w:sz="0" w:space="0" w:color="auto"/>
        <w:left w:val="none" w:sz="0" w:space="0" w:color="auto"/>
        <w:bottom w:val="none" w:sz="0" w:space="0" w:color="auto"/>
        <w:right w:val="none" w:sz="0" w:space="0" w:color="auto"/>
      </w:divBdr>
    </w:div>
    <w:div w:id="865290993">
      <w:bodyDiv w:val="1"/>
      <w:marLeft w:val="0"/>
      <w:marRight w:val="0"/>
      <w:marTop w:val="0"/>
      <w:marBottom w:val="0"/>
      <w:divBdr>
        <w:top w:val="none" w:sz="0" w:space="0" w:color="auto"/>
        <w:left w:val="none" w:sz="0" w:space="0" w:color="auto"/>
        <w:bottom w:val="none" w:sz="0" w:space="0" w:color="auto"/>
        <w:right w:val="none" w:sz="0" w:space="0" w:color="auto"/>
      </w:divBdr>
    </w:div>
    <w:div w:id="869417479">
      <w:bodyDiv w:val="1"/>
      <w:marLeft w:val="0"/>
      <w:marRight w:val="0"/>
      <w:marTop w:val="0"/>
      <w:marBottom w:val="0"/>
      <w:divBdr>
        <w:top w:val="none" w:sz="0" w:space="0" w:color="auto"/>
        <w:left w:val="none" w:sz="0" w:space="0" w:color="auto"/>
        <w:bottom w:val="none" w:sz="0" w:space="0" w:color="auto"/>
        <w:right w:val="none" w:sz="0" w:space="0" w:color="auto"/>
      </w:divBdr>
    </w:div>
    <w:div w:id="872038476">
      <w:bodyDiv w:val="1"/>
      <w:marLeft w:val="0"/>
      <w:marRight w:val="0"/>
      <w:marTop w:val="0"/>
      <w:marBottom w:val="0"/>
      <w:divBdr>
        <w:top w:val="none" w:sz="0" w:space="0" w:color="auto"/>
        <w:left w:val="none" w:sz="0" w:space="0" w:color="auto"/>
        <w:bottom w:val="none" w:sz="0" w:space="0" w:color="auto"/>
        <w:right w:val="none" w:sz="0" w:space="0" w:color="auto"/>
      </w:divBdr>
    </w:div>
    <w:div w:id="878930741">
      <w:bodyDiv w:val="1"/>
      <w:marLeft w:val="0"/>
      <w:marRight w:val="0"/>
      <w:marTop w:val="0"/>
      <w:marBottom w:val="0"/>
      <w:divBdr>
        <w:top w:val="none" w:sz="0" w:space="0" w:color="auto"/>
        <w:left w:val="none" w:sz="0" w:space="0" w:color="auto"/>
        <w:bottom w:val="none" w:sz="0" w:space="0" w:color="auto"/>
        <w:right w:val="none" w:sz="0" w:space="0" w:color="auto"/>
      </w:divBdr>
    </w:div>
    <w:div w:id="879516722">
      <w:bodyDiv w:val="1"/>
      <w:marLeft w:val="0"/>
      <w:marRight w:val="0"/>
      <w:marTop w:val="0"/>
      <w:marBottom w:val="0"/>
      <w:divBdr>
        <w:top w:val="none" w:sz="0" w:space="0" w:color="auto"/>
        <w:left w:val="none" w:sz="0" w:space="0" w:color="auto"/>
        <w:bottom w:val="none" w:sz="0" w:space="0" w:color="auto"/>
        <w:right w:val="none" w:sz="0" w:space="0" w:color="auto"/>
      </w:divBdr>
    </w:div>
    <w:div w:id="889079100">
      <w:bodyDiv w:val="1"/>
      <w:marLeft w:val="0"/>
      <w:marRight w:val="0"/>
      <w:marTop w:val="0"/>
      <w:marBottom w:val="0"/>
      <w:divBdr>
        <w:top w:val="none" w:sz="0" w:space="0" w:color="auto"/>
        <w:left w:val="none" w:sz="0" w:space="0" w:color="auto"/>
        <w:bottom w:val="none" w:sz="0" w:space="0" w:color="auto"/>
        <w:right w:val="none" w:sz="0" w:space="0" w:color="auto"/>
      </w:divBdr>
      <w:divsChild>
        <w:div w:id="2058317910">
          <w:marLeft w:val="0"/>
          <w:marRight w:val="0"/>
          <w:marTop w:val="0"/>
          <w:marBottom w:val="0"/>
          <w:divBdr>
            <w:top w:val="none" w:sz="0" w:space="0" w:color="auto"/>
            <w:left w:val="none" w:sz="0" w:space="0" w:color="auto"/>
            <w:bottom w:val="none" w:sz="0" w:space="0" w:color="auto"/>
            <w:right w:val="none" w:sz="0" w:space="0" w:color="auto"/>
          </w:divBdr>
        </w:div>
      </w:divsChild>
    </w:div>
    <w:div w:id="889995455">
      <w:bodyDiv w:val="1"/>
      <w:marLeft w:val="0"/>
      <w:marRight w:val="0"/>
      <w:marTop w:val="0"/>
      <w:marBottom w:val="0"/>
      <w:divBdr>
        <w:top w:val="none" w:sz="0" w:space="0" w:color="auto"/>
        <w:left w:val="none" w:sz="0" w:space="0" w:color="auto"/>
        <w:bottom w:val="none" w:sz="0" w:space="0" w:color="auto"/>
        <w:right w:val="none" w:sz="0" w:space="0" w:color="auto"/>
      </w:divBdr>
    </w:div>
    <w:div w:id="891886338">
      <w:bodyDiv w:val="1"/>
      <w:marLeft w:val="0"/>
      <w:marRight w:val="0"/>
      <w:marTop w:val="0"/>
      <w:marBottom w:val="0"/>
      <w:divBdr>
        <w:top w:val="none" w:sz="0" w:space="0" w:color="auto"/>
        <w:left w:val="none" w:sz="0" w:space="0" w:color="auto"/>
        <w:bottom w:val="none" w:sz="0" w:space="0" w:color="auto"/>
        <w:right w:val="none" w:sz="0" w:space="0" w:color="auto"/>
      </w:divBdr>
    </w:div>
    <w:div w:id="892228379">
      <w:bodyDiv w:val="1"/>
      <w:marLeft w:val="0"/>
      <w:marRight w:val="0"/>
      <w:marTop w:val="0"/>
      <w:marBottom w:val="0"/>
      <w:divBdr>
        <w:top w:val="none" w:sz="0" w:space="0" w:color="auto"/>
        <w:left w:val="none" w:sz="0" w:space="0" w:color="auto"/>
        <w:bottom w:val="none" w:sz="0" w:space="0" w:color="auto"/>
        <w:right w:val="none" w:sz="0" w:space="0" w:color="auto"/>
      </w:divBdr>
    </w:div>
    <w:div w:id="895094026">
      <w:bodyDiv w:val="1"/>
      <w:marLeft w:val="0"/>
      <w:marRight w:val="0"/>
      <w:marTop w:val="0"/>
      <w:marBottom w:val="0"/>
      <w:divBdr>
        <w:top w:val="none" w:sz="0" w:space="0" w:color="auto"/>
        <w:left w:val="none" w:sz="0" w:space="0" w:color="auto"/>
        <w:bottom w:val="none" w:sz="0" w:space="0" w:color="auto"/>
        <w:right w:val="none" w:sz="0" w:space="0" w:color="auto"/>
      </w:divBdr>
    </w:div>
    <w:div w:id="900676347">
      <w:bodyDiv w:val="1"/>
      <w:marLeft w:val="0"/>
      <w:marRight w:val="0"/>
      <w:marTop w:val="0"/>
      <w:marBottom w:val="0"/>
      <w:divBdr>
        <w:top w:val="none" w:sz="0" w:space="0" w:color="auto"/>
        <w:left w:val="none" w:sz="0" w:space="0" w:color="auto"/>
        <w:bottom w:val="none" w:sz="0" w:space="0" w:color="auto"/>
        <w:right w:val="none" w:sz="0" w:space="0" w:color="auto"/>
      </w:divBdr>
    </w:div>
    <w:div w:id="900676957">
      <w:bodyDiv w:val="1"/>
      <w:marLeft w:val="0"/>
      <w:marRight w:val="0"/>
      <w:marTop w:val="0"/>
      <w:marBottom w:val="0"/>
      <w:divBdr>
        <w:top w:val="none" w:sz="0" w:space="0" w:color="auto"/>
        <w:left w:val="none" w:sz="0" w:space="0" w:color="auto"/>
        <w:bottom w:val="none" w:sz="0" w:space="0" w:color="auto"/>
        <w:right w:val="none" w:sz="0" w:space="0" w:color="auto"/>
      </w:divBdr>
      <w:divsChild>
        <w:div w:id="655570756">
          <w:marLeft w:val="0"/>
          <w:marRight w:val="0"/>
          <w:marTop w:val="0"/>
          <w:marBottom w:val="0"/>
          <w:divBdr>
            <w:top w:val="none" w:sz="0" w:space="0" w:color="auto"/>
            <w:left w:val="none" w:sz="0" w:space="0" w:color="auto"/>
            <w:bottom w:val="none" w:sz="0" w:space="0" w:color="auto"/>
            <w:right w:val="none" w:sz="0" w:space="0" w:color="auto"/>
          </w:divBdr>
          <w:divsChild>
            <w:div w:id="1506482806">
              <w:marLeft w:val="0"/>
              <w:marRight w:val="0"/>
              <w:marTop w:val="0"/>
              <w:marBottom w:val="0"/>
              <w:divBdr>
                <w:top w:val="none" w:sz="0" w:space="0" w:color="auto"/>
                <w:left w:val="none" w:sz="0" w:space="0" w:color="auto"/>
                <w:bottom w:val="none" w:sz="0" w:space="0" w:color="auto"/>
                <w:right w:val="none" w:sz="0" w:space="0" w:color="auto"/>
              </w:divBdr>
              <w:divsChild>
                <w:div w:id="1519732269">
                  <w:marLeft w:val="0"/>
                  <w:marRight w:val="0"/>
                  <w:marTop w:val="0"/>
                  <w:marBottom w:val="0"/>
                  <w:divBdr>
                    <w:top w:val="none" w:sz="0" w:space="0" w:color="auto"/>
                    <w:left w:val="none" w:sz="0" w:space="0" w:color="auto"/>
                    <w:bottom w:val="none" w:sz="0" w:space="0" w:color="auto"/>
                    <w:right w:val="none" w:sz="0" w:space="0" w:color="auto"/>
                  </w:divBdr>
                  <w:divsChild>
                    <w:div w:id="1594629975">
                      <w:marLeft w:val="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sChild>
                            <w:div w:id="992297076">
                              <w:marLeft w:val="0"/>
                              <w:marRight w:val="0"/>
                              <w:marTop w:val="0"/>
                              <w:marBottom w:val="0"/>
                              <w:divBdr>
                                <w:top w:val="none" w:sz="0" w:space="0" w:color="auto"/>
                                <w:left w:val="none" w:sz="0" w:space="0" w:color="auto"/>
                                <w:bottom w:val="none" w:sz="0" w:space="0" w:color="auto"/>
                                <w:right w:val="none" w:sz="0" w:space="0" w:color="auto"/>
                              </w:divBdr>
                              <w:divsChild>
                                <w:div w:id="1572036262">
                                  <w:marLeft w:val="0"/>
                                  <w:marRight w:val="0"/>
                                  <w:marTop w:val="0"/>
                                  <w:marBottom w:val="0"/>
                                  <w:divBdr>
                                    <w:top w:val="none" w:sz="0" w:space="0" w:color="auto"/>
                                    <w:left w:val="none" w:sz="0" w:space="0" w:color="auto"/>
                                    <w:bottom w:val="none" w:sz="0" w:space="0" w:color="auto"/>
                                    <w:right w:val="none" w:sz="0" w:space="0" w:color="auto"/>
                                  </w:divBdr>
                                  <w:divsChild>
                                    <w:div w:id="1155533443">
                                      <w:marLeft w:val="0"/>
                                      <w:marRight w:val="0"/>
                                      <w:marTop w:val="0"/>
                                      <w:marBottom w:val="0"/>
                                      <w:divBdr>
                                        <w:top w:val="none" w:sz="0" w:space="0" w:color="auto"/>
                                        <w:left w:val="none" w:sz="0" w:space="0" w:color="auto"/>
                                        <w:bottom w:val="none" w:sz="0" w:space="0" w:color="auto"/>
                                        <w:right w:val="none" w:sz="0" w:space="0" w:color="auto"/>
                                      </w:divBdr>
                                      <w:divsChild>
                                        <w:div w:id="1382825189">
                                          <w:marLeft w:val="0"/>
                                          <w:marRight w:val="0"/>
                                          <w:marTop w:val="0"/>
                                          <w:marBottom w:val="0"/>
                                          <w:divBdr>
                                            <w:top w:val="none" w:sz="0" w:space="0" w:color="auto"/>
                                            <w:left w:val="none" w:sz="0" w:space="0" w:color="auto"/>
                                            <w:bottom w:val="none" w:sz="0" w:space="0" w:color="auto"/>
                                            <w:right w:val="none" w:sz="0" w:space="0" w:color="auto"/>
                                          </w:divBdr>
                                          <w:divsChild>
                                            <w:div w:id="1584678462">
                                              <w:marLeft w:val="0"/>
                                              <w:marRight w:val="0"/>
                                              <w:marTop w:val="0"/>
                                              <w:marBottom w:val="0"/>
                                              <w:divBdr>
                                                <w:top w:val="none" w:sz="0" w:space="0" w:color="auto"/>
                                                <w:left w:val="none" w:sz="0" w:space="0" w:color="auto"/>
                                                <w:bottom w:val="none" w:sz="0" w:space="0" w:color="auto"/>
                                                <w:right w:val="none" w:sz="0" w:space="0" w:color="auto"/>
                                              </w:divBdr>
                                              <w:divsChild>
                                                <w:div w:id="11499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333355">
      <w:bodyDiv w:val="1"/>
      <w:marLeft w:val="0"/>
      <w:marRight w:val="0"/>
      <w:marTop w:val="0"/>
      <w:marBottom w:val="0"/>
      <w:divBdr>
        <w:top w:val="none" w:sz="0" w:space="0" w:color="auto"/>
        <w:left w:val="none" w:sz="0" w:space="0" w:color="auto"/>
        <w:bottom w:val="none" w:sz="0" w:space="0" w:color="auto"/>
        <w:right w:val="none" w:sz="0" w:space="0" w:color="auto"/>
      </w:divBdr>
    </w:div>
    <w:div w:id="906496772">
      <w:bodyDiv w:val="1"/>
      <w:marLeft w:val="0"/>
      <w:marRight w:val="0"/>
      <w:marTop w:val="0"/>
      <w:marBottom w:val="0"/>
      <w:divBdr>
        <w:top w:val="none" w:sz="0" w:space="0" w:color="auto"/>
        <w:left w:val="none" w:sz="0" w:space="0" w:color="auto"/>
        <w:bottom w:val="none" w:sz="0" w:space="0" w:color="auto"/>
        <w:right w:val="none" w:sz="0" w:space="0" w:color="auto"/>
      </w:divBdr>
    </w:div>
    <w:div w:id="907033046">
      <w:bodyDiv w:val="1"/>
      <w:marLeft w:val="0"/>
      <w:marRight w:val="0"/>
      <w:marTop w:val="0"/>
      <w:marBottom w:val="0"/>
      <w:divBdr>
        <w:top w:val="none" w:sz="0" w:space="0" w:color="auto"/>
        <w:left w:val="none" w:sz="0" w:space="0" w:color="auto"/>
        <w:bottom w:val="none" w:sz="0" w:space="0" w:color="auto"/>
        <w:right w:val="none" w:sz="0" w:space="0" w:color="auto"/>
      </w:divBdr>
    </w:div>
    <w:div w:id="911546085">
      <w:bodyDiv w:val="1"/>
      <w:marLeft w:val="0"/>
      <w:marRight w:val="0"/>
      <w:marTop w:val="0"/>
      <w:marBottom w:val="0"/>
      <w:divBdr>
        <w:top w:val="none" w:sz="0" w:space="0" w:color="auto"/>
        <w:left w:val="none" w:sz="0" w:space="0" w:color="auto"/>
        <w:bottom w:val="none" w:sz="0" w:space="0" w:color="auto"/>
        <w:right w:val="none" w:sz="0" w:space="0" w:color="auto"/>
      </w:divBdr>
      <w:divsChild>
        <w:div w:id="1520200016">
          <w:marLeft w:val="0"/>
          <w:marRight w:val="0"/>
          <w:marTop w:val="0"/>
          <w:marBottom w:val="0"/>
          <w:divBdr>
            <w:top w:val="none" w:sz="0" w:space="0" w:color="auto"/>
            <w:left w:val="none" w:sz="0" w:space="0" w:color="auto"/>
            <w:bottom w:val="none" w:sz="0" w:space="0" w:color="auto"/>
            <w:right w:val="none" w:sz="0" w:space="0" w:color="auto"/>
          </w:divBdr>
          <w:divsChild>
            <w:div w:id="706414778">
              <w:marLeft w:val="0"/>
              <w:marRight w:val="0"/>
              <w:marTop w:val="0"/>
              <w:marBottom w:val="0"/>
              <w:divBdr>
                <w:top w:val="none" w:sz="0" w:space="0" w:color="auto"/>
                <w:left w:val="none" w:sz="0" w:space="0" w:color="auto"/>
                <w:bottom w:val="none" w:sz="0" w:space="0" w:color="auto"/>
                <w:right w:val="none" w:sz="0" w:space="0" w:color="auto"/>
              </w:divBdr>
              <w:divsChild>
                <w:div w:id="1422600920">
                  <w:marLeft w:val="0"/>
                  <w:marRight w:val="0"/>
                  <w:marTop w:val="0"/>
                  <w:marBottom w:val="0"/>
                  <w:divBdr>
                    <w:top w:val="none" w:sz="0" w:space="0" w:color="auto"/>
                    <w:left w:val="none" w:sz="0" w:space="0" w:color="auto"/>
                    <w:bottom w:val="none" w:sz="0" w:space="0" w:color="auto"/>
                    <w:right w:val="none" w:sz="0" w:space="0" w:color="auto"/>
                  </w:divBdr>
                  <w:divsChild>
                    <w:div w:id="1234973331">
                      <w:marLeft w:val="0"/>
                      <w:marRight w:val="0"/>
                      <w:marTop w:val="0"/>
                      <w:marBottom w:val="0"/>
                      <w:divBdr>
                        <w:top w:val="none" w:sz="0" w:space="0" w:color="auto"/>
                        <w:left w:val="none" w:sz="0" w:space="0" w:color="auto"/>
                        <w:bottom w:val="none" w:sz="0" w:space="0" w:color="auto"/>
                        <w:right w:val="none" w:sz="0" w:space="0" w:color="auto"/>
                      </w:divBdr>
                      <w:divsChild>
                        <w:div w:id="8989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666318">
      <w:bodyDiv w:val="1"/>
      <w:marLeft w:val="0"/>
      <w:marRight w:val="0"/>
      <w:marTop w:val="0"/>
      <w:marBottom w:val="0"/>
      <w:divBdr>
        <w:top w:val="none" w:sz="0" w:space="0" w:color="auto"/>
        <w:left w:val="none" w:sz="0" w:space="0" w:color="auto"/>
        <w:bottom w:val="none" w:sz="0" w:space="0" w:color="auto"/>
        <w:right w:val="none" w:sz="0" w:space="0" w:color="auto"/>
      </w:divBdr>
    </w:div>
    <w:div w:id="914708877">
      <w:bodyDiv w:val="1"/>
      <w:marLeft w:val="0"/>
      <w:marRight w:val="0"/>
      <w:marTop w:val="0"/>
      <w:marBottom w:val="0"/>
      <w:divBdr>
        <w:top w:val="none" w:sz="0" w:space="0" w:color="auto"/>
        <w:left w:val="none" w:sz="0" w:space="0" w:color="auto"/>
        <w:bottom w:val="none" w:sz="0" w:space="0" w:color="auto"/>
        <w:right w:val="none" w:sz="0" w:space="0" w:color="auto"/>
      </w:divBdr>
    </w:div>
    <w:div w:id="915437147">
      <w:bodyDiv w:val="1"/>
      <w:marLeft w:val="0"/>
      <w:marRight w:val="0"/>
      <w:marTop w:val="0"/>
      <w:marBottom w:val="0"/>
      <w:divBdr>
        <w:top w:val="none" w:sz="0" w:space="0" w:color="auto"/>
        <w:left w:val="none" w:sz="0" w:space="0" w:color="auto"/>
        <w:bottom w:val="none" w:sz="0" w:space="0" w:color="auto"/>
        <w:right w:val="none" w:sz="0" w:space="0" w:color="auto"/>
      </w:divBdr>
    </w:div>
    <w:div w:id="920061953">
      <w:bodyDiv w:val="1"/>
      <w:marLeft w:val="0"/>
      <w:marRight w:val="0"/>
      <w:marTop w:val="0"/>
      <w:marBottom w:val="0"/>
      <w:divBdr>
        <w:top w:val="none" w:sz="0" w:space="0" w:color="auto"/>
        <w:left w:val="none" w:sz="0" w:space="0" w:color="auto"/>
        <w:bottom w:val="none" w:sz="0" w:space="0" w:color="auto"/>
        <w:right w:val="none" w:sz="0" w:space="0" w:color="auto"/>
      </w:divBdr>
    </w:div>
    <w:div w:id="920410095">
      <w:bodyDiv w:val="1"/>
      <w:marLeft w:val="0"/>
      <w:marRight w:val="0"/>
      <w:marTop w:val="0"/>
      <w:marBottom w:val="0"/>
      <w:divBdr>
        <w:top w:val="none" w:sz="0" w:space="0" w:color="auto"/>
        <w:left w:val="none" w:sz="0" w:space="0" w:color="auto"/>
        <w:bottom w:val="none" w:sz="0" w:space="0" w:color="auto"/>
        <w:right w:val="none" w:sz="0" w:space="0" w:color="auto"/>
      </w:divBdr>
    </w:div>
    <w:div w:id="920871587">
      <w:bodyDiv w:val="1"/>
      <w:marLeft w:val="0"/>
      <w:marRight w:val="0"/>
      <w:marTop w:val="0"/>
      <w:marBottom w:val="0"/>
      <w:divBdr>
        <w:top w:val="none" w:sz="0" w:space="0" w:color="auto"/>
        <w:left w:val="none" w:sz="0" w:space="0" w:color="auto"/>
        <w:bottom w:val="none" w:sz="0" w:space="0" w:color="auto"/>
        <w:right w:val="none" w:sz="0" w:space="0" w:color="auto"/>
      </w:divBdr>
    </w:div>
    <w:div w:id="924804116">
      <w:bodyDiv w:val="1"/>
      <w:marLeft w:val="0"/>
      <w:marRight w:val="0"/>
      <w:marTop w:val="0"/>
      <w:marBottom w:val="0"/>
      <w:divBdr>
        <w:top w:val="none" w:sz="0" w:space="0" w:color="auto"/>
        <w:left w:val="none" w:sz="0" w:space="0" w:color="auto"/>
        <w:bottom w:val="none" w:sz="0" w:space="0" w:color="auto"/>
        <w:right w:val="none" w:sz="0" w:space="0" w:color="auto"/>
      </w:divBdr>
    </w:div>
    <w:div w:id="926184407">
      <w:bodyDiv w:val="1"/>
      <w:marLeft w:val="0"/>
      <w:marRight w:val="0"/>
      <w:marTop w:val="0"/>
      <w:marBottom w:val="0"/>
      <w:divBdr>
        <w:top w:val="none" w:sz="0" w:space="0" w:color="auto"/>
        <w:left w:val="none" w:sz="0" w:space="0" w:color="auto"/>
        <w:bottom w:val="none" w:sz="0" w:space="0" w:color="auto"/>
        <w:right w:val="none" w:sz="0" w:space="0" w:color="auto"/>
      </w:divBdr>
    </w:div>
    <w:div w:id="927270394">
      <w:bodyDiv w:val="1"/>
      <w:marLeft w:val="0"/>
      <w:marRight w:val="0"/>
      <w:marTop w:val="0"/>
      <w:marBottom w:val="0"/>
      <w:divBdr>
        <w:top w:val="none" w:sz="0" w:space="0" w:color="auto"/>
        <w:left w:val="none" w:sz="0" w:space="0" w:color="auto"/>
        <w:bottom w:val="none" w:sz="0" w:space="0" w:color="auto"/>
        <w:right w:val="none" w:sz="0" w:space="0" w:color="auto"/>
      </w:divBdr>
    </w:div>
    <w:div w:id="927932559">
      <w:bodyDiv w:val="1"/>
      <w:marLeft w:val="0"/>
      <w:marRight w:val="0"/>
      <w:marTop w:val="0"/>
      <w:marBottom w:val="0"/>
      <w:divBdr>
        <w:top w:val="none" w:sz="0" w:space="0" w:color="auto"/>
        <w:left w:val="none" w:sz="0" w:space="0" w:color="auto"/>
        <w:bottom w:val="none" w:sz="0" w:space="0" w:color="auto"/>
        <w:right w:val="none" w:sz="0" w:space="0" w:color="auto"/>
      </w:divBdr>
    </w:div>
    <w:div w:id="934941680">
      <w:bodyDiv w:val="1"/>
      <w:marLeft w:val="0"/>
      <w:marRight w:val="0"/>
      <w:marTop w:val="0"/>
      <w:marBottom w:val="0"/>
      <w:divBdr>
        <w:top w:val="none" w:sz="0" w:space="0" w:color="auto"/>
        <w:left w:val="none" w:sz="0" w:space="0" w:color="auto"/>
        <w:bottom w:val="none" w:sz="0" w:space="0" w:color="auto"/>
        <w:right w:val="none" w:sz="0" w:space="0" w:color="auto"/>
      </w:divBdr>
    </w:div>
    <w:div w:id="937756919">
      <w:bodyDiv w:val="1"/>
      <w:marLeft w:val="0"/>
      <w:marRight w:val="0"/>
      <w:marTop w:val="0"/>
      <w:marBottom w:val="0"/>
      <w:divBdr>
        <w:top w:val="none" w:sz="0" w:space="0" w:color="auto"/>
        <w:left w:val="none" w:sz="0" w:space="0" w:color="auto"/>
        <w:bottom w:val="none" w:sz="0" w:space="0" w:color="auto"/>
        <w:right w:val="none" w:sz="0" w:space="0" w:color="auto"/>
      </w:divBdr>
      <w:divsChild>
        <w:div w:id="607856707">
          <w:marLeft w:val="0"/>
          <w:marRight w:val="0"/>
          <w:marTop w:val="0"/>
          <w:marBottom w:val="0"/>
          <w:divBdr>
            <w:top w:val="none" w:sz="0" w:space="0" w:color="auto"/>
            <w:left w:val="none" w:sz="0" w:space="0" w:color="auto"/>
            <w:bottom w:val="none" w:sz="0" w:space="0" w:color="auto"/>
            <w:right w:val="none" w:sz="0" w:space="0" w:color="auto"/>
          </w:divBdr>
          <w:divsChild>
            <w:div w:id="450514286">
              <w:marLeft w:val="0"/>
              <w:marRight w:val="0"/>
              <w:marTop w:val="0"/>
              <w:marBottom w:val="0"/>
              <w:divBdr>
                <w:top w:val="none" w:sz="0" w:space="0" w:color="auto"/>
                <w:left w:val="none" w:sz="0" w:space="0" w:color="auto"/>
                <w:bottom w:val="none" w:sz="0" w:space="0" w:color="auto"/>
                <w:right w:val="none" w:sz="0" w:space="0" w:color="auto"/>
              </w:divBdr>
            </w:div>
            <w:div w:id="1661151949">
              <w:marLeft w:val="0"/>
              <w:marRight w:val="0"/>
              <w:marTop w:val="0"/>
              <w:marBottom w:val="0"/>
              <w:divBdr>
                <w:top w:val="none" w:sz="0" w:space="0" w:color="auto"/>
                <w:left w:val="none" w:sz="0" w:space="0" w:color="auto"/>
                <w:bottom w:val="none" w:sz="0" w:space="0" w:color="auto"/>
                <w:right w:val="none" w:sz="0" w:space="0" w:color="auto"/>
              </w:divBdr>
            </w:div>
          </w:divsChild>
        </w:div>
        <w:div w:id="773937109">
          <w:marLeft w:val="0"/>
          <w:marRight w:val="0"/>
          <w:marTop w:val="0"/>
          <w:marBottom w:val="0"/>
          <w:divBdr>
            <w:top w:val="none" w:sz="0" w:space="0" w:color="auto"/>
            <w:left w:val="none" w:sz="0" w:space="0" w:color="auto"/>
            <w:bottom w:val="none" w:sz="0" w:space="0" w:color="auto"/>
            <w:right w:val="none" w:sz="0" w:space="0" w:color="auto"/>
          </w:divBdr>
          <w:divsChild>
            <w:div w:id="810748921">
              <w:marLeft w:val="0"/>
              <w:marRight w:val="0"/>
              <w:marTop w:val="0"/>
              <w:marBottom w:val="0"/>
              <w:divBdr>
                <w:top w:val="none" w:sz="0" w:space="0" w:color="auto"/>
                <w:left w:val="none" w:sz="0" w:space="0" w:color="auto"/>
                <w:bottom w:val="none" w:sz="0" w:space="0" w:color="auto"/>
                <w:right w:val="none" w:sz="0" w:space="0" w:color="auto"/>
              </w:divBdr>
            </w:div>
            <w:div w:id="900822976">
              <w:marLeft w:val="0"/>
              <w:marRight w:val="0"/>
              <w:marTop w:val="0"/>
              <w:marBottom w:val="0"/>
              <w:divBdr>
                <w:top w:val="none" w:sz="0" w:space="0" w:color="auto"/>
                <w:left w:val="none" w:sz="0" w:space="0" w:color="auto"/>
                <w:bottom w:val="none" w:sz="0" w:space="0" w:color="auto"/>
                <w:right w:val="none" w:sz="0" w:space="0" w:color="auto"/>
              </w:divBdr>
            </w:div>
            <w:div w:id="1636329080">
              <w:marLeft w:val="0"/>
              <w:marRight w:val="0"/>
              <w:marTop w:val="0"/>
              <w:marBottom w:val="0"/>
              <w:divBdr>
                <w:top w:val="none" w:sz="0" w:space="0" w:color="auto"/>
                <w:left w:val="none" w:sz="0" w:space="0" w:color="auto"/>
                <w:bottom w:val="none" w:sz="0" w:space="0" w:color="auto"/>
                <w:right w:val="none" w:sz="0" w:space="0" w:color="auto"/>
              </w:divBdr>
            </w:div>
            <w:div w:id="1692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7812">
      <w:bodyDiv w:val="1"/>
      <w:marLeft w:val="0"/>
      <w:marRight w:val="0"/>
      <w:marTop w:val="0"/>
      <w:marBottom w:val="0"/>
      <w:divBdr>
        <w:top w:val="none" w:sz="0" w:space="0" w:color="auto"/>
        <w:left w:val="none" w:sz="0" w:space="0" w:color="auto"/>
        <w:bottom w:val="none" w:sz="0" w:space="0" w:color="auto"/>
        <w:right w:val="none" w:sz="0" w:space="0" w:color="auto"/>
      </w:divBdr>
    </w:div>
    <w:div w:id="939071085">
      <w:bodyDiv w:val="1"/>
      <w:marLeft w:val="0"/>
      <w:marRight w:val="0"/>
      <w:marTop w:val="0"/>
      <w:marBottom w:val="0"/>
      <w:divBdr>
        <w:top w:val="none" w:sz="0" w:space="0" w:color="auto"/>
        <w:left w:val="none" w:sz="0" w:space="0" w:color="auto"/>
        <w:bottom w:val="none" w:sz="0" w:space="0" w:color="auto"/>
        <w:right w:val="none" w:sz="0" w:space="0" w:color="auto"/>
      </w:divBdr>
    </w:div>
    <w:div w:id="940793606">
      <w:bodyDiv w:val="1"/>
      <w:marLeft w:val="0"/>
      <w:marRight w:val="0"/>
      <w:marTop w:val="0"/>
      <w:marBottom w:val="0"/>
      <w:divBdr>
        <w:top w:val="none" w:sz="0" w:space="0" w:color="auto"/>
        <w:left w:val="none" w:sz="0" w:space="0" w:color="auto"/>
        <w:bottom w:val="none" w:sz="0" w:space="0" w:color="auto"/>
        <w:right w:val="none" w:sz="0" w:space="0" w:color="auto"/>
      </w:divBdr>
    </w:div>
    <w:div w:id="944578182">
      <w:bodyDiv w:val="1"/>
      <w:marLeft w:val="0"/>
      <w:marRight w:val="0"/>
      <w:marTop w:val="0"/>
      <w:marBottom w:val="0"/>
      <w:divBdr>
        <w:top w:val="none" w:sz="0" w:space="0" w:color="auto"/>
        <w:left w:val="none" w:sz="0" w:space="0" w:color="auto"/>
        <w:bottom w:val="none" w:sz="0" w:space="0" w:color="auto"/>
        <w:right w:val="none" w:sz="0" w:space="0" w:color="auto"/>
      </w:divBdr>
    </w:div>
    <w:div w:id="946078046">
      <w:bodyDiv w:val="1"/>
      <w:marLeft w:val="0"/>
      <w:marRight w:val="0"/>
      <w:marTop w:val="0"/>
      <w:marBottom w:val="0"/>
      <w:divBdr>
        <w:top w:val="none" w:sz="0" w:space="0" w:color="auto"/>
        <w:left w:val="none" w:sz="0" w:space="0" w:color="auto"/>
        <w:bottom w:val="none" w:sz="0" w:space="0" w:color="auto"/>
        <w:right w:val="none" w:sz="0" w:space="0" w:color="auto"/>
      </w:divBdr>
    </w:div>
    <w:div w:id="949431794">
      <w:bodyDiv w:val="1"/>
      <w:marLeft w:val="0"/>
      <w:marRight w:val="0"/>
      <w:marTop w:val="0"/>
      <w:marBottom w:val="0"/>
      <w:divBdr>
        <w:top w:val="none" w:sz="0" w:space="0" w:color="auto"/>
        <w:left w:val="none" w:sz="0" w:space="0" w:color="auto"/>
        <w:bottom w:val="none" w:sz="0" w:space="0" w:color="auto"/>
        <w:right w:val="none" w:sz="0" w:space="0" w:color="auto"/>
      </w:divBdr>
    </w:div>
    <w:div w:id="950631213">
      <w:bodyDiv w:val="1"/>
      <w:marLeft w:val="0"/>
      <w:marRight w:val="0"/>
      <w:marTop w:val="0"/>
      <w:marBottom w:val="0"/>
      <w:divBdr>
        <w:top w:val="none" w:sz="0" w:space="0" w:color="auto"/>
        <w:left w:val="none" w:sz="0" w:space="0" w:color="auto"/>
        <w:bottom w:val="none" w:sz="0" w:space="0" w:color="auto"/>
        <w:right w:val="none" w:sz="0" w:space="0" w:color="auto"/>
      </w:divBdr>
    </w:div>
    <w:div w:id="955256468">
      <w:bodyDiv w:val="1"/>
      <w:marLeft w:val="0"/>
      <w:marRight w:val="0"/>
      <w:marTop w:val="0"/>
      <w:marBottom w:val="0"/>
      <w:divBdr>
        <w:top w:val="none" w:sz="0" w:space="0" w:color="auto"/>
        <w:left w:val="none" w:sz="0" w:space="0" w:color="auto"/>
        <w:bottom w:val="none" w:sz="0" w:space="0" w:color="auto"/>
        <w:right w:val="none" w:sz="0" w:space="0" w:color="auto"/>
      </w:divBdr>
    </w:div>
    <w:div w:id="956639295">
      <w:bodyDiv w:val="1"/>
      <w:marLeft w:val="0"/>
      <w:marRight w:val="0"/>
      <w:marTop w:val="0"/>
      <w:marBottom w:val="0"/>
      <w:divBdr>
        <w:top w:val="none" w:sz="0" w:space="0" w:color="auto"/>
        <w:left w:val="none" w:sz="0" w:space="0" w:color="auto"/>
        <w:bottom w:val="none" w:sz="0" w:space="0" w:color="auto"/>
        <w:right w:val="none" w:sz="0" w:space="0" w:color="auto"/>
      </w:divBdr>
    </w:div>
    <w:div w:id="956956993">
      <w:bodyDiv w:val="1"/>
      <w:marLeft w:val="0"/>
      <w:marRight w:val="0"/>
      <w:marTop w:val="0"/>
      <w:marBottom w:val="0"/>
      <w:divBdr>
        <w:top w:val="none" w:sz="0" w:space="0" w:color="auto"/>
        <w:left w:val="none" w:sz="0" w:space="0" w:color="auto"/>
        <w:bottom w:val="none" w:sz="0" w:space="0" w:color="auto"/>
        <w:right w:val="none" w:sz="0" w:space="0" w:color="auto"/>
      </w:divBdr>
    </w:div>
    <w:div w:id="960310110">
      <w:bodyDiv w:val="1"/>
      <w:marLeft w:val="0"/>
      <w:marRight w:val="0"/>
      <w:marTop w:val="0"/>
      <w:marBottom w:val="0"/>
      <w:divBdr>
        <w:top w:val="none" w:sz="0" w:space="0" w:color="auto"/>
        <w:left w:val="none" w:sz="0" w:space="0" w:color="auto"/>
        <w:bottom w:val="none" w:sz="0" w:space="0" w:color="auto"/>
        <w:right w:val="none" w:sz="0" w:space="0" w:color="auto"/>
      </w:divBdr>
    </w:div>
    <w:div w:id="966930270">
      <w:bodyDiv w:val="1"/>
      <w:marLeft w:val="0"/>
      <w:marRight w:val="0"/>
      <w:marTop w:val="0"/>
      <w:marBottom w:val="0"/>
      <w:divBdr>
        <w:top w:val="none" w:sz="0" w:space="0" w:color="auto"/>
        <w:left w:val="none" w:sz="0" w:space="0" w:color="auto"/>
        <w:bottom w:val="none" w:sz="0" w:space="0" w:color="auto"/>
        <w:right w:val="none" w:sz="0" w:space="0" w:color="auto"/>
      </w:divBdr>
    </w:div>
    <w:div w:id="967587418">
      <w:bodyDiv w:val="1"/>
      <w:marLeft w:val="0"/>
      <w:marRight w:val="0"/>
      <w:marTop w:val="0"/>
      <w:marBottom w:val="0"/>
      <w:divBdr>
        <w:top w:val="none" w:sz="0" w:space="0" w:color="auto"/>
        <w:left w:val="none" w:sz="0" w:space="0" w:color="auto"/>
        <w:bottom w:val="none" w:sz="0" w:space="0" w:color="auto"/>
        <w:right w:val="none" w:sz="0" w:space="0" w:color="auto"/>
      </w:divBdr>
    </w:div>
    <w:div w:id="971515457">
      <w:bodyDiv w:val="1"/>
      <w:marLeft w:val="0"/>
      <w:marRight w:val="0"/>
      <w:marTop w:val="0"/>
      <w:marBottom w:val="0"/>
      <w:divBdr>
        <w:top w:val="none" w:sz="0" w:space="0" w:color="auto"/>
        <w:left w:val="none" w:sz="0" w:space="0" w:color="auto"/>
        <w:bottom w:val="none" w:sz="0" w:space="0" w:color="auto"/>
        <w:right w:val="none" w:sz="0" w:space="0" w:color="auto"/>
      </w:divBdr>
    </w:div>
    <w:div w:id="977148979">
      <w:bodyDiv w:val="1"/>
      <w:marLeft w:val="0"/>
      <w:marRight w:val="0"/>
      <w:marTop w:val="0"/>
      <w:marBottom w:val="0"/>
      <w:divBdr>
        <w:top w:val="none" w:sz="0" w:space="0" w:color="auto"/>
        <w:left w:val="none" w:sz="0" w:space="0" w:color="auto"/>
        <w:bottom w:val="none" w:sz="0" w:space="0" w:color="auto"/>
        <w:right w:val="none" w:sz="0" w:space="0" w:color="auto"/>
      </w:divBdr>
    </w:div>
    <w:div w:id="981228605">
      <w:bodyDiv w:val="1"/>
      <w:marLeft w:val="0"/>
      <w:marRight w:val="0"/>
      <w:marTop w:val="0"/>
      <w:marBottom w:val="0"/>
      <w:divBdr>
        <w:top w:val="none" w:sz="0" w:space="0" w:color="auto"/>
        <w:left w:val="none" w:sz="0" w:space="0" w:color="auto"/>
        <w:bottom w:val="none" w:sz="0" w:space="0" w:color="auto"/>
        <w:right w:val="none" w:sz="0" w:space="0" w:color="auto"/>
      </w:divBdr>
    </w:div>
    <w:div w:id="983852614">
      <w:bodyDiv w:val="1"/>
      <w:marLeft w:val="0"/>
      <w:marRight w:val="0"/>
      <w:marTop w:val="0"/>
      <w:marBottom w:val="0"/>
      <w:divBdr>
        <w:top w:val="none" w:sz="0" w:space="0" w:color="auto"/>
        <w:left w:val="none" w:sz="0" w:space="0" w:color="auto"/>
        <w:bottom w:val="none" w:sz="0" w:space="0" w:color="auto"/>
        <w:right w:val="none" w:sz="0" w:space="0" w:color="auto"/>
      </w:divBdr>
    </w:div>
    <w:div w:id="984354223">
      <w:bodyDiv w:val="1"/>
      <w:marLeft w:val="0"/>
      <w:marRight w:val="0"/>
      <w:marTop w:val="0"/>
      <w:marBottom w:val="0"/>
      <w:divBdr>
        <w:top w:val="none" w:sz="0" w:space="0" w:color="auto"/>
        <w:left w:val="none" w:sz="0" w:space="0" w:color="auto"/>
        <w:bottom w:val="none" w:sz="0" w:space="0" w:color="auto"/>
        <w:right w:val="none" w:sz="0" w:space="0" w:color="auto"/>
      </w:divBdr>
    </w:div>
    <w:div w:id="989863355">
      <w:bodyDiv w:val="1"/>
      <w:marLeft w:val="0"/>
      <w:marRight w:val="0"/>
      <w:marTop w:val="0"/>
      <w:marBottom w:val="0"/>
      <w:divBdr>
        <w:top w:val="none" w:sz="0" w:space="0" w:color="auto"/>
        <w:left w:val="none" w:sz="0" w:space="0" w:color="auto"/>
        <w:bottom w:val="none" w:sz="0" w:space="0" w:color="auto"/>
        <w:right w:val="none" w:sz="0" w:space="0" w:color="auto"/>
      </w:divBdr>
    </w:div>
    <w:div w:id="990913411">
      <w:bodyDiv w:val="1"/>
      <w:marLeft w:val="0"/>
      <w:marRight w:val="0"/>
      <w:marTop w:val="0"/>
      <w:marBottom w:val="0"/>
      <w:divBdr>
        <w:top w:val="none" w:sz="0" w:space="0" w:color="auto"/>
        <w:left w:val="none" w:sz="0" w:space="0" w:color="auto"/>
        <w:bottom w:val="none" w:sz="0" w:space="0" w:color="auto"/>
        <w:right w:val="none" w:sz="0" w:space="0" w:color="auto"/>
      </w:divBdr>
    </w:div>
    <w:div w:id="996030983">
      <w:bodyDiv w:val="1"/>
      <w:marLeft w:val="0"/>
      <w:marRight w:val="0"/>
      <w:marTop w:val="0"/>
      <w:marBottom w:val="0"/>
      <w:divBdr>
        <w:top w:val="none" w:sz="0" w:space="0" w:color="auto"/>
        <w:left w:val="none" w:sz="0" w:space="0" w:color="auto"/>
        <w:bottom w:val="none" w:sz="0" w:space="0" w:color="auto"/>
        <w:right w:val="none" w:sz="0" w:space="0" w:color="auto"/>
      </w:divBdr>
    </w:div>
    <w:div w:id="996769165">
      <w:bodyDiv w:val="1"/>
      <w:marLeft w:val="0"/>
      <w:marRight w:val="0"/>
      <w:marTop w:val="0"/>
      <w:marBottom w:val="0"/>
      <w:divBdr>
        <w:top w:val="none" w:sz="0" w:space="0" w:color="auto"/>
        <w:left w:val="none" w:sz="0" w:space="0" w:color="auto"/>
        <w:bottom w:val="none" w:sz="0" w:space="0" w:color="auto"/>
        <w:right w:val="none" w:sz="0" w:space="0" w:color="auto"/>
      </w:divBdr>
    </w:div>
    <w:div w:id="999845672">
      <w:bodyDiv w:val="1"/>
      <w:marLeft w:val="0"/>
      <w:marRight w:val="0"/>
      <w:marTop w:val="0"/>
      <w:marBottom w:val="0"/>
      <w:divBdr>
        <w:top w:val="none" w:sz="0" w:space="0" w:color="auto"/>
        <w:left w:val="none" w:sz="0" w:space="0" w:color="auto"/>
        <w:bottom w:val="none" w:sz="0" w:space="0" w:color="auto"/>
        <w:right w:val="none" w:sz="0" w:space="0" w:color="auto"/>
      </w:divBdr>
    </w:div>
    <w:div w:id="1001084559">
      <w:bodyDiv w:val="1"/>
      <w:marLeft w:val="0"/>
      <w:marRight w:val="0"/>
      <w:marTop w:val="0"/>
      <w:marBottom w:val="0"/>
      <w:divBdr>
        <w:top w:val="none" w:sz="0" w:space="0" w:color="auto"/>
        <w:left w:val="none" w:sz="0" w:space="0" w:color="auto"/>
        <w:bottom w:val="none" w:sz="0" w:space="0" w:color="auto"/>
        <w:right w:val="none" w:sz="0" w:space="0" w:color="auto"/>
      </w:divBdr>
    </w:div>
    <w:div w:id="1006056389">
      <w:bodyDiv w:val="1"/>
      <w:marLeft w:val="0"/>
      <w:marRight w:val="0"/>
      <w:marTop w:val="0"/>
      <w:marBottom w:val="0"/>
      <w:divBdr>
        <w:top w:val="none" w:sz="0" w:space="0" w:color="auto"/>
        <w:left w:val="none" w:sz="0" w:space="0" w:color="auto"/>
        <w:bottom w:val="none" w:sz="0" w:space="0" w:color="auto"/>
        <w:right w:val="none" w:sz="0" w:space="0" w:color="auto"/>
      </w:divBdr>
    </w:div>
    <w:div w:id="1008169185">
      <w:bodyDiv w:val="1"/>
      <w:marLeft w:val="0"/>
      <w:marRight w:val="0"/>
      <w:marTop w:val="0"/>
      <w:marBottom w:val="0"/>
      <w:divBdr>
        <w:top w:val="none" w:sz="0" w:space="0" w:color="auto"/>
        <w:left w:val="none" w:sz="0" w:space="0" w:color="auto"/>
        <w:bottom w:val="none" w:sz="0" w:space="0" w:color="auto"/>
        <w:right w:val="none" w:sz="0" w:space="0" w:color="auto"/>
      </w:divBdr>
    </w:div>
    <w:div w:id="1013072996">
      <w:bodyDiv w:val="1"/>
      <w:marLeft w:val="0"/>
      <w:marRight w:val="0"/>
      <w:marTop w:val="0"/>
      <w:marBottom w:val="0"/>
      <w:divBdr>
        <w:top w:val="none" w:sz="0" w:space="0" w:color="auto"/>
        <w:left w:val="none" w:sz="0" w:space="0" w:color="auto"/>
        <w:bottom w:val="none" w:sz="0" w:space="0" w:color="auto"/>
        <w:right w:val="none" w:sz="0" w:space="0" w:color="auto"/>
      </w:divBdr>
    </w:div>
    <w:div w:id="1015037235">
      <w:bodyDiv w:val="1"/>
      <w:marLeft w:val="0"/>
      <w:marRight w:val="0"/>
      <w:marTop w:val="0"/>
      <w:marBottom w:val="0"/>
      <w:divBdr>
        <w:top w:val="none" w:sz="0" w:space="0" w:color="auto"/>
        <w:left w:val="none" w:sz="0" w:space="0" w:color="auto"/>
        <w:bottom w:val="none" w:sz="0" w:space="0" w:color="auto"/>
        <w:right w:val="none" w:sz="0" w:space="0" w:color="auto"/>
      </w:divBdr>
    </w:div>
    <w:div w:id="1019550885">
      <w:bodyDiv w:val="1"/>
      <w:marLeft w:val="0"/>
      <w:marRight w:val="0"/>
      <w:marTop w:val="0"/>
      <w:marBottom w:val="0"/>
      <w:divBdr>
        <w:top w:val="none" w:sz="0" w:space="0" w:color="auto"/>
        <w:left w:val="none" w:sz="0" w:space="0" w:color="auto"/>
        <w:bottom w:val="none" w:sz="0" w:space="0" w:color="auto"/>
        <w:right w:val="none" w:sz="0" w:space="0" w:color="auto"/>
      </w:divBdr>
    </w:div>
    <w:div w:id="1022362958">
      <w:bodyDiv w:val="1"/>
      <w:marLeft w:val="0"/>
      <w:marRight w:val="0"/>
      <w:marTop w:val="0"/>
      <w:marBottom w:val="0"/>
      <w:divBdr>
        <w:top w:val="none" w:sz="0" w:space="0" w:color="auto"/>
        <w:left w:val="none" w:sz="0" w:space="0" w:color="auto"/>
        <w:bottom w:val="none" w:sz="0" w:space="0" w:color="auto"/>
        <w:right w:val="none" w:sz="0" w:space="0" w:color="auto"/>
      </w:divBdr>
    </w:div>
    <w:div w:id="1022517059">
      <w:bodyDiv w:val="1"/>
      <w:marLeft w:val="0"/>
      <w:marRight w:val="0"/>
      <w:marTop w:val="0"/>
      <w:marBottom w:val="0"/>
      <w:divBdr>
        <w:top w:val="none" w:sz="0" w:space="0" w:color="auto"/>
        <w:left w:val="none" w:sz="0" w:space="0" w:color="auto"/>
        <w:bottom w:val="none" w:sz="0" w:space="0" w:color="auto"/>
        <w:right w:val="none" w:sz="0" w:space="0" w:color="auto"/>
      </w:divBdr>
    </w:div>
    <w:div w:id="1024133762">
      <w:bodyDiv w:val="1"/>
      <w:marLeft w:val="0"/>
      <w:marRight w:val="0"/>
      <w:marTop w:val="0"/>
      <w:marBottom w:val="0"/>
      <w:divBdr>
        <w:top w:val="none" w:sz="0" w:space="0" w:color="auto"/>
        <w:left w:val="none" w:sz="0" w:space="0" w:color="auto"/>
        <w:bottom w:val="none" w:sz="0" w:space="0" w:color="auto"/>
        <w:right w:val="none" w:sz="0" w:space="0" w:color="auto"/>
      </w:divBdr>
    </w:div>
    <w:div w:id="1024479340">
      <w:bodyDiv w:val="1"/>
      <w:marLeft w:val="0"/>
      <w:marRight w:val="0"/>
      <w:marTop w:val="0"/>
      <w:marBottom w:val="0"/>
      <w:divBdr>
        <w:top w:val="none" w:sz="0" w:space="0" w:color="auto"/>
        <w:left w:val="none" w:sz="0" w:space="0" w:color="auto"/>
        <w:bottom w:val="none" w:sz="0" w:space="0" w:color="auto"/>
        <w:right w:val="none" w:sz="0" w:space="0" w:color="auto"/>
      </w:divBdr>
    </w:div>
    <w:div w:id="1025063688">
      <w:bodyDiv w:val="1"/>
      <w:marLeft w:val="0"/>
      <w:marRight w:val="0"/>
      <w:marTop w:val="0"/>
      <w:marBottom w:val="0"/>
      <w:divBdr>
        <w:top w:val="none" w:sz="0" w:space="0" w:color="auto"/>
        <w:left w:val="none" w:sz="0" w:space="0" w:color="auto"/>
        <w:bottom w:val="none" w:sz="0" w:space="0" w:color="auto"/>
        <w:right w:val="none" w:sz="0" w:space="0" w:color="auto"/>
      </w:divBdr>
    </w:div>
    <w:div w:id="1032807131">
      <w:bodyDiv w:val="1"/>
      <w:marLeft w:val="0"/>
      <w:marRight w:val="0"/>
      <w:marTop w:val="0"/>
      <w:marBottom w:val="0"/>
      <w:divBdr>
        <w:top w:val="none" w:sz="0" w:space="0" w:color="auto"/>
        <w:left w:val="none" w:sz="0" w:space="0" w:color="auto"/>
        <w:bottom w:val="none" w:sz="0" w:space="0" w:color="auto"/>
        <w:right w:val="none" w:sz="0" w:space="0" w:color="auto"/>
      </w:divBdr>
    </w:div>
    <w:div w:id="1034572817">
      <w:bodyDiv w:val="1"/>
      <w:marLeft w:val="0"/>
      <w:marRight w:val="0"/>
      <w:marTop w:val="0"/>
      <w:marBottom w:val="0"/>
      <w:divBdr>
        <w:top w:val="none" w:sz="0" w:space="0" w:color="auto"/>
        <w:left w:val="none" w:sz="0" w:space="0" w:color="auto"/>
        <w:bottom w:val="none" w:sz="0" w:space="0" w:color="auto"/>
        <w:right w:val="none" w:sz="0" w:space="0" w:color="auto"/>
      </w:divBdr>
    </w:div>
    <w:div w:id="1036000969">
      <w:bodyDiv w:val="1"/>
      <w:marLeft w:val="0"/>
      <w:marRight w:val="0"/>
      <w:marTop w:val="0"/>
      <w:marBottom w:val="0"/>
      <w:divBdr>
        <w:top w:val="none" w:sz="0" w:space="0" w:color="auto"/>
        <w:left w:val="none" w:sz="0" w:space="0" w:color="auto"/>
        <w:bottom w:val="none" w:sz="0" w:space="0" w:color="auto"/>
        <w:right w:val="none" w:sz="0" w:space="0" w:color="auto"/>
      </w:divBdr>
      <w:divsChild>
        <w:div w:id="1642491236">
          <w:marLeft w:val="0"/>
          <w:marRight w:val="0"/>
          <w:marTop w:val="0"/>
          <w:marBottom w:val="0"/>
          <w:divBdr>
            <w:top w:val="none" w:sz="0" w:space="0" w:color="auto"/>
            <w:left w:val="none" w:sz="0" w:space="0" w:color="auto"/>
            <w:bottom w:val="none" w:sz="0" w:space="0" w:color="auto"/>
            <w:right w:val="none" w:sz="0" w:space="0" w:color="auto"/>
          </w:divBdr>
          <w:divsChild>
            <w:div w:id="938804230">
              <w:marLeft w:val="0"/>
              <w:marRight w:val="0"/>
              <w:marTop w:val="0"/>
              <w:marBottom w:val="0"/>
              <w:divBdr>
                <w:top w:val="none" w:sz="0" w:space="0" w:color="auto"/>
                <w:left w:val="none" w:sz="0" w:space="0" w:color="auto"/>
                <w:bottom w:val="none" w:sz="0" w:space="0" w:color="auto"/>
                <w:right w:val="none" w:sz="0" w:space="0" w:color="auto"/>
              </w:divBdr>
              <w:divsChild>
                <w:div w:id="1063874532">
                  <w:marLeft w:val="-138"/>
                  <w:marRight w:val="-138"/>
                  <w:marTop w:val="0"/>
                  <w:marBottom w:val="0"/>
                  <w:divBdr>
                    <w:top w:val="none" w:sz="0" w:space="0" w:color="auto"/>
                    <w:left w:val="none" w:sz="0" w:space="0" w:color="auto"/>
                    <w:bottom w:val="none" w:sz="0" w:space="0" w:color="auto"/>
                    <w:right w:val="none" w:sz="0" w:space="0" w:color="auto"/>
                  </w:divBdr>
                  <w:divsChild>
                    <w:div w:id="6561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0286">
      <w:bodyDiv w:val="1"/>
      <w:marLeft w:val="0"/>
      <w:marRight w:val="0"/>
      <w:marTop w:val="0"/>
      <w:marBottom w:val="0"/>
      <w:divBdr>
        <w:top w:val="none" w:sz="0" w:space="0" w:color="auto"/>
        <w:left w:val="none" w:sz="0" w:space="0" w:color="auto"/>
        <w:bottom w:val="none" w:sz="0" w:space="0" w:color="auto"/>
        <w:right w:val="none" w:sz="0" w:space="0" w:color="auto"/>
      </w:divBdr>
    </w:div>
    <w:div w:id="1050492971">
      <w:bodyDiv w:val="1"/>
      <w:marLeft w:val="0"/>
      <w:marRight w:val="0"/>
      <w:marTop w:val="0"/>
      <w:marBottom w:val="0"/>
      <w:divBdr>
        <w:top w:val="none" w:sz="0" w:space="0" w:color="auto"/>
        <w:left w:val="none" w:sz="0" w:space="0" w:color="auto"/>
        <w:bottom w:val="none" w:sz="0" w:space="0" w:color="auto"/>
        <w:right w:val="none" w:sz="0" w:space="0" w:color="auto"/>
      </w:divBdr>
    </w:div>
    <w:div w:id="1057364401">
      <w:bodyDiv w:val="1"/>
      <w:marLeft w:val="0"/>
      <w:marRight w:val="0"/>
      <w:marTop w:val="0"/>
      <w:marBottom w:val="0"/>
      <w:divBdr>
        <w:top w:val="none" w:sz="0" w:space="0" w:color="auto"/>
        <w:left w:val="none" w:sz="0" w:space="0" w:color="auto"/>
        <w:bottom w:val="none" w:sz="0" w:space="0" w:color="auto"/>
        <w:right w:val="none" w:sz="0" w:space="0" w:color="auto"/>
      </w:divBdr>
    </w:div>
    <w:div w:id="1059549792">
      <w:bodyDiv w:val="1"/>
      <w:marLeft w:val="0"/>
      <w:marRight w:val="0"/>
      <w:marTop w:val="0"/>
      <w:marBottom w:val="0"/>
      <w:divBdr>
        <w:top w:val="none" w:sz="0" w:space="0" w:color="auto"/>
        <w:left w:val="none" w:sz="0" w:space="0" w:color="auto"/>
        <w:bottom w:val="none" w:sz="0" w:space="0" w:color="auto"/>
        <w:right w:val="none" w:sz="0" w:space="0" w:color="auto"/>
      </w:divBdr>
    </w:div>
    <w:div w:id="1061441559">
      <w:bodyDiv w:val="1"/>
      <w:marLeft w:val="0"/>
      <w:marRight w:val="0"/>
      <w:marTop w:val="0"/>
      <w:marBottom w:val="0"/>
      <w:divBdr>
        <w:top w:val="none" w:sz="0" w:space="0" w:color="auto"/>
        <w:left w:val="none" w:sz="0" w:space="0" w:color="auto"/>
        <w:bottom w:val="none" w:sz="0" w:space="0" w:color="auto"/>
        <w:right w:val="none" w:sz="0" w:space="0" w:color="auto"/>
      </w:divBdr>
    </w:div>
    <w:div w:id="1062218446">
      <w:bodyDiv w:val="1"/>
      <w:marLeft w:val="0"/>
      <w:marRight w:val="0"/>
      <w:marTop w:val="0"/>
      <w:marBottom w:val="0"/>
      <w:divBdr>
        <w:top w:val="none" w:sz="0" w:space="0" w:color="auto"/>
        <w:left w:val="none" w:sz="0" w:space="0" w:color="auto"/>
        <w:bottom w:val="none" w:sz="0" w:space="0" w:color="auto"/>
        <w:right w:val="none" w:sz="0" w:space="0" w:color="auto"/>
      </w:divBdr>
    </w:div>
    <w:div w:id="1064329859">
      <w:bodyDiv w:val="1"/>
      <w:marLeft w:val="0"/>
      <w:marRight w:val="0"/>
      <w:marTop w:val="0"/>
      <w:marBottom w:val="0"/>
      <w:divBdr>
        <w:top w:val="none" w:sz="0" w:space="0" w:color="auto"/>
        <w:left w:val="none" w:sz="0" w:space="0" w:color="auto"/>
        <w:bottom w:val="none" w:sz="0" w:space="0" w:color="auto"/>
        <w:right w:val="none" w:sz="0" w:space="0" w:color="auto"/>
      </w:divBdr>
    </w:div>
    <w:div w:id="1065571061">
      <w:bodyDiv w:val="1"/>
      <w:marLeft w:val="0"/>
      <w:marRight w:val="0"/>
      <w:marTop w:val="0"/>
      <w:marBottom w:val="0"/>
      <w:divBdr>
        <w:top w:val="none" w:sz="0" w:space="0" w:color="auto"/>
        <w:left w:val="none" w:sz="0" w:space="0" w:color="auto"/>
        <w:bottom w:val="none" w:sz="0" w:space="0" w:color="auto"/>
        <w:right w:val="none" w:sz="0" w:space="0" w:color="auto"/>
      </w:divBdr>
    </w:div>
    <w:div w:id="1066417543">
      <w:bodyDiv w:val="1"/>
      <w:marLeft w:val="0"/>
      <w:marRight w:val="0"/>
      <w:marTop w:val="0"/>
      <w:marBottom w:val="0"/>
      <w:divBdr>
        <w:top w:val="none" w:sz="0" w:space="0" w:color="auto"/>
        <w:left w:val="none" w:sz="0" w:space="0" w:color="auto"/>
        <w:bottom w:val="none" w:sz="0" w:space="0" w:color="auto"/>
        <w:right w:val="none" w:sz="0" w:space="0" w:color="auto"/>
      </w:divBdr>
    </w:div>
    <w:div w:id="1066801418">
      <w:bodyDiv w:val="1"/>
      <w:marLeft w:val="0"/>
      <w:marRight w:val="0"/>
      <w:marTop w:val="0"/>
      <w:marBottom w:val="0"/>
      <w:divBdr>
        <w:top w:val="none" w:sz="0" w:space="0" w:color="auto"/>
        <w:left w:val="none" w:sz="0" w:space="0" w:color="auto"/>
        <w:bottom w:val="none" w:sz="0" w:space="0" w:color="auto"/>
        <w:right w:val="none" w:sz="0" w:space="0" w:color="auto"/>
      </w:divBdr>
    </w:div>
    <w:div w:id="1067917737">
      <w:bodyDiv w:val="1"/>
      <w:marLeft w:val="0"/>
      <w:marRight w:val="0"/>
      <w:marTop w:val="0"/>
      <w:marBottom w:val="0"/>
      <w:divBdr>
        <w:top w:val="none" w:sz="0" w:space="0" w:color="auto"/>
        <w:left w:val="none" w:sz="0" w:space="0" w:color="auto"/>
        <w:bottom w:val="none" w:sz="0" w:space="0" w:color="auto"/>
        <w:right w:val="none" w:sz="0" w:space="0" w:color="auto"/>
      </w:divBdr>
    </w:div>
    <w:div w:id="1072193758">
      <w:bodyDiv w:val="1"/>
      <w:marLeft w:val="0"/>
      <w:marRight w:val="0"/>
      <w:marTop w:val="0"/>
      <w:marBottom w:val="0"/>
      <w:divBdr>
        <w:top w:val="none" w:sz="0" w:space="0" w:color="auto"/>
        <w:left w:val="none" w:sz="0" w:space="0" w:color="auto"/>
        <w:bottom w:val="none" w:sz="0" w:space="0" w:color="auto"/>
        <w:right w:val="none" w:sz="0" w:space="0" w:color="auto"/>
      </w:divBdr>
    </w:div>
    <w:div w:id="1074088278">
      <w:bodyDiv w:val="1"/>
      <w:marLeft w:val="0"/>
      <w:marRight w:val="0"/>
      <w:marTop w:val="0"/>
      <w:marBottom w:val="0"/>
      <w:divBdr>
        <w:top w:val="none" w:sz="0" w:space="0" w:color="auto"/>
        <w:left w:val="none" w:sz="0" w:space="0" w:color="auto"/>
        <w:bottom w:val="none" w:sz="0" w:space="0" w:color="auto"/>
        <w:right w:val="none" w:sz="0" w:space="0" w:color="auto"/>
      </w:divBdr>
    </w:div>
    <w:div w:id="1077751074">
      <w:bodyDiv w:val="1"/>
      <w:marLeft w:val="0"/>
      <w:marRight w:val="0"/>
      <w:marTop w:val="0"/>
      <w:marBottom w:val="0"/>
      <w:divBdr>
        <w:top w:val="none" w:sz="0" w:space="0" w:color="auto"/>
        <w:left w:val="none" w:sz="0" w:space="0" w:color="auto"/>
        <w:bottom w:val="none" w:sz="0" w:space="0" w:color="auto"/>
        <w:right w:val="none" w:sz="0" w:space="0" w:color="auto"/>
      </w:divBdr>
    </w:div>
    <w:div w:id="1080254566">
      <w:bodyDiv w:val="1"/>
      <w:marLeft w:val="0"/>
      <w:marRight w:val="0"/>
      <w:marTop w:val="0"/>
      <w:marBottom w:val="0"/>
      <w:divBdr>
        <w:top w:val="none" w:sz="0" w:space="0" w:color="auto"/>
        <w:left w:val="none" w:sz="0" w:space="0" w:color="auto"/>
        <w:bottom w:val="none" w:sz="0" w:space="0" w:color="auto"/>
        <w:right w:val="none" w:sz="0" w:space="0" w:color="auto"/>
      </w:divBdr>
    </w:div>
    <w:div w:id="1084379044">
      <w:bodyDiv w:val="1"/>
      <w:marLeft w:val="0"/>
      <w:marRight w:val="0"/>
      <w:marTop w:val="0"/>
      <w:marBottom w:val="0"/>
      <w:divBdr>
        <w:top w:val="none" w:sz="0" w:space="0" w:color="auto"/>
        <w:left w:val="none" w:sz="0" w:space="0" w:color="auto"/>
        <w:bottom w:val="none" w:sz="0" w:space="0" w:color="auto"/>
        <w:right w:val="none" w:sz="0" w:space="0" w:color="auto"/>
      </w:divBdr>
    </w:div>
    <w:div w:id="1086268034">
      <w:bodyDiv w:val="1"/>
      <w:marLeft w:val="0"/>
      <w:marRight w:val="0"/>
      <w:marTop w:val="0"/>
      <w:marBottom w:val="0"/>
      <w:divBdr>
        <w:top w:val="none" w:sz="0" w:space="0" w:color="auto"/>
        <w:left w:val="none" w:sz="0" w:space="0" w:color="auto"/>
        <w:bottom w:val="none" w:sz="0" w:space="0" w:color="auto"/>
        <w:right w:val="none" w:sz="0" w:space="0" w:color="auto"/>
      </w:divBdr>
    </w:div>
    <w:div w:id="1088312391">
      <w:bodyDiv w:val="1"/>
      <w:marLeft w:val="0"/>
      <w:marRight w:val="0"/>
      <w:marTop w:val="0"/>
      <w:marBottom w:val="0"/>
      <w:divBdr>
        <w:top w:val="none" w:sz="0" w:space="0" w:color="auto"/>
        <w:left w:val="none" w:sz="0" w:space="0" w:color="auto"/>
        <w:bottom w:val="none" w:sz="0" w:space="0" w:color="auto"/>
        <w:right w:val="none" w:sz="0" w:space="0" w:color="auto"/>
      </w:divBdr>
    </w:div>
    <w:div w:id="1096756019">
      <w:bodyDiv w:val="1"/>
      <w:marLeft w:val="0"/>
      <w:marRight w:val="0"/>
      <w:marTop w:val="0"/>
      <w:marBottom w:val="0"/>
      <w:divBdr>
        <w:top w:val="none" w:sz="0" w:space="0" w:color="auto"/>
        <w:left w:val="none" w:sz="0" w:space="0" w:color="auto"/>
        <w:bottom w:val="none" w:sz="0" w:space="0" w:color="auto"/>
        <w:right w:val="none" w:sz="0" w:space="0" w:color="auto"/>
      </w:divBdr>
    </w:div>
    <w:div w:id="1097406727">
      <w:bodyDiv w:val="1"/>
      <w:marLeft w:val="0"/>
      <w:marRight w:val="0"/>
      <w:marTop w:val="0"/>
      <w:marBottom w:val="0"/>
      <w:divBdr>
        <w:top w:val="none" w:sz="0" w:space="0" w:color="auto"/>
        <w:left w:val="none" w:sz="0" w:space="0" w:color="auto"/>
        <w:bottom w:val="none" w:sz="0" w:space="0" w:color="auto"/>
        <w:right w:val="none" w:sz="0" w:space="0" w:color="auto"/>
      </w:divBdr>
    </w:div>
    <w:div w:id="1098133002">
      <w:bodyDiv w:val="1"/>
      <w:marLeft w:val="0"/>
      <w:marRight w:val="0"/>
      <w:marTop w:val="0"/>
      <w:marBottom w:val="0"/>
      <w:divBdr>
        <w:top w:val="none" w:sz="0" w:space="0" w:color="auto"/>
        <w:left w:val="none" w:sz="0" w:space="0" w:color="auto"/>
        <w:bottom w:val="none" w:sz="0" w:space="0" w:color="auto"/>
        <w:right w:val="none" w:sz="0" w:space="0" w:color="auto"/>
      </w:divBdr>
    </w:div>
    <w:div w:id="1100836072">
      <w:bodyDiv w:val="1"/>
      <w:marLeft w:val="0"/>
      <w:marRight w:val="0"/>
      <w:marTop w:val="0"/>
      <w:marBottom w:val="0"/>
      <w:divBdr>
        <w:top w:val="none" w:sz="0" w:space="0" w:color="auto"/>
        <w:left w:val="none" w:sz="0" w:space="0" w:color="auto"/>
        <w:bottom w:val="none" w:sz="0" w:space="0" w:color="auto"/>
        <w:right w:val="none" w:sz="0" w:space="0" w:color="auto"/>
      </w:divBdr>
    </w:div>
    <w:div w:id="1100952943">
      <w:bodyDiv w:val="1"/>
      <w:marLeft w:val="0"/>
      <w:marRight w:val="0"/>
      <w:marTop w:val="0"/>
      <w:marBottom w:val="0"/>
      <w:divBdr>
        <w:top w:val="none" w:sz="0" w:space="0" w:color="auto"/>
        <w:left w:val="none" w:sz="0" w:space="0" w:color="auto"/>
        <w:bottom w:val="none" w:sz="0" w:space="0" w:color="auto"/>
        <w:right w:val="none" w:sz="0" w:space="0" w:color="auto"/>
      </w:divBdr>
    </w:div>
    <w:div w:id="1108424031">
      <w:bodyDiv w:val="1"/>
      <w:marLeft w:val="0"/>
      <w:marRight w:val="0"/>
      <w:marTop w:val="0"/>
      <w:marBottom w:val="0"/>
      <w:divBdr>
        <w:top w:val="none" w:sz="0" w:space="0" w:color="auto"/>
        <w:left w:val="none" w:sz="0" w:space="0" w:color="auto"/>
        <w:bottom w:val="none" w:sz="0" w:space="0" w:color="auto"/>
        <w:right w:val="none" w:sz="0" w:space="0" w:color="auto"/>
      </w:divBdr>
    </w:div>
    <w:div w:id="1116751885">
      <w:bodyDiv w:val="1"/>
      <w:marLeft w:val="0"/>
      <w:marRight w:val="0"/>
      <w:marTop w:val="0"/>
      <w:marBottom w:val="0"/>
      <w:divBdr>
        <w:top w:val="none" w:sz="0" w:space="0" w:color="auto"/>
        <w:left w:val="none" w:sz="0" w:space="0" w:color="auto"/>
        <w:bottom w:val="none" w:sz="0" w:space="0" w:color="auto"/>
        <w:right w:val="none" w:sz="0" w:space="0" w:color="auto"/>
      </w:divBdr>
    </w:div>
    <w:div w:id="1118403978">
      <w:bodyDiv w:val="1"/>
      <w:marLeft w:val="0"/>
      <w:marRight w:val="0"/>
      <w:marTop w:val="0"/>
      <w:marBottom w:val="0"/>
      <w:divBdr>
        <w:top w:val="none" w:sz="0" w:space="0" w:color="auto"/>
        <w:left w:val="none" w:sz="0" w:space="0" w:color="auto"/>
        <w:bottom w:val="none" w:sz="0" w:space="0" w:color="auto"/>
        <w:right w:val="none" w:sz="0" w:space="0" w:color="auto"/>
      </w:divBdr>
    </w:div>
    <w:div w:id="1119645861">
      <w:bodyDiv w:val="1"/>
      <w:marLeft w:val="0"/>
      <w:marRight w:val="0"/>
      <w:marTop w:val="0"/>
      <w:marBottom w:val="0"/>
      <w:divBdr>
        <w:top w:val="none" w:sz="0" w:space="0" w:color="auto"/>
        <w:left w:val="none" w:sz="0" w:space="0" w:color="auto"/>
        <w:bottom w:val="none" w:sz="0" w:space="0" w:color="auto"/>
        <w:right w:val="none" w:sz="0" w:space="0" w:color="auto"/>
      </w:divBdr>
    </w:div>
    <w:div w:id="1119911280">
      <w:bodyDiv w:val="1"/>
      <w:marLeft w:val="0"/>
      <w:marRight w:val="0"/>
      <w:marTop w:val="0"/>
      <w:marBottom w:val="0"/>
      <w:divBdr>
        <w:top w:val="none" w:sz="0" w:space="0" w:color="auto"/>
        <w:left w:val="none" w:sz="0" w:space="0" w:color="auto"/>
        <w:bottom w:val="none" w:sz="0" w:space="0" w:color="auto"/>
        <w:right w:val="none" w:sz="0" w:space="0" w:color="auto"/>
      </w:divBdr>
    </w:div>
    <w:div w:id="1121610128">
      <w:bodyDiv w:val="1"/>
      <w:marLeft w:val="0"/>
      <w:marRight w:val="0"/>
      <w:marTop w:val="0"/>
      <w:marBottom w:val="0"/>
      <w:divBdr>
        <w:top w:val="none" w:sz="0" w:space="0" w:color="auto"/>
        <w:left w:val="none" w:sz="0" w:space="0" w:color="auto"/>
        <w:bottom w:val="none" w:sz="0" w:space="0" w:color="auto"/>
        <w:right w:val="none" w:sz="0" w:space="0" w:color="auto"/>
      </w:divBdr>
    </w:div>
    <w:div w:id="1122966331">
      <w:bodyDiv w:val="1"/>
      <w:marLeft w:val="0"/>
      <w:marRight w:val="0"/>
      <w:marTop w:val="0"/>
      <w:marBottom w:val="0"/>
      <w:divBdr>
        <w:top w:val="none" w:sz="0" w:space="0" w:color="auto"/>
        <w:left w:val="none" w:sz="0" w:space="0" w:color="auto"/>
        <w:bottom w:val="none" w:sz="0" w:space="0" w:color="auto"/>
        <w:right w:val="none" w:sz="0" w:space="0" w:color="auto"/>
      </w:divBdr>
    </w:div>
    <w:div w:id="1128161754">
      <w:bodyDiv w:val="1"/>
      <w:marLeft w:val="0"/>
      <w:marRight w:val="0"/>
      <w:marTop w:val="0"/>
      <w:marBottom w:val="0"/>
      <w:divBdr>
        <w:top w:val="none" w:sz="0" w:space="0" w:color="auto"/>
        <w:left w:val="none" w:sz="0" w:space="0" w:color="auto"/>
        <w:bottom w:val="none" w:sz="0" w:space="0" w:color="auto"/>
        <w:right w:val="none" w:sz="0" w:space="0" w:color="auto"/>
      </w:divBdr>
    </w:div>
    <w:div w:id="1130830471">
      <w:bodyDiv w:val="1"/>
      <w:marLeft w:val="0"/>
      <w:marRight w:val="0"/>
      <w:marTop w:val="0"/>
      <w:marBottom w:val="0"/>
      <w:divBdr>
        <w:top w:val="none" w:sz="0" w:space="0" w:color="auto"/>
        <w:left w:val="none" w:sz="0" w:space="0" w:color="auto"/>
        <w:bottom w:val="none" w:sz="0" w:space="0" w:color="auto"/>
        <w:right w:val="none" w:sz="0" w:space="0" w:color="auto"/>
      </w:divBdr>
    </w:div>
    <w:div w:id="1132870457">
      <w:bodyDiv w:val="1"/>
      <w:marLeft w:val="0"/>
      <w:marRight w:val="0"/>
      <w:marTop w:val="0"/>
      <w:marBottom w:val="0"/>
      <w:divBdr>
        <w:top w:val="none" w:sz="0" w:space="0" w:color="auto"/>
        <w:left w:val="none" w:sz="0" w:space="0" w:color="auto"/>
        <w:bottom w:val="none" w:sz="0" w:space="0" w:color="auto"/>
        <w:right w:val="none" w:sz="0" w:space="0" w:color="auto"/>
      </w:divBdr>
    </w:div>
    <w:div w:id="1135946490">
      <w:bodyDiv w:val="1"/>
      <w:marLeft w:val="0"/>
      <w:marRight w:val="0"/>
      <w:marTop w:val="0"/>
      <w:marBottom w:val="0"/>
      <w:divBdr>
        <w:top w:val="none" w:sz="0" w:space="0" w:color="auto"/>
        <w:left w:val="none" w:sz="0" w:space="0" w:color="auto"/>
        <w:bottom w:val="none" w:sz="0" w:space="0" w:color="auto"/>
        <w:right w:val="none" w:sz="0" w:space="0" w:color="auto"/>
      </w:divBdr>
    </w:div>
    <w:div w:id="1151750120">
      <w:bodyDiv w:val="1"/>
      <w:marLeft w:val="0"/>
      <w:marRight w:val="0"/>
      <w:marTop w:val="0"/>
      <w:marBottom w:val="0"/>
      <w:divBdr>
        <w:top w:val="none" w:sz="0" w:space="0" w:color="auto"/>
        <w:left w:val="none" w:sz="0" w:space="0" w:color="auto"/>
        <w:bottom w:val="none" w:sz="0" w:space="0" w:color="auto"/>
        <w:right w:val="none" w:sz="0" w:space="0" w:color="auto"/>
      </w:divBdr>
    </w:div>
    <w:div w:id="1155951188">
      <w:bodyDiv w:val="1"/>
      <w:marLeft w:val="0"/>
      <w:marRight w:val="0"/>
      <w:marTop w:val="0"/>
      <w:marBottom w:val="0"/>
      <w:divBdr>
        <w:top w:val="none" w:sz="0" w:space="0" w:color="auto"/>
        <w:left w:val="none" w:sz="0" w:space="0" w:color="auto"/>
        <w:bottom w:val="none" w:sz="0" w:space="0" w:color="auto"/>
        <w:right w:val="none" w:sz="0" w:space="0" w:color="auto"/>
      </w:divBdr>
    </w:div>
    <w:div w:id="1161581304">
      <w:bodyDiv w:val="1"/>
      <w:marLeft w:val="0"/>
      <w:marRight w:val="0"/>
      <w:marTop w:val="0"/>
      <w:marBottom w:val="0"/>
      <w:divBdr>
        <w:top w:val="none" w:sz="0" w:space="0" w:color="auto"/>
        <w:left w:val="none" w:sz="0" w:space="0" w:color="auto"/>
        <w:bottom w:val="none" w:sz="0" w:space="0" w:color="auto"/>
        <w:right w:val="none" w:sz="0" w:space="0" w:color="auto"/>
      </w:divBdr>
    </w:div>
    <w:div w:id="1164274874">
      <w:bodyDiv w:val="1"/>
      <w:marLeft w:val="0"/>
      <w:marRight w:val="0"/>
      <w:marTop w:val="0"/>
      <w:marBottom w:val="0"/>
      <w:divBdr>
        <w:top w:val="none" w:sz="0" w:space="0" w:color="auto"/>
        <w:left w:val="none" w:sz="0" w:space="0" w:color="auto"/>
        <w:bottom w:val="none" w:sz="0" w:space="0" w:color="auto"/>
        <w:right w:val="none" w:sz="0" w:space="0" w:color="auto"/>
      </w:divBdr>
    </w:div>
    <w:div w:id="1166629633">
      <w:bodyDiv w:val="1"/>
      <w:marLeft w:val="0"/>
      <w:marRight w:val="0"/>
      <w:marTop w:val="0"/>
      <w:marBottom w:val="0"/>
      <w:divBdr>
        <w:top w:val="none" w:sz="0" w:space="0" w:color="auto"/>
        <w:left w:val="none" w:sz="0" w:space="0" w:color="auto"/>
        <w:bottom w:val="none" w:sz="0" w:space="0" w:color="auto"/>
        <w:right w:val="none" w:sz="0" w:space="0" w:color="auto"/>
      </w:divBdr>
    </w:div>
    <w:div w:id="1169255584">
      <w:bodyDiv w:val="1"/>
      <w:marLeft w:val="0"/>
      <w:marRight w:val="0"/>
      <w:marTop w:val="0"/>
      <w:marBottom w:val="0"/>
      <w:divBdr>
        <w:top w:val="none" w:sz="0" w:space="0" w:color="auto"/>
        <w:left w:val="none" w:sz="0" w:space="0" w:color="auto"/>
        <w:bottom w:val="none" w:sz="0" w:space="0" w:color="auto"/>
        <w:right w:val="none" w:sz="0" w:space="0" w:color="auto"/>
      </w:divBdr>
    </w:div>
    <w:div w:id="1169636586">
      <w:bodyDiv w:val="1"/>
      <w:marLeft w:val="0"/>
      <w:marRight w:val="0"/>
      <w:marTop w:val="0"/>
      <w:marBottom w:val="0"/>
      <w:divBdr>
        <w:top w:val="none" w:sz="0" w:space="0" w:color="auto"/>
        <w:left w:val="none" w:sz="0" w:space="0" w:color="auto"/>
        <w:bottom w:val="none" w:sz="0" w:space="0" w:color="auto"/>
        <w:right w:val="none" w:sz="0" w:space="0" w:color="auto"/>
      </w:divBdr>
    </w:div>
    <w:div w:id="1170607260">
      <w:bodyDiv w:val="1"/>
      <w:marLeft w:val="0"/>
      <w:marRight w:val="0"/>
      <w:marTop w:val="0"/>
      <w:marBottom w:val="0"/>
      <w:divBdr>
        <w:top w:val="none" w:sz="0" w:space="0" w:color="auto"/>
        <w:left w:val="none" w:sz="0" w:space="0" w:color="auto"/>
        <w:bottom w:val="none" w:sz="0" w:space="0" w:color="auto"/>
        <w:right w:val="none" w:sz="0" w:space="0" w:color="auto"/>
      </w:divBdr>
    </w:div>
    <w:div w:id="1171677310">
      <w:bodyDiv w:val="1"/>
      <w:marLeft w:val="0"/>
      <w:marRight w:val="0"/>
      <w:marTop w:val="0"/>
      <w:marBottom w:val="0"/>
      <w:divBdr>
        <w:top w:val="none" w:sz="0" w:space="0" w:color="auto"/>
        <w:left w:val="none" w:sz="0" w:space="0" w:color="auto"/>
        <w:bottom w:val="none" w:sz="0" w:space="0" w:color="auto"/>
        <w:right w:val="none" w:sz="0" w:space="0" w:color="auto"/>
      </w:divBdr>
    </w:div>
    <w:div w:id="1172373519">
      <w:bodyDiv w:val="1"/>
      <w:marLeft w:val="0"/>
      <w:marRight w:val="0"/>
      <w:marTop w:val="0"/>
      <w:marBottom w:val="0"/>
      <w:divBdr>
        <w:top w:val="none" w:sz="0" w:space="0" w:color="auto"/>
        <w:left w:val="none" w:sz="0" w:space="0" w:color="auto"/>
        <w:bottom w:val="none" w:sz="0" w:space="0" w:color="auto"/>
        <w:right w:val="none" w:sz="0" w:space="0" w:color="auto"/>
      </w:divBdr>
    </w:div>
    <w:div w:id="1173253205">
      <w:bodyDiv w:val="1"/>
      <w:marLeft w:val="0"/>
      <w:marRight w:val="0"/>
      <w:marTop w:val="0"/>
      <w:marBottom w:val="0"/>
      <w:divBdr>
        <w:top w:val="none" w:sz="0" w:space="0" w:color="auto"/>
        <w:left w:val="none" w:sz="0" w:space="0" w:color="auto"/>
        <w:bottom w:val="none" w:sz="0" w:space="0" w:color="auto"/>
        <w:right w:val="none" w:sz="0" w:space="0" w:color="auto"/>
      </w:divBdr>
    </w:div>
    <w:div w:id="1176075731">
      <w:bodyDiv w:val="1"/>
      <w:marLeft w:val="0"/>
      <w:marRight w:val="0"/>
      <w:marTop w:val="0"/>
      <w:marBottom w:val="0"/>
      <w:divBdr>
        <w:top w:val="none" w:sz="0" w:space="0" w:color="auto"/>
        <w:left w:val="none" w:sz="0" w:space="0" w:color="auto"/>
        <w:bottom w:val="none" w:sz="0" w:space="0" w:color="auto"/>
        <w:right w:val="none" w:sz="0" w:space="0" w:color="auto"/>
      </w:divBdr>
    </w:div>
    <w:div w:id="1178084065">
      <w:bodyDiv w:val="1"/>
      <w:marLeft w:val="0"/>
      <w:marRight w:val="0"/>
      <w:marTop w:val="0"/>
      <w:marBottom w:val="0"/>
      <w:divBdr>
        <w:top w:val="none" w:sz="0" w:space="0" w:color="auto"/>
        <w:left w:val="none" w:sz="0" w:space="0" w:color="auto"/>
        <w:bottom w:val="none" w:sz="0" w:space="0" w:color="auto"/>
        <w:right w:val="none" w:sz="0" w:space="0" w:color="auto"/>
      </w:divBdr>
    </w:div>
    <w:div w:id="1179731133">
      <w:bodyDiv w:val="1"/>
      <w:marLeft w:val="0"/>
      <w:marRight w:val="0"/>
      <w:marTop w:val="0"/>
      <w:marBottom w:val="0"/>
      <w:divBdr>
        <w:top w:val="none" w:sz="0" w:space="0" w:color="auto"/>
        <w:left w:val="none" w:sz="0" w:space="0" w:color="auto"/>
        <w:bottom w:val="none" w:sz="0" w:space="0" w:color="auto"/>
        <w:right w:val="none" w:sz="0" w:space="0" w:color="auto"/>
      </w:divBdr>
    </w:div>
    <w:div w:id="1180969530">
      <w:bodyDiv w:val="1"/>
      <w:marLeft w:val="0"/>
      <w:marRight w:val="0"/>
      <w:marTop w:val="0"/>
      <w:marBottom w:val="0"/>
      <w:divBdr>
        <w:top w:val="none" w:sz="0" w:space="0" w:color="auto"/>
        <w:left w:val="none" w:sz="0" w:space="0" w:color="auto"/>
        <w:bottom w:val="none" w:sz="0" w:space="0" w:color="auto"/>
        <w:right w:val="none" w:sz="0" w:space="0" w:color="auto"/>
      </w:divBdr>
    </w:div>
    <w:div w:id="1182356353">
      <w:bodyDiv w:val="1"/>
      <w:marLeft w:val="0"/>
      <w:marRight w:val="0"/>
      <w:marTop w:val="0"/>
      <w:marBottom w:val="0"/>
      <w:divBdr>
        <w:top w:val="none" w:sz="0" w:space="0" w:color="auto"/>
        <w:left w:val="none" w:sz="0" w:space="0" w:color="auto"/>
        <w:bottom w:val="none" w:sz="0" w:space="0" w:color="auto"/>
        <w:right w:val="none" w:sz="0" w:space="0" w:color="auto"/>
      </w:divBdr>
    </w:div>
    <w:div w:id="1182622498">
      <w:bodyDiv w:val="1"/>
      <w:marLeft w:val="0"/>
      <w:marRight w:val="0"/>
      <w:marTop w:val="0"/>
      <w:marBottom w:val="0"/>
      <w:divBdr>
        <w:top w:val="none" w:sz="0" w:space="0" w:color="auto"/>
        <w:left w:val="none" w:sz="0" w:space="0" w:color="auto"/>
        <w:bottom w:val="none" w:sz="0" w:space="0" w:color="auto"/>
        <w:right w:val="none" w:sz="0" w:space="0" w:color="auto"/>
      </w:divBdr>
    </w:div>
    <w:div w:id="1186334380">
      <w:bodyDiv w:val="1"/>
      <w:marLeft w:val="0"/>
      <w:marRight w:val="0"/>
      <w:marTop w:val="0"/>
      <w:marBottom w:val="0"/>
      <w:divBdr>
        <w:top w:val="none" w:sz="0" w:space="0" w:color="auto"/>
        <w:left w:val="none" w:sz="0" w:space="0" w:color="auto"/>
        <w:bottom w:val="none" w:sz="0" w:space="0" w:color="auto"/>
        <w:right w:val="none" w:sz="0" w:space="0" w:color="auto"/>
      </w:divBdr>
    </w:div>
    <w:div w:id="1190683657">
      <w:bodyDiv w:val="1"/>
      <w:marLeft w:val="0"/>
      <w:marRight w:val="0"/>
      <w:marTop w:val="0"/>
      <w:marBottom w:val="0"/>
      <w:divBdr>
        <w:top w:val="none" w:sz="0" w:space="0" w:color="auto"/>
        <w:left w:val="none" w:sz="0" w:space="0" w:color="auto"/>
        <w:bottom w:val="none" w:sz="0" w:space="0" w:color="auto"/>
        <w:right w:val="none" w:sz="0" w:space="0" w:color="auto"/>
      </w:divBdr>
    </w:div>
    <w:div w:id="1194538872">
      <w:bodyDiv w:val="1"/>
      <w:marLeft w:val="0"/>
      <w:marRight w:val="0"/>
      <w:marTop w:val="0"/>
      <w:marBottom w:val="0"/>
      <w:divBdr>
        <w:top w:val="none" w:sz="0" w:space="0" w:color="auto"/>
        <w:left w:val="none" w:sz="0" w:space="0" w:color="auto"/>
        <w:bottom w:val="none" w:sz="0" w:space="0" w:color="auto"/>
        <w:right w:val="none" w:sz="0" w:space="0" w:color="auto"/>
      </w:divBdr>
    </w:div>
    <w:div w:id="1201745195">
      <w:bodyDiv w:val="1"/>
      <w:marLeft w:val="0"/>
      <w:marRight w:val="0"/>
      <w:marTop w:val="0"/>
      <w:marBottom w:val="0"/>
      <w:divBdr>
        <w:top w:val="none" w:sz="0" w:space="0" w:color="auto"/>
        <w:left w:val="none" w:sz="0" w:space="0" w:color="auto"/>
        <w:bottom w:val="none" w:sz="0" w:space="0" w:color="auto"/>
        <w:right w:val="none" w:sz="0" w:space="0" w:color="auto"/>
      </w:divBdr>
    </w:div>
    <w:div w:id="1203399953">
      <w:bodyDiv w:val="1"/>
      <w:marLeft w:val="0"/>
      <w:marRight w:val="0"/>
      <w:marTop w:val="0"/>
      <w:marBottom w:val="0"/>
      <w:divBdr>
        <w:top w:val="none" w:sz="0" w:space="0" w:color="auto"/>
        <w:left w:val="none" w:sz="0" w:space="0" w:color="auto"/>
        <w:bottom w:val="none" w:sz="0" w:space="0" w:color="auto"/>
        <w:right w:val="none" w:sz="0" w:space="0" w:color="auto"/>
      </w:divBdr>
    </w:div>
    <w:div w:id="1208029284">
      <w:bodyDiv w:val="1"/>
      <w:marLeft w:val="0"/>
      <w:marRight w:val="0"/>
      <w:marTop w:val="0"/>
      <w:marBottom w:val="0"/>
      <w:divBdr>
        <w:top w:val="none" w:sz="0" w:space="0" w:color="auto"/>
        <w:left w:val="none" w:sz="0" w:space="0" w:color="auto"/>
        <w:bottom w:val="none" w:sz="0" w:space="0" w:color="auto"/>
        <w:right w:val="none" w:sz="0" w:space="0" w:color="auto"/>
      </w:divBdr>
    </w:div>
    <w:div w:id="1208252013">
      <w:bodyDiv w:val="1"/>
      <w:marLeft w:val="0"/>
      <w:marRight w:val="0"/>
      <w:marTop w:val="0"/>
      <w:marBottom w:val="0"/>
      <w:divBdr>
        <w:top w:val="none" w:sz="0" w:space="0" w:color="auto"/>
        <w:left w:val="none" w:sz="0" w:space="0" w:color="auto"/>
        <w:bottom w:val="none" w:sz="0" w:space="0" w:color="auto"/>
        <w:right w:val="none" w:sz="0" w:space="0" w:color="auto"/>
      </w:divBdr>
    </w:div>
    <w:div w:id="1218592694">
      <w:bodyDiv w:val="1"/>
      <w:marLeft w:val="0"/>
      <w:marRight w:val="0"/>
      <w:marTop w:val="0"/>
      <w:marBottom w:val="0"/>
      <w:divBdr>
        <w:top w:val="none" w:sz="0" w:space="0" w:color="auto"/>
        <w:left w:val="none" w:sz="0" w:space="0" w:color="auto"/>
        <w:bottom w:val="none" w:sz="0" w:space="0" w:color="auto"/>
        <w:right w:val="none" w:sz="0" w:space="0" w:color="auto"/>
      </w:divBdr>
    </w:div>
    <w:div w:id="1220440822">
      <w:bodyDiv w:val="1"/>
      <w:marLeft w:val="0"/>
      <w:marRight w:val="0"/>
      <w:marTop w:val="0"/>
      <w:marBottom w:val="0"/>
      <w:divBdr>
        <w:top w:val="none" w:sz="0" w:space="0" w:color="auto"/>
        <w:left w:val="none" w:sz="0" w:space="0" w:color="auto"/>
        <w:bottom w:val="none" w:sz="0" w:space="0" w:color="auto"/>
        <w:right w:val="none" w:sz="0" w:space="0" w:color="auto"/>
      </w:divBdr>
    </w:div>
    <w:div w:id="1222595598">
      <w:bodyDiv w:val="1"/>
      <w:marLeft w:val="0"/>
      <w:marRight w:val="0"/>
      <w:marTop w:val="0"/>
      <w:marBottom w:val="0"/>
      <w:divBdr>
        <w:top w:val="none" w:sz="0" w:space="0" w:color="auto"/>
        <w:left w:val="none" w:sz="0" w:space="0" w:color="auto"/>
        <w:bottom w:val="none" w:sz="0" w:space="0" w:color="auto"/>
        <w:right w:val="none" w:sz="0" w:space="0" w:color="auto"/>
      </w:divBdr>
    </w:div>
    <w:div w:id="1227489880">
      <w:bodyDiv w:val="1"/>
      <w:marLeft w:val="0"/>
      <w:marRight w:val="0"/>
      <w:marTop w:val="0"/>
      <w:marBottom w:val="0"/>
      <w:divBdr>
        <w:top w:val="none" w:sz="0" w:space="0" w:color="auto"/>
        <w:left w:val="none" w:sz="0" w:space="0" w:color="auto"/>
        <w:bottom w:val="none" w:sz="0" w:space="0" w:color="auto"/>
        <w:right w:val="none" w:sz="0" w:space="0" w:color="auto"/>
      </w:divBdr>
    </w:div>
    <w:div w:id="1229876378">
      <w:bodyDiv w:val="1"/>
      <w:marLeft w:val="0"/>
      <w:marRight w:val="0"/>
      <w:marTop w:val="0"/>
      <w:marBottom w:val="0"/>
      <w:divBdr>
        <w:top w:val="none" w:sz="0" w:space="0" w:color="auto"/>
        <w:left w:val="none" w:sz="0" w:space="0" w:color="auto"/>
        <w:bottom w:val="none" w:sz="0" w:space="0" w:color="auto"/>
        <w:right w:val="none" w:sz="0" w:space="0" w:color="auto"/>
      </w:divBdr>
    </w:div>
    <w:div w:id="1230650787">
      <w:bodyDiv w:val="1"/>
      <w:marLeft w:val="0"/>
      <w:marRight w:val="0"/>
      <w:marTop w:val="0"/>
      <w:marBottom w:val="0"/>
      <w:divBdr>
        <w:top w:val="none" w:sz="0" w:space="0" w:color="auto"/>
        <w:left w:val="none" w:sz="0" w:space="0" w:color="auto"/>
        <w:bottom w:val="none" w:sz="0" w:space="0" w:color="auto"/>
        <w:right w:val="none" w:sz="0" w:space="0" w:color="auto"/>
      </w:divBdr>
    </w:div>
    <w:div w:id="1232930626">
      <w:bodyDiv w:val="1"/>
      <w:marLeft w:val="0"/>
      <w:marRight w:val="0"/>
      <w:marTop w:val="0"/>
      <w:marBottom w:val="0"/>
      <w:divBdr>
        <w:top w:val="none" w:sz="0" w:space="0" w:color="auto"/>
        <w:left w:val="none" w:sz="0" w:space="0" w:color="auto"/>
        <w:bottom w:val="none" w:sz="0" w:space="0" w:color="auto"/>
        <w:right w:val="none" w:sz="0" w:space="0" w:color="auto"/>
      </w:divBdr>
      <w:divsChild>
        <w:div w:id="1039284800">
          <w:marLeft w:val="0"/>
          <w:marRight w:val="0"/>
          <w:marTop w:val="0"/>
          <w:marBottom w:val="0"/>
          <w:divBdr>
            <w:top w:val="none" w:sz="0" w:space="0" w:color="auto"/>
            <w:left w:val="none" w:sz="0" w:space="0" w:color="auto"/>
            <w:bottom w:val="none" w:sz="0" w:space="0" w:color="auto"/>
            <w:right w:val="none" w:sz="0" w:space="0" w:color="auto"/>
          </w:divBdr>
          <w:divsChild>
            <w:div w:id="1408304363">
              <w:marLeft w:val="0"/>
              <w:marRight w:val="0"/>
              <w:marTop w:val="0"/>
              <w:marBottom w:val="0"/>
              <w:divBdr>
                <w:top w:val="none" w:sz="0" w:space="0" w:color="auto"/>
                <w:left w:val="none" w:sz="0" w:space="0" w:color="auto"/>
                <w:bottom w:val="none" w:sz="0" w:space="0" w:color="auto"/>
                <w:right w:val="none" w:sz="0" w:space="0" w:color="auto"/>
              </w:divBdr>
              <w:divsChild>
                <w:div w:id="1026755543">
                  <w:marLeft w:val="0"/>
                  <w:marRight w:val="0"/>
                  <w:marTop w:val="0"/>
                  <w:marBottom w:val="0"/>
                  <w:divBdr>
                    <w:top w:val="none" w:sz="0" w:space="0" w:color="auto"/>
                    <w:left w:val="none" w:sz="0" w:space="0" w:color="auto"/>
                    <w:bottom w:val="none" w:sz="0" w:space="0" w:color="auto"/>
                    <w:right w:val="none" w:sz="0" w:space="0" w:color="auto"/>
                  </w:divBdr>
                  <w:divsChild>
                    <w:div w:id="1493372143">
                      <w:marLeft w:val="0"/>
                      <w:marRight w:val="0"/>
                      <w:marTop w:val="0"/>
                      <w:marBottom w:val="0"/>
                      <w:divBdr>
                        <w:top w:val="none" w:sz="0" w:space="0" w:color="auto"/>
                        <w:left w:val="none" w:sz="0" w:space="0" w:color="auto"/>
                        <w:bottom w:val="none" w:sz="0" w:space="0" w:color="auto"/>
                        <w:right w:val="none" w:sz="0" w:space="0" w:color="auto"/>
                      </w:divBdr>
                      <w:divsChild>
                        <w:div w:id="1240671760">
                          <w:marLeft w:val="0"/>
                          <w:marRight w:val="0"/>
                          <w:marTop w:val="0"/>
                          <w:marBottom w:val="0"/>
                          <w:divBdr>
                            <w:top w:val="none" w:sz="0" w:space="0" w:color="auto"/>
                            <w:left w:val="none" w:sz="0" w:space="0" w:color="auto"/>
                            <w:bottom w:val="none" w:sz="0" w:space="0" w:color="auto"/>
                            <w:right w:val="none" w:sz="0" w:space="0" w:color="auto"/>
                          </w:divBdr>
                          <w:divsChild>
                            <w:div w:id="58359665">
                              <w:marLeft w:val="0"/>
                              <w:marRight w:val="0"/>
                              <w:marTop w:val="0"/>
                              <w:marBottom w:val="0"/>
                              <w:divBdr>
                                <w:top w:val="none" w:sz="0" w:space="0" w:color="auto"/>
                                <w:left w:val="none" w:sz="0" w:space="0" w:color="auto"/>
                                <w:bottom w:val="none" w:sz="0" w:space="0" w:color="auto"/>
                                <w:right w:val="none" w:sz="0" w:space="0" w:color="auto"/>
                              </w:divBdr>
                              <w:divsChild>
                                <w:div w:id="1345548216">
                                  <w:marLeft w:val="0"/>
                                  <w:marRight w:val="0"/>
                                  <w:marTop w:val="0"/>
                                  <w:marBottom w:val="0"/>
                                  <w:divBdr>
                                    <w:top w:val="none" w:sz="0" w:space="0" w:color="auto"/>
                                    <w:left w:val="none" w:sz="0" w:space="0" w:color="auto"/>
                                    <w:bottom w:val="none" w:sz="0" w:space="0" w:color="auto"/>
                                    <w:right w:val="none" w:sz="0" w:space="0" w:color="auto"/>
                                  </w:divBdr>
                                  <w:divsChild>
                                    <w:div w:id="159734742">
                                      <w:marLeft w:val="0"/>
                                      <w:marRight w:val="0"/>
                                      <w:marTop w:val="0"/>
                                      <w:marBottom w:val="0"/>
                                      <w:divBdr>
                                        <w:top w:val="none" w:sz="0" w:space="0" w:color="auto"/>
                                        <w:left w:val="none" w:sz="0" w:space="0" w:color="auto"/>
                                        <w:bottom w:val="none" w:sz="0" w:space="0" w:color="auto"/>
                                        <w:right w:val="none" w:sz="0" w:space="0" w:color="auto"/>
                                      </w:divBdr>
                                      <w:divsChild>
                                        <w:div w:id="1203521508">
                                          <w:marLeft w:val="0"/>
                                          <w:marRight w:val="0"/>
                                          <w:marTop w:val="0"/>
                                          <w:marBottom w:val="0"/>
                                          <w:divBdr>
                                            <w:top w:val="none" w:sz="0" w:space="0" w:color="auto"/>
                                            <w:left w:val="none" w:sz="0" w:space="0" w:color="auto"/>
                                            <w:bottom w:val="none" w:sz="0" w:space="0" w:color="auto"/>
                                            <w:right w:val="none" w:sz="0" w:space="0" w:color="auto"/>
                                          </w:divBdr>
                                          <w:divsChild>
                                            <w:div w:id="19282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700750">
      <w:bodyDiv w:val="1"/>
      <w:marLeft w:val="0"/>
      <w:marRight w:val="0"/>
      <w:marTop w:val="0"/>
      <w:marBottom w:val="0"/>
      <w:divBdr>
        <w:top w:val="none" w:sz="0" w:space="0" w:color="auto"/>
        <w:left w:val="none" w:sz="0" w:space="0" w:color="auto"/>
        <w:bottom w:val="none" w:sz="0" w:space="0" w:color="auto"/>
        <w:right w:val="none" w:sz="0" w:space="0" w:color="auto"/>
      </w:divBdr>
    </w:div>
    <w:div w:id="1236823788">
      <w:bodyDiv w:val="1"/>
      <w:marLeft w:val="0"/>
      <w:marRight w:val="0"/>
      <w:marTop w:val="0"/>
      <w:marBottom w:val="0"/>
      <w:divBdr>
        <w:top w:val="none" w:sz="0" w:space="0" w:color="auto"/>
        <w:left w:val="none" w:sz="0" w:space="0" w:color="auto"/>
        <w:bottom w:val="none" w:sz="0" w:space="0" w:color="auto"/>
        <w:right w:val="none" w:sz="0" w:space="0" w:color="auto"/>
      </w:divBdr>
    </w:div>
    <w:div w:id="1240561642">
      <w:bodyDiv w:val="1"/>
      <w:marLeft w:val="0"/>
      <w:marRight w:val="0"/>
      <w:marTop w:val="0"/>
      <w:marBottom w:val="0"/>
      <w:divBdr>
        <w:top w:val="none" w:sz="0" w:space="0" w:color="auto"/>
        <w:left w:val="none" w:sz="0" w:space="0" w:color="auto"/>
        <w:bottom w:val="none" w:sz="0" w:space="0" w:color="auto"/>
        <w:right w:val="none" w:sz="0" w:space="0" w:color="auto"/>
      </w:divBdr>
    </w:div>
    <w:div w:id="1240946353">
      <w:bodyDiv w:val="1"/>
      <w:marLeft w:val="0"/>
      <w:marRight w:val="0"/>
      <w:marTop w:val="0"/>
      <w:marBottom w:val="0"/>
      <w:divBdr>
        <w:top w:val="none" w:sz="0" w:space="0" w:color="auto"/>
        <w:left w:val="none" w:sz="0" w:space="0" w:color="auto"/>
        <w:bottom w:val="none" w:sz="0" w:space="0" w:color="auto"/>
        <w:right w:val="none" w:sz="0" w:space="0" w:color="auto"/>
      </w:divBdr>
    </w:div>
    <w:div w:id="1247689926">
      <w:bodyDiv w:val="1"/>
      <w:marLeft w:val="0"/>
      <w:marRight w:val="0"/>
      <w:marTop w:val="0"/>
      <w:marBottom w:val="0"/>
      <w:divBdr>
        <w:top w:val="none" w:sz="0" w:space="0" w:color="auto"/>
        <w:left w:val="none" w:sz="0" w:space="0" w:color="auto"/>
        <w:bottom w:val="none" w:sz="0" w:space="0" w:color="auto"/>
        <w:right w:val="none" w:sz="0" w:space="0" w:color="auto"/>
      </w:divBdr>
    </w:div>
    <w:div w:id="1250165079">
      <w:bodyDiv w:val="1"/>
      <w:marLeft w:val="0"/>
      <w:marRight w:val="0"/>
      <w:marTop w:val="0"/>
      <w:marBottom w:val="0"/>
      <w:divBdr>
        <w:top w:val="none" w:sz="0" w:space="0" w:color="auto"/>
        <w:left w:val="none" w:sz="0" w:space="0" w:color="auto"/>
        <w:bottom w:val="none" w:sz="0" w:space="0" w:color="auto"/>
        <w:right w:val="none" w:sz="0" w:space="0" w:color="auto"/>
      </w:divBdr>
    </w:div>
    <w:div w:id="1256936541">
      <w:bodyDiv w:val="1"/>
      <w:marLeft w:val="0"/>
      <w:marRight w:val="0"/>
      <w:marTop w:val="0"/>
      <w:marBottom w:val="0"/>
      <w:divBdr>
        <w:top w:val="none" w:sz="0" w:space="0" w:color="auto"/>
        <w:left w:val="none" w:sz="0" w:space="0" w:color="auto"/>
        <w:bottom w:val="none" w:sz="0" w:space="0" w:color="auto"/>
        <w:right w:val="none" w:sz="0" w:space="0" w:color="auto"/>
      </w:divBdr>
    </w:div>
    <w:div w:id="1260408157">
      <w:bodyDiv w:val="1"/>
      <w:marLeft w:val="0"/>
      <w:marRight w:val="0"/>
      <w:marTop w:val="0"/>
      <w:marBottom w:val="0"/>
      <w:divBdr>
        <w:top w:val="none" w:sz="0" w:space="0" w:color="auto"/>
        <w:left w:val="none" w:sz="0" w:space="0" w:color="auto"/>
        <w:bottom w:val="none" w:sz="0" w:space="0" w:color="auto"/>
        <w:right w:val="none" w:sz="0" w:space="0" w:color="auto"/>
      </w:divBdr>
    </w:div>
    <w:div w:id="1260605656">
      <w:bodyDiv w:val="1"/>
      <w:marLeft w:val="0"/>
      <w:marRight w:val="0"/>
      <w:marTop w:val="0"/>
      <w:marBottom w:val="0"/>
      <w:divBdr>
        <w:top w:val="none" w:sz="0" w:space="0" w:color="auto"/>
        <w:left w:val="none" w:sz="0" w:space="0" w:color="auto"/>
        <w:bottom w:val="none" w:sz="0" w:space="0" w:color="auto"/>
        <w:right w:val="none" w:sz="0" w:space="0" w:color="auto"/>
      </w:divBdr>
    </w:div>
    <w:div w:id="1261796223">
      <w:bodyDiv w:val="1"/>
      <w:marLeft w:val="0"/>
      <w:marRight w:val="0"/>
      <w:marTop w:val="0"/>
      <w:marBottom w:val="0"/>
      <w:divBdr>
        <w:top w:val="none" w:sz="0" w:space="0" w:color="auto"/>
        <w:left w:val="none" w:sz="0" w:space="0" w:color="auto"/>
        <w:bottom w:val="none" w:sz="0" w:space="0" w:color="auto"/>
        <w:right w:val="none" w:sz="0" w:space="0" w:color="auto"/>
      </w:divBdr>
    </w:div>
    <w:div w:id="1263221876">
      <w:bodyDiv w:val="1"/>
      <w:marLeft w:val="0"/>
      <w:marRight w:val="0"/>
      <w:marTop w:val="0"/>
      <w:marBottom w:val="0"/>
      <w:divBdr>
        <w:top w:val="none" w:sz="0" w:space="0" w:color="auto"/>
        <w:left w:val="none" w:sz="0" w:space="0" w:color="auto"/>
        <w:bottom w:val="none" w:sz="0" w:space="0" w:color="auto"/>
        <w:right w:val="none" w:sz="0" w:space="0" w:color="auto"/>
      </w:divBdr>
      <w:divsChild>
        <w:div w:id="1115254353">
          <w:marLeft w:val="0"/>
          <w:marRight w:val="0"/>
          <w:marTop w:val="0"/>
          <w:marBottom w:val="0"/>
          <w:divBdr>
            <w:top w:val="none" w:sz="0" w:space="0" w:color="auto"/>
            <w:left w:val="none" w:sz="0" w:space="0" w:color="auto"/>
            <w:bottom w:val="none" w:sz="0" w:space="0" w:color="auto"/>
            <w:right w:val="none" w:sz="0" w:space="0" w:color="auto"/>
          </w:divBdr>
          <w:divsChild>
            <w:div w:id="857155458">
              <w:marLeft w:val="0"/>
              <w:marRight w:val="0"/>
              <w:marTop w:val="0"/>
              <w:marBottom w:val="0"/>
              <w:divBdr>
                <w:top w:val="none" w:sz="0" w:space="0" w:color="auto"/>
                <w:left w:val="none" w:sz="0" w:space="0" w:color="auto"/>
                <w:bottom w:val="none" w:sz="0" w:space="0" w:color="auto"/>
                <w:right w:val="none" w:sz="0" w:space="0" w:color="auto"/>
              </w:divBdr>
              <w:divsChild>
                <w:div w:id="7530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45482">
      <w:bodyDiv w:val="1"/>
      <w:marLeft w:val="0"/>
      <w:marRight w:val="0"/>
      <w:marTop w:val="0"/>
      <w:marBottom w:val="0"/>
      <w:divBdr>
        <w:top w:val="none" w:sz="0" w:space="0" w:color="auto"/>
        <w:left w:val="none" w:sz="0" w:space="0" w:color="auto"/>
        <w:bottom w:val="none" w:sz="0" w:space="0" w:color="auto"/>
        <w:right w:val="none" w:sz="0" w:space="0" w:color="auto"/>
      </w:divBdr>
    </w:div>
    <w:div w:id="1264798672">
      <w:bodyDiv w:val="1"/>
      <w:marLeft w:val="0"/>
      <w:marRight w:val="0"/>
      <w:marTop w:val="0"/>
      <w:marBottom w:val="0"/>
      <w:divBdr>
        <w:top w:val="none" w:sz="0" w:space="0" w:color="auto"/>
        <w:left w:val="none" w:sz="0" w:space="0" w:color="auto"/>
        <w:bottom w:val="none" w:sz="0" w:space="0" w:color="auto"/>
        <w:right w:val="none" w:sz="0" w:space="0" w:color="auto"/>
      </w:divBdr>
    </w:div>
    <w:div w:id="1270891127">
      <w:bodyDiv w:val="1"/>
      <w:marLeft w:val="0"/>
      <w:marRight w:val="0"/>
      <w:marTop w:val="0"/>
      <w:marBottom w:val="0"/>
      <w:divBdr>
        <w:top w:val="none" w:sz="0" w:space="0" w:color="auto"/>
        <w:left w:val="none" w:sz="0" w:space="0" w:color="auto"/>
        <w:bottom w:val="none" w:sz="0" w:space="0" w:color="auto"/>
        <w:right w:val="none" w:sz="0" w:space="0" w:color="auto"/>
      </w:divBdr>
    </w:div>
    <w:div w:id="1273904893">
      <w:bodyDiv w:val="1"/>
      <w:marLeft w:val="0"/>
      <w:marRight w:val="0"/>
      <w:marTop w:val="0"/>
      <w:marBottom w:val="0"/>
      <w:divBdr>
        <w:top w:val="none" w:sz="0" w:space="0" w:color="auto"/>
        <w:left w:val="none" w:sz="0" w:space="0" w:color="auto"/>
        <w:bottom w:val="none" w:sz="0" w:space="0" w:color="auto"/>
        <w:right w:val="none" w:sz="0" w:space="0" w:color="auto"/>
      </w:divBdr>
    </w:div>
    <w:div w:id="1274828407">
      <w:bodyDiv w:val="1"/>
      <w:marLeft w:val="0"/>
      <w:marRight w:val="0"/>
      <w:marTop w:val="0"/>
      <w:marBottom w:val="0"/>
      <w:divBdr>
        <w:top w:val="none" w:sz="0" w:space="0" w:color="auto"/>
        <w:left w:val="none" w:sz="0" w:space="0" w:color="auto"/>
        <w:bottom w:val="none" w:sz="0" w:space="0" w:color="auto"/>
        <w:right w:val="none" w:sz="0" w:space="0" w:color="auto"/>
      </w:divBdr>
    </w:div>
    <w:div w:id="1274903073">
      <w:bodyDiv w:val="1"/>
      <w:marLeft w:val="0"/>
      <w:marRight w:val="0"/>
      <w:marTop w:val="0"/>
      <w:marBottom w:val="0"/>
      <w:divBdr>
        <w:top w:val="none" w:sz="0" w:space="0" w:color="auto"/>
        <w:left w:val="none" w:sz="0" w:space="0" w:color="auto"/>
        <w:bottom w:val="none" w:sz="0" w:space="0" w:color="auto"/>
        <w:right w:val="none" w:sz="0" w:space="0" w:color="auto"/>
      </w:divBdr>
    </w:div>
    <w:div w:id="1276475021">
      <w:bodyDiv w:val="1"/>
      <w:marLeft w:val="0"/>
      <w:marRight w:val="0"/>
      <w:marTop w:val="0"/>
      <w:marBottom w:val="0"/>
      <w:divBdr>
        <w:top w:val="none" w:sz="0" w:space="0" w:color="auto"/>
        <w:left w:val="none" w:sz="0" w:space="0" w:color="auto"/>
        <w:bottom w:val="none" w:sz="0" w:space="0" w:color="auto"/>
        <w:right w:val="none" w:sz="0" w:space="0" w:color="auto"/>
      </w:divBdr>
    </w:div>
    <w:div w:id="1276787315">
      <w:bodyDiv w:val="1"/>
      <w:marLeft w:val="0"/>
      <w:marRight w:val="0"/>
      <w:marTop w:val="0"/>
      <w:marBottom w:val="0"/>
      <w:divBdr>
        <w:top w:val="none" w:sz="0" w:space="0" w:color="auto"/>
        <w:left w:val="none" w:sz="0" w:space="0" w:color="auto"/>
        <w:bottom w:val="none" w:sz="0" w:space="0" w:color="auto"/>
        <w:right w:val="none" w:sz="0" w:space="0" w:color="auto"/>
      </w:divBdr>
    </w:div>
    <w:div w:id="1277061979">
      <w:bodyDiv w:val="1"/>
      <w:marLeft w:val="0"/>
      <w:marRight w:val="0"/>
      <w:marTop w:val="0"/>
      <w:marBottom w:val="0"/>
      <w:divBdr>
        <w:top w:val="none" w:sz="0" w:space="0" w:color="auto"/>
        <w:left w:val="none" w:sz="0" w:space="0" w:color="auto"/>
        <w:bottom w:val="none" w:sz="0" w:space="0" w:color="auto"/>
        <w:right w:val="none" w:sz="0" w:space="0" w:color="auto"/>
      </w:divBdr>
    </w:div>
    <w:div w:id="1279945815">
      <w:bodyDiv w:val="1"/>
      <w:marLeft w:val="0"/>
      <w:marRight w:val="0"/>
      <w:marTop w:val="0"/>
      <w:marBottom w:val="0"/>
      <w:divBdr>
        <w:top w:val="none" w:sz="0" w:space="0" w:color="auto"/>
        <w:left w:val="none" w:sz="0" w:space="0" w:color="auto"/>
        <w:bottom w:val="none" w:sz="0" w:space="0" w:color="auto"/>
        <w:right w:val="none" w:sz="0" w:space="0" w:color="auto"/>
      </w:divBdr>
    </w:div>
    <w:div w:id="1283029452">
      <w:bodyDiv w:val="1"/>
      <w:marLeft w:val="0"/>
      <w:marRight w:val="0"/>
      <w:marTop w:val="0"/>
      <w:marBottom w:val="0"/>
      <w:divBdr>
        <w:top w:val="none" w:sz="0" w:space="0" w:color="auto"/>
        <w:left w:val="none" w:sz="0" w:space="0" w:color="auto"/>
        <w:bottom w:val="none" w:sz="0" w:space="0" w:color="auto"/>
        <w:right w:val="none" w:sz="0" w:space="0" w:color="auto"/>
      </w:divBdr>
    </w:div>
    <w:div w:id="1285040337">
      <w:bodyDiv w:val="1"/>
      <w:marLeft w:val="0"/>
      <w:marRight w:val="0"/>
      <w:marTop w:val="0"/>
      <w:marBottom w:val="0"/>
      <w:divBdr>
        <w:top w:val="none" w:sz="0" w:space="0" w:color="auto"/>
        <w:left w:val="none" w:sz="0" w:space="0" w:color="auto"/>
        <w:bottom w:val="none" w:sz="0" w:space="0" w:color="auto"/>
        <w:right w:val="none" w:sz="0" w:space="0" w:color="auto"/>
      </w:divBdr>
    </w:div>
    <w:div w:id="1286546427">
      <w:bodyDiv w:val="1"/>
      <w:marLeft w:val="0"/>
      <w:marRight w:val="0"/>
      <w:marTop w:val="0"/>
      <w:marBottom w:val="0"/>
      <w:divBdr>
        <w:top w:val="none" w:sz="0" w:space="0" w:color="auto"/>
        <w:left w:val="none" w:sz="0" w:space="0" w:color="auto"/>
        <w:bottom w:val="none" w:sz="0" w:space="0" w:color="auto"/>
        <w:right w:val="none" w:sz="0" w:space="0" w:color="auto"/>
      </w:divBdr>
    </w:div>
    <w:div w:id="1290822723">
      <w:bodyDiv w:val="1"/>
      <w:marLeft w:val="0"/>
      <w:marRight w:val="0"/>
      <w:marTop w:val="0"/>
      <w:marBottom w:val="0"/>
      <w:divBdr>
        <w:top w:val="none" w:sz="0" w:space="0" w:color="auto"/>
        <w:left w:val="none" w:sz="0" w:space="0" w:color="auto"/>
        <w:bottom w:val="none" w:sz="0" w:space="0" w:color="auto"/>
        <w:right w:val="none" w:sz="0" w:space="0" w:color="auto"/>
      </w:divBdr>
    </w:div>
    <w:div w:id="1292664390">
      <w:bodyDiv w:val="1"/>
      <w:marLeft w:val="0"/>
      <w:marRight w:val="0"/>
      <w:marTop w:val="0"/>
      <w:marBottom w:val="0"/>
      <w:divBdr>
        <w:top w:val="none" w:sz="0" w:space="0" w:color="auto"/>
        <w:left w:val="none" w:sz="0" w:space="0" w:color="auto"/>
        <w:bottom w:val="none" w:sz="0" w:space="0" w:color="auto"/>
        <w:right w:val="none" w:sz="0" w:space="0" w:color="auto"/>
      </w:divBdr>
    </w:div>
    <w:div w:id="1294211933">
      <w:bodyDiv w:val="1"/>
      <w:marLeft w:val="0"/>
      <w:marRight w:val="0"/>
      <w:marTop w:val="0"/>
      <w:marBottom w:val="0"/>
      <w:divBdr>
        <w:top w:val="none" w:sz="0" w:space="0" w:color="auto"/>
        <w:left w:val="none" w:sz="0" w:space="0" w:color="auto"/>
        <w:bottom w:val="none" w:sz="0" w:space="0" w:color="auto"/>
        <w:right w:val="none" w:sz="0" w:space="0" w:color="auto"/>
      </w:divBdr>
    </w:div>
    <w:div w:id="1306282264">
      <w:bodyDiv w:val="1"/>
      <w:marLeft w:val="0"/>
      <w:marRight w:val="0"/>
      <w:marTop w:val="0"/>
      <w:marBottom w:val="0"/>
      <w:divBdr>
        <w:top w:val="none" w:sz="0" w:space="0" w:color="auto"/>
        <w:left w:val="none" w:sz="0" w:space="0" w:color="auto"/>
        <w:bottom w:val="none" w:sz="0" w:space="0" w:color="auto"/>
        <w:right w:val="none" w:sz="0" w:space="0" w:color="auto"/>
      </w:divBdr>
    </w:div>
    <w:div w:id="1313871982">
      <w:bodyDiv w:val="1"/>
      <w:marLeft w:val="0"/>
      <w:marRight w:val="0"/>
      <w:marTop w:val="0"/>
      <w:marBottom w:val="0"/>
      <w:divBdr>
        <w:top w:val="none" w:sz="0" w:space="0" w:color="auto"/>
        <w:left w:val="none" w:sz="0" w:space="0" w:color="auto"/>
        <w:bottom w:val="none" w:sz="0" w:space="0" w:color="auto"/>
        <w:right w:val="none" w:sz="0" w:space="0" w:color="auto"/>
      </w:divBdr>
    </w:div>
    <w:div w:id="1319188616">
      <w:bodyDiv w:val="1"/>
      <w:marLeft w:val="0"/>
      <w:marRight w:val="0"/>
      <w:marTop w:val="0"/>
      <w:marBottom w:val="0"/>
      <w:divBdr>
        <w:top w:val="none" w:sz="0" w:space="0" w:color="auto"/>
        <w:left w:val="none" w:sz="0" w:space="0" w:color="auto"/>
        <w:bottom w:val="none" w:sz="0" w:space="0" w:color="auto"/>
        <w:right w:val="none" w:sz="0" w:space="0" w:color="auto"/>
      </w:divBdr>
    </w:div>
    <w:div w:id="1319574964">
      <w:bodyDiv w:val="1"/>
      <w:marLeft w:val="0"/>
      <w:marRight w:val="0"/>
      <w:marTop w:val="0"/>
      <w:marBottom w:val="0"/>
      <w:divBdr>
        <w:top w:val="none" w:sz="0" w:space="0" w:color="auto"/>
        <w:left w:val="none" w:sz="0" w:space="0" w:color="auto"/>
        <w:bottom w:val="none" w:sz="0" w:space="0" w:color="auto"/>
        <w:right w:val="none" w:sz="0" w:space="0" w:color="auto"/>
      </w:divBdr>
    </w:div>
    <w:div w:id="1325430536">
      <w:bodyDiv w:val="1"/>
      <w:marLeft w:val="0"/>
      <w:marRight w:val="0"/>
      <w:marTop w:val="0"/>
      <w:marBottom w:val="0"/>
      <w:divBdr>
        <w:top w:val="none" w:sz="0" w:space="0" w:color="auto"/>
        <w:left w:val="none" w:sz="0" w:space="0" w:color="auto"/>
        <w:bottom w:val="none" w:sz="0" w:space="0" w:color="auto"/>
        <w:right w:val="none" w:sz="0" w:space="0" w:color="auto"/>
      </w:divBdr>
    </w:div>
    <w:div w:id="1328511318">
      <w:bodyDiv w:val="1"/>
      <w:marLeft w:val="0"/>
      <w:marRight w:val="0"/>
      <w:marTop w:val="0"/>
      <w:marBottom w:val="0"/>
      <w:divBdr>
        <w:top w:val="none" w:sz="0" w:space="0" w:color="auto"/>
        <w:left w:val="none" w:sz="0" w:space="0" w:color="auto"/>
        <w:bottom w:val="none" w:sz="0" w:space="0" w:color="auto"/>
        <w:right w:val="none" w:sz="0" w:space="0" w:color="auto"/>
      </w:divBdr>
    </w:div>
    <w:div w:id="1331563753">
      <w:bodyDiv w:val="1"/>
      <w:marLeft w:val="0"/>
      <w:marRight w:val="0"/>
      <w:marTop w:val="0"/>
      <w:marBottom w:val="0"/>
      <w:divBdr>
        <w:top w:val="none" w:sz="0" w:space="0" w:color="auto"/>
        <w:left w:val="none" w:sz="0" w:space="0" w:color="auto"/>
        <w:bottom w:val="none" w:sz="0" w:space="0" w:color="auto"/>
        <w:right w:val="none" w:sz="0" w:space="0" w:color="auto"/>
      </w:divBdr>
    </w:div>
    <w:div w:id="1332297986">
      <w:bodyDiv w:val="1"/>
      <w:marLeft w:val="0"/>
      <w:marRight w:val="0"/>
      <w:marTop w:val="0"/>
      <w:marBottom w:val="0"/>
      <w:divBdr>
        <w:top w:val="none" w:sz="0" w:space="0" w:color="auto"/>
        <w:left w:val="none" w:sz="0" w:space="0" w:color="auto"/>
        <w:bottom w:val="none" w:sz="0" w:space="0" w:color="auto"/>
        <w:right w:val="none" w:sz="0" w:space="0" w:color="auto"/>
      </w:divBdr>
    </w:div>
    <w:div w:id="1337265696">
      <w:bodyDiv w:val="1"/>
      <w:marLeft w:val="0"/>
      <w:marRight w:val="0"/>
      <w:marTop w:val="0"/>
      <w:marBottom w:val="0"/>
      <w:divBdr>
        <w:top w:val="none" w:sz="0" w:space="0" w:color="auto"/>
        <w:left w:val="none" w:sz="0" w:space="0" w:color="auto"/>
        <w:bottom w:val="none" w:sz="0" w:space="0" w:color="auto"/>
        <w:right w:val="none" w:sz="0" w:space="0" w:color="auto"/>
      </w:divBdr>
    </w:div>
    <w:div w:id="1339163063">
      <w:bodyDiv w:val="1"/>
      <w:marLeft w:val="0"/>
      <w:marRight w:val="0"/>
      <w:marTop w:val="0"/>
      <w:marBottom w:val="0"/>
      <w:divBdr>
        <w:top w:val="none" w:sz="0" w:space="0" w:color="auto"/>
        <w:left w:val="none" w:sz="0" w:space="0" w:color="auto"/>
        <w:bottom w:val="none" w:sz="0" w:space="0" w:color="auto"/>
        <w:right w:val="none" w:sz="0" w:space="0" w:color="auto"/>
      </w:divBdr>
    </w:div>
    <w:div w:id="1339234581">
      <w:bodyDiv w:val="1"/>
      <w:marLeft w:val="0"/>
      <w:marRight w:val="0"/>
      <w:marTop w:val="0"/>
      <w:marBottom w:val="0"/>
      <w:divBdr>
        <w:top w:val="none" w:sz="0" w:space="0" w:color="auto"/>
        <w:left w:val="none" w:sz="0" w:space="0" w:color="auto"/>
        <w:bottom w:val="none" w:sz="0" w:space="0" w:color="auto"/>
        <w:right w:val="none" w:sz="0" w:space="0" w:color="auto"/>
      </w:divBdr>
    </w:div>
    <w:div w:id="1339888958">
      <w:bodyDiv w:val="1"/>
      <w:marLeft w:val="0"/>
      <w:marRight w:val="0"/>
      <w:marTop w:val="0"/>
      <w:marBottom w:val="0"/>
      <w:divBdr>
        <w:top w:val="none" w:sz="0" w:space="0" w:color="auto"/>
        <w:left w:val="none" w:sz="0" w:space="0" w:color="auto"/>
        <w:bottom w:val="none" w:sz="0" w:space="0" w:color="auto"/>
        <w:right w:val="none" w:sz="0" w:space="0" w:color="auto"/>
      </w:divBdr>
    </w:div>
    <w:div w:id="1342704818">
      <w:bodyDiv w:val="1"/>
      <w:marLeft w:val="0"/>
      <w:marRight w:val="0"/>
      <w:marTop w:val="0"/>
      <w:marBottom w:val="0"/>
      <w:divBdr>
        <w:top w:val="none" w:sz="0" w:space="0" w:color="auto"/>
        <w:left w:val="none" w:sz="0" w:space="0" w:color="auto"/>
        <w:bottom w:val="none" w:sz="0" w:space="0" w:color="auto"/>
        <w:right w:val="none" w:sz="0" w:space="0" w:color="auto"/>
      </w:divBdr>
    </w:div>
    <w:div w:id="1348827603">
      <w:bodyDiv w:val="1"/>
      <w:marLeft w:val="0"/>
      <w:marRight w:val="0"/>
      <w:marTop w:val="0"/>
      <w:marBottom w:val="0"/>
      <w:divBdr>
        <w:top w:val="none" w:sz="0" w:space="0" w:color="auto"/>
        <w:left w:val="none" w:sz="0" w:space="0" w:color="auto"/>
        <w:bottom w:val="none" w:sz="0" w:space="0" w:color="auto"/>
        <w:right w:val="none" w:sz="0" w:space="0" w:color="auto"/>
      </w:divBdr>
    </w:div>
    <w:div w:id="1352294366">
      <w:bodyDiv w:val="1"/>
      <w:marLeft w:val="0"/>
      <w:marRight w:val="0"/>
      <w:marTop w:val="0"/>
      <w:marBottom w:val="0"/>
      <w:divBdr>
        <w:top w:val="none" w:sz="0" w:space="0" w:color="auto"/>
        <w:left w:val="none" w:sz="0" w:space="0" w:color="auto"/>
        <w:bottom w:val="none" w:sz="0" w:space="0" w:color="auto"/>
        <w:right w:val="none" w:sz="0" w:space="0" w:color="auto"/>
      </w:divBdr>
    </w:div>
    <w:div w:id="1352488435">
      <w:bodyDiv w:val="1"/>
      <w:marLeft w:val="0"/>
      <w:marRight w:val="0"/>
      <w:marTop w:val="0"/>
      <w:marBottom w:val="0"/>
      <w:divBdr>
        <w:top w:val="none" w:sz="0" w:space="0" w:color="auto"/>
        <w:left w:val="none" w:sz="0" w:space="0" w:color="auto"/>
        <w:bottom w:val="none" w:sz="0" w:space="0" w:color="auto"/>
        <w:right w:val="none" w:sz="0" w:space="0" w:color="auto"/>
      </w:divBdr>
    </w:div>
    <w:div w:id="1364407748">
      <w:bodyDiv w:val="1"/>
      <w:marLeft w:val="0"/>
      <w:marRight w:val="0"/>
      <w:marTop w:val="0"/>
      <w:marBottom w:val="0"/>
      <w:divBdr>
        <w:top w:val="none" w:sz="0" w:space="0" w:color="auto"/>
        <w:left w:val="none" w:sz="0" w:space="0" w:color="auto"/>
        <w:bottom w:val="none" w:sz="0" w:space="0" w:color="auto"/>
        <w:right w:val="none" w:sz="0" w:space="0" w:color="auto"/>
      </w:divBdr>
    </w:div>
    <w:div w:id="1366173117">
      <w:bodyDiv w:val="1"/>
      <w:marLeft w:val="0"/>
      <w:marRight w:val="0"/>
      <w:marTop w:val="0"/>
      <w:marBottom w:val="0"/>
      <w:divBdr>
        <w:top w:val="none" w:sz="0" w:space="0" w:color="auto"/>
        <w:left w:val="none" w:sz="0" w:space="0" w:color="auto"/>
        <w:bottom w:val="none" w:sz="0" w:space="0" w:color="auto"/>
        <w:right w:val="none" w:sz="0" w:space="0" w:color="auto"/>
      </w:divBdr>
    </w:div>
    <w:div w:id="1370685695">
      <w:bodyDiv w:val="1"/>
      <w:marLeft w:val="0"/>
      <w:marRight w:val="0"/>
      <w:marTop w:val="0"/>
      <w:marBottom w:val="0"/>
      <w:divBdr>
        <w:top w:val="none" w:sz="0" w:space="0" w:color="auto"/>
        <w:left w:val="none" w:sz="0" w:space="0" w:color="auto"/>
        <w:bottom w:val="none" w:sz="0" w:space="0" w:color="auto"/>
        <w:right w:val="none" w:sz="0" w:space="0" w:color="auto"/>
      </w:divBdr>
    </w:div>
    <w:div w:id="1380740637">
      <w:bodyDiv w:val="1"/>
      <w:marLeft w:val="0"/>
      <w:marRight w:val="0"/>
      <w:marTop w:val="0"/>
      <w:marBottom w:val="0"/>
      <w:divBdr>
        <w:top w:val="none" w:sz="0" w:space="0" w:color="auto"/>
        <w:left w:val="none" w:sz="0" w:space="0" w:color="auto"/>
        <w:bottom w:val="none" w:sz="0" w:space="0" w:color="auto"/>
        <w:right w:val="none" w:sz="0" w:space="0" w:color="auto"/>
      </w:divBdr>
    </w:div>
    <w:div w:id="1381827632">
      <w:bodyDiv w:val="1"/>
      <w:marLeft w:val="0"/>
      <w:marRight w:val="0"/>
      <w:marTop w:val="0"/>
      <w:marBottom w:val="0"/>
      <w:divBdr>
        <w:top w:val="none" w:sz="0" w:space="0" w:color="auto"/>
        <w:left w:val="none" w:sz="0" w:space="0" w:color="auto"/>
        <w:bottom w:val="none" w:sz="0" w:space="0" w:color="auto"/>
        <w:right w:val="none" w:sz="0" w:space="0" w:color="auto"/>
      </w:divBdr>
    </w:div>
    <w:div w:id="1384984504">
      <w:bodyDiv w:val="1"/>
      <w:marLeft w:val="0"/>
      <w:marRight w:val="0"/>
      <w:marTop w:val="0"/>
      <w:marBottom w:val="0"/>
      <w:divBdr>
        <w:top w:val="none" w:sz="0" w:space="0" w:color="auto"/>
        <w:left w:val="none" w:sz="0" w:space="0" w:color="auto"/>
        <w:bottom w:val="none" w:sz="0" w:space="0" w:color="auto"/>
        <w:right w:val="none" w:sz="0" w:space="0" w:color="auto"/>
      </w:divBdr>
    </w:div>
    <w:div w:id="1396200687">
      <w:bodyDiv w:val="1"/>
      <w:marLeft w:val="0"/>
      <w:marRight w:val="0"/>
      <w:marTop w:val="0"/>
      <w:marBottom w:val="0"/>
      <w:divBdr>
        <w:top w:val="none" w:sz="0" w:space="0" w:color="auto"/>
        <w:left w:val="none" w:sz="0" w:space="0" w:color="auto"/>
        <w:bottom w:val="none" w:sz="0" w:space="0" w:color="auto"/>
        <w:right w:val="none" w:sz="0" w:space="0" w:color="auto"/>
      </w:divBdr>
    </w:div>
    <w:div w:id="1396321722">
      <w:bodyDiv w:val="1"/>
      <w:marLeft w:val="0"/>
      <w:marRight w:val="0"/>
      <w:marTop w:val="0"/>
      <w:marBottom w:val="0"/>
      <w:divBdr>
        <w:top w:val="none" w:sz="0" w:space="0" w:color="auto"/>
        <w:left w:val="none" w:sz="0" w:space="0" w:color="auto"/>
        <w:bottom w:val="none" w:sz="0" w:space="0" w:color="auto"/>
        <w:right w:val="none" w:sz="0" w:space="0" w:color="auto"/>
      </w:divBdr>
    </w:div>
    <w:div w:id="1396469210">
      <w:bodyDiv w:val="1"/>
      <w:marLeft w:val="0"/>
      <w:marRight w:val="0"/>
      <w:marTop w:val="0"/>
      <w:marBottom w:val="0"/>
      <w:divBdr>
        <w:top w:val="none" w:sz="0" w:space="0" w:color="auto"/>
        <w:left w:val="none" w:sz="0" w:space="0" w:color="auto"/>
        <w:bottom w:val="none" w:sz="0" w:space="0" w:color="auto"/>
        <w:right w:val="none" w:sz="0" w:space="0" w:color="auto"/>
      </w:divBdr>
    </w:div>
    <w:div w:id="1397897821">
      <w:bodyDiv w:val="1"/>
      <w:marLeft w:val="0"/>
      <w:marRight w:val="0"/>
      <w:marTop w:val="0"/>
      <w:marBottom w:val="0"/>
      <w:divBdr>
        <w:top w:val="none" w:sz="0" w:space="0" w:color="auto"/>
        <w:left w:val="none" w:sz="0" w:space="0" w:color="auto"/>
        <w:bottom w:val="none" w:sz="0" w:space="0" w:color="auto"/>
        <w:right w:val="none" w:sz="0" w:space="0" w:color="auto"/>
      </w:divBdr>
    </w:div>
    <w:div w:id="1399550361">
      <w:bodyDiv w:val="1"/>
      <w:marLeft w:val="0"/>
      <w:marRight w:val="0"/>
      <w:marTop w:val="0"/>
      <w:marBottom w:val="0"/>
      <w:divBdr>
        <w:top w:val="none" w:sz="0" w:space="0" w:color="auto"/>
        <w:left w:val="none" w:sz="0" w:space="0" w:color="auto"/>
        <w:bottom w:val="none" w:sz="0" w:space="0" w:color="auto"/>
        <w:right w:val="none" w:sz="0" w:space="0" w:color="auto"/>
      </w:divBdr>
    </w:div>
    <w:div w:id="1403680769">
      <w:bodyDiv w:val="1"/>
      <w:marLeft w:val="0"/>
      <w:marRight w:val="0"/>
      <w:marTop w:val="0"/>
      <w:marBottom w:val="0"/>
      <w:divBdr>
        <w:top w:val="none" w:sz="0" w:space="0" w:color="auto"/>
        <w:left w:val="none" w:sz="0" w:space="0" w:color="auto"/>
        <w:bottom w:val="none" w:sz="0" w:space="0" w:color="auto"/>
        <w:right w:val="none" w:sz="0" w:space="0" w:color="auto"/>
      </w:divBdr>
    </w:div>
    <w:div w:id="1406024486">
      <w:bodyDiv w:val="1"/>
      <w:marLeft w:val="0"/>
      <w:marRight w:val="0"/>
      <w:marTop w:val="0"/>
      <w:marBottom w:val="0"/>
      <w:divBdr>
        <w:top w:val="none" w:sz="0" w:space="0" w:color="auto"/>
        <w:left w:val="none" w:sz="0" w:space="0" w:color="auto"/>
        <w:bottom w:val="none" w:sz="0" w:space="0" w:color="auto"/>
        <w:right w:val="none" w:sz="0" w:space="0" w:color="auto"/>
      </w:divBdr>
    </w:div>
    <w:div w:id="1406488720">
      <w:bodyDiv w:val="1"/>
      <w:marLeft w:val="0"/>
      <w:marRight w:val="0"/>
      <w:marTop w:val="0"/>
      <w:marBottom w:val="0"/>
      <w:divBdr>
        <w:top w:val="none" w:sz="0" w:space="0" w:color="auto"/>
        <w:left w:val="none" w:sz="0" w:space="0" w:color="auto"/>
        <w:bottom w:val="none" w:sz="0" w:space="0" w:color="auto"/>
        <w:right w:val="none" w:sz="0" w:space="0" w:color="auto"/>
      </w:divBdr>
    </w:div>
    <w:div w:id="1411275667">
      <w:bodyDiv w:val="1"/>
      <w:marLeft w:val="0"/>
      <w:marRight w:val="0"/>
      <w:marTop w:val="0"/>
      <w:marBottom w:val="0"/>
      <w:divBdr>
        <w:top w:val="none" w:sz="0" w:space="0" w:color="auto"/>
        <w:left w:val="none" w:sz="0" w:space="0" w:color="auto"/>
        <w:bottom w:val="none" w:sz="0" w:space="0" w:color="auto"/>
        <w:right w:val="none" w:sz="0" w:space="0" w:color="auto"/>
      </w:divBdr>
    </w:div>
    <w:div w:id="1414159205">
      <w:bodyDiv w:val="1"/>
      <w:marLeft w:val="0"/>
      <w:marRight w:val="0"/>
      <w:marTop w:val="0"/>
      <w:marBottom w:val="0"/>
      <w:divBdr>
        <w:top w:val="none" w:sz="0" w:space="0" w:color="auto"/>
        <w:left w:val="none" w:sz="0" w:space="0" w:color="auto"/>
        <w:bottom w:val="none" w:sz="0" w:space="0" w:color="auto"/>
        <w:right w:val="none" w:sz="0" w:space="0" w:color="auto"/>
      </w:divBdr>
    </w:div>
    <w:div w:id="1416826299">
      <w:bodyDiv w:val="1"/>
      <w:marLeft w:val="0"/>
      <w:marRight w:val="0"/>
      <w:marTop w:val="0"/>
      <w:marBottom w:val="0"/>
      <w:divBdr>
        <w:top w:val="none" w:sz="0" w:space="0" w:color="auto"/>
        <w:left w:val="none" w:sz="0" w:space="0" w:color="auto"/>
        <w:bottom w:val="none" w:sz="0" w:space="0" w:color="auto"/>
        <w:right w:val="none" w:sz="0" w:space="0" w:color="auto"/>
      </w:divBdr>
    </w:div>
    <w:div w:id="1419523215">
      <w:bodyDiv w:val="1"/>
      <w:marLeft w:val="0"/>
      <w:marRight w:val="0"/>
      <w:marTop w:val="0"/>
      <w:marBottom w:val="0"/>
      <w:divBdr>
        <w:top w:val="none" w:sz="0" w:space="0" w:color="auto"/>
        <w:left w:val="none" w:sz="0" w:space="0" w:color="auto"/>
        <w:bottom w:val="none" w:sz="0" w:space="0" w:color="auto"/>
        <w:right w:val="none" w:sz="0" w:space="0" w:color="auto"/>
      </w:divBdr>
    </w:div>
    <w:div w:id="1421171612">
      <w:bodyDiv w:val="1"/>
      <w:marLeft w:val="0"/>
      <w:marRight w:val="0"/>
      <w:marTop w:val="0"/>
      <w:marBottom w:val="0"/>
      <w:divBdr>
        <w:top w:val="none" w:sz="0" w:space="0" w:color="auto"/>
        <w:left w:val="none" w:sz="0" w:space="0" w:color="auto"/>
        <w:bottom w:val="none" w:sz="0" w:space="0" w:color="auto"/>
        <w:right w:val="none" w:sz="0" w:space="0" w:color="auto"/>
      </w:divBdr>
    </w:div>
    <w:div w:id="1430199301">
      <w:bodyDiv w:val="1"/>
      <w:marLeft w:val="0"/>
      <w:marRight w:val="0"/>
      <w:marTop w:val="0"/>
      <w:marBottom w:val="0"/>
      <w:divBdr>
        <w:top w:val="none" w:sz="0" w:space="0" w:color="auto"/>
        <w:left w:val="none" w:sz="0" w:space="0" w:color="auto"/>
        <w:bottom w:val="none" w:sz="0" w:space="0" w:color="auto"/>
        <w:right w:val="none" w:sz="0" w:space="0" w:color="auto"/>
      </w:divBdr>
    </w:div>
    <w:div w:id="1431504849">
      <w:bodyDiv w:val="1"/>
      <w:marLeft w:val="0"/>
      <w:marRight w:val="0"/>
      <w:marTop w:val="0"/>
      <w:marBottom w:val="0"/>
      <w:divBdr>
        <w:top w:val="none" w:sz="0" w:space="0" w:color="auto"/>
        <w:left w:val="none" w:sz="0" w:space="0" w:color="auto"/>
        <w:bottom w:val="none" w:sz="0" w:space="0" w:color="auto"/>
        <w:right w:val="none" w:sz="0" w:space="0" w:color="auto"/>
      </w:divBdr>
    </w:div>
    <w:div w:id="1435438217">
      <w:bodyDiv w:val="1"/>
      <w:marLeft w:val="0"/>
      <w:marRight w:val="0"/>
      <w:marTop w:val="0"/>
      <w:marBottom w:val="0"/>
      <w:divBdr>
        <w:top w:val="none" w:sz="0" w:space="0" w:color="auto"/>
        <w:left w:val="none" w:sz="0" w:space="0" w:color="auto"/>
        <w:bottom w:val="none" w:sz="0" w:space="0" w:color="auto"/>
        <w:right w:val="none" w:sz="0" w:space="0" w:color="auto"/>
      </w:divBdr>
    </w:div>
    <w:div w:id="1439178082">
      <w:bodyDiv w:val="1"/>
      <w:marLeft w:val="0"/>
      <w:marRight w:val="0"/>
      <w:marTop w:val="0"/>
      <w:marBottom w:val="0"/>
      <w:divBdr>
        <w:top w:val="none" w:sz="0" w:space="0" w:color="auto"/>
        <w:left w:val="none" w:sz="0" w:space="0" w:color="auto"/>
        <w:bottom w:val="none" w:sz="0" w:space="0" w:color="auto"/>
        <w:right w:val="none" w:sz="0" w:space="0" w:color="auto"/>
      </w:divBdr>
    </w:div>
    <w:div w:id="1443644000">
      <w:bodyDiv w:val="1"/>
      <w:marLeft w:val="0"/>
      <w:marRight w:val="0"/>
      <w:marTop w:val="0"/>
      <w:marBottom w:val="0"/>
      <w:divBdr>
        <w:top w:val="none" w:sz="0" w:space="0" w:color="auto"/>
        <w:left w:val="none" w:sz="0" w:space="0" w:color="auto"/>
        <w:bottom w:val="none" w:sz="0" w:space="0" w:color="auto"/>
        <w:right w:val="none" w:sz="0" w:space="0" w:color="auto"/>
      </w:divBdr>
    </w:div>
    <w:div w:id="1454396856">
      <w:bodyDiv w:val="1"/>
      <w:marLeft w:val="0"/>
      <w:marRight w:val="0"/>
      <w:marTop w:val="0"/>
      <w:marBottom w:val="0"/>
      <w:divBdr>
        <w:top w:val="none" w:sz="0" w:space="0" w:color="auto"/>
        <w:left w:val="none" w:sz="0" w:space="0" w:color="auto"/>
        <w:bottom w:val="none" w:sz="0" w:space="0" w:color="auto"/>
        <w:right w:val="none" w:sz="0" w:space="0" w:color="auto"/>
      </w:divBdr>
    </w:div>
    <w:div w:id="1455058216">
      <w:bodyDiv w:val="1"/>
      <w:marLeft w:val="0"/>
      <w:marRight w:val="0"/>
      <w:marTop w:val="0"/>
      <w:marBottom w:val="0"/>
      <w:divBdr>
        <w:top w:val="none" w:sz="0" w:space="0" w:color="auto"/>
        <w:left w:val="none" w:sz="0" w:space="0" w:color="auto"/>
        <w:bottom w:val="none" w:sz="0" w:space="0" w:color="auto"/>
        <w:right w:val="none" w:sz="0" w:space="0" w:color="auto"/>
      </w:divBdr>
    </w:div>
    <w:div w:id="1456828011">
      <w:bodyDiv w:val="1"/>
      <w:marLeft w:val="0"/>
      <w:marRight w:val="0"/>
      <w:marTop w:val="0"/>
      <w:marBottom w:val="0"/>
      <w:divBdr>
        <w:top w:val="none" w:sz="0" w:space="0" w:color="auto"/>
        <w:left w:val="none" w:sz="0" w:space="0" w:color="auto"/>
        <w:bottom w:val="none" w:sz="0" w:space="0" w:color="auto"/>
        <w:right w:val="none" w:sz="0" w:space="0" w:color="auto"/>
      </w:divBdr>
    </w:div>
    <w:div w:id="1461529696">
      <w:bodyDiv w:val="1"/>
      <w:marLeft w:val="0"/>
      <w:marRight w:val="0"/>
      <w:marTop w:val="0"/>
      <w:marBottom w:val="0"/>
      <w:divBdr>
        <w:top w:val="none" w:sz="0" w:space="0" w:color="auto"/>
        <w:left w:val="none" w:sz="0" w:space="0" w:color="auto"/>
        <w:bottom w:val="none" w:sz="0" w:space="0" w:color="auto"/>
        <w:right w:val="none" w:sz="0" w:space="0" w:color="auto"/>
      </w:divBdr>
    </w:div>
    <w:div w:id="1463813300">
      <w:bodyDiv w:val="1"/>
      <w:marLeft w:val="0"/>
      <w:marRight w:val="0"/>
      <w:marTop w:val="0"/>
      <w:marBottom w:val="0"/>
      <w:divBdr>
        <w:top w:val="none" w:sz="0" w:space="0" w:color="auto"/>
        <w:left w:val="none" w:sz="0" w:space="0" w:color="auto"/>
        <w:bottom w:val="none" w:sz="0" w:space="0" w:color="auto"/>
        <w:right w:val="none" w:sz="0" w:space="0" w:color="auto"/>
      </w:divBdr>
    </w:div>
    <w:div w:id="1464737294">
      <w:bodyDiv w:val="1"/>
      <w:marLeft w:val="0"/>
      <w:marRight w:val="0"/>
      <w:marTop w:val="0"/>
      <w:marBottom w:val="0"/>
      <w:divBdr>
        <w:top w:val="none" w:sz="0" w:space="0" w:color="auto"/>
        <w:left w:val="none" w:sz="0" w:space="0" w:color="auto"/>
        <w:bottom w:val="none" w:sz="0" w:space="0" w:color="auto"/>
        <w:right w:val="none" w:sz="0" w:space="0" w:color="auto"/>
      </w:divBdr>
    </w:div>
    <w:div w:id="1469740152">
      <w:bodyDiv w:val="1"/>
      <w:marLeft w:val="0"/>
      <w:marRight w:val="0"/>
      <w:marTop w:val="0"/>
      <w:marBottom w:val="0"/>
      <w:divBdr>
        <w:top w:val="none" w:sz="0" w:space="0" w:color="auto"/>
        <w:left w:val="none" w:sz="0" w:space="0" w:color="auto"/>
        <w:bottom w:val="none" w:sz="0" w:space="0" w:color="auto"/>
        <w:right w:val="none" w:sz="0" w:space="0" w:color="auto"/>
      </w:divBdr>
    </w:div>
    <w:div w:id="1479111323">
      <w:bodyDiv w:val="1"/>
      <w:marLeft w:val="0"/>
      <w:marRight w:val="0"/>
      <w:marTop w:val="0"/>
      <w:marBottom w:val="0"/>
      <w:divBdr>
        <w:top w:val="none" w:sz="0" w:space="0" w:color="auto"/>
        <w:left w:val="none" w:sz="0" w:space="0" w:color="auto"/>
        <w:bottom w:val="none" w:sz="0" w:space="0" w:color="auto"/>
        <w:right w:val="none" w:sz="0" w:space="0" w:color="auto"/>
      </w:divBdr>
    </w:div>
    <w:div w:id="1481312036">
      <w:bodyDiv w:val="1"/>
      <w:marLeft w:val="0"/>
      <w:marRight w:val="0"/>
      <w:marTop w:val="0"/>
      <w:marBottom w:val="0"/>
      <w:divBdr>
        <w:top w:val="none" w:sz="0" w:space="0" w:color="auto"/>
        <w:left w:val="none" w:sz="0" w:space="0" w:color="auto"/>
        <w:bottom w:val="none" w:sz="0" w:space="0" w:color="auto"/>
        <w:right w:val="none" w:sz="0" w:space="0" w:color="auto"/>
      </w:divBdr>
    </w:div>
    <w:div w:id="1483155019">
      <w:bodyDiv w:val="1"/>
      <w:marLeft w:val="0"/>
      <w:marRight w:val="0"/>
      <w:marTop w:val="0"/>
      <w:marBottom w:val="0"/>
      <w:divBdr>
        <w:top w:val="none" w:sz="0" w:space="0" w:color="auto"/>
        <w:left w:val="none" w:sz="0" w:space="0" w:color="auto"/>
        <w:bottom w:val="none" w:sz="0" w:space="0" w:color="auto"/>
        <w:right w:val="none" w:sz="0" w:space="0" w:color="auto"/>
      </w:divBdr>
    </w:div>
    <w:div w:id="1486584824">
      <w:bodyDiv w:val="1"/>
      <w:marLeft w:val="0"/>
      <w:marRight w:val="0"/>
      <w:marTop w:val="0"/>
      <w:marBottom w:val="0"/>
      <w:divBdr>
        <w:top w:val="none" w:sz="0" w:space="0" w:color="auto"/>
        <w:left w:val="none" w:sz="0" w:space="0" w:color="auto"/>
        <w:bottom w:val="none" w:sz="0" w:space="0" w:color="auto"/>
        <w:right w:val="none" w:sz="0" w:space="0" w:color="auto"/>
      </w:divBdr>
    </w:div>
    <w:div w:id="1487549553">
      <w:bodyDiv w:val="1"/>
      <w:marLeft w:val="0"/>
      <w:marRight w:val="0"/>
      <w:marTop w:val="0"/>
      <w:marBottom w:val="0"/>
      <w:divBdr>
        <w:top w:val="none" w:sz="0" w:space="0" w:color="auto"/>
        <w:left w:val="none" w:sz="0" w:space="0" w:color="auto"/>
        <w:bottom w:val="none" w:sz="0" w:space="0" w:color="auto"/>
        <w:right w:val="none" w:sz="0" w:space="0" w:color="auto"/>
      </w:divBdr>
    </w:div>
    <w:div w:id="1488932885">
      <w:bodyDiv w:val="1"/>
      <w:marLeft w:val="0"/>
      <w:marRight w:val="0"/>
      <w:marTop w:val="0"/>
      <w:marBottom w:val="0"/>
      <w:divBdr>
        <w:top w:val="none" w:sz="0" w:space="0" w:color="auto"/>
        <w:left w:val="none" w:sz="0" w:space="0" w:color="auto"/>
        <w:bottom w:val="none" w:sz="0" w:space="0" w:color="auto"/>
        <w:right w:val="none" w:sz="0" w:space="0" w:color="auto"/>
      </w:divBdr>
    </w:div>
    <w:div w:id="1489175661">
      <w:bodyDiv w:val="1"/>
      <w:marLeft w:val="0"/>
      <w:marRight w:val="0"/>
      <w:marTop w:val="0"/>
      <w:marBottom w:val="0"/>
      <w:divBdr>
        <w:top w:val="none" w:sz="0" w:space="0" w:color="auto"/>
        <w:left w:val="none" w:sz="0" w:space="0" w:color="auto"/>
        <w:bottom w:val="none" w:sz="0" w:space="0" w:color="auto"/>
        <w:right w:val="none" w:sz="0" w:space="0" w:color="auto"/>
      </w:divBdr>
    </w:div>
    <w:div w:id="1490711254">
      <w:bodyDiv w:val="1"/>
      <w:marLeft w:val="0"/>
      <w:marRight w:val="0"/>
      <w:marTop w:val="0"/>
      <w:marBottom w:val="0"/>
      <w:divBdr>
        <w:top w:val="none" w:sz="0" w:space="0" w:color="auto"/>
        <w:left w:val="none" w:sz="0" w:space="0" w:color="auto"/>
        <w:bottom w:val="none" w:sz="0" w:space="0" w:color="auto"/>
        <w:right w:val="none" w:sz="0" w:space="0" w:color="auto"/>
      </w:divBdr>
    </w:div>
    <w:div w:id="1496074484">
      <w:bodyDiv w:val="1"/>
      <w:marLeft w:val="0"/>
      <w:marRight w:val="0"/>
      <w:marTop w:val="0"/>
      <w:marBottom w:val="0"/>
      <w:divBdr>
        <w:top w:val="none" w:sz="0" w:space="0" w:color="auto"/>
        <w:left w:val="none" w:sz="0" w:space="0" w:color="auto"/>
        <w:bottom w:val="none" w:sz="0" w:space="0" w:color="auto"/>
        <w:right w:val="none" w:sz="0" w:space="0" w:color="auto"/>
      </w:divBdr>
    </w:div>
    <w:div w:id="1498110308">
      <w:bodyDiv w:val="1"/>
      <w:marLeft w:val="0"/>
      <w:marRight w:val="0"/>
      <w:marTop w:val="0"/>
      <w:marBottom w:val="0"/>
      <w:divBdr>
        <w:top w:val="none" w:sz="0" w:space="0" w:color="auto"/>
        <w:left w:val="none" w:sz="0" w:space="0" w:color="auto"/>
        <w:bottom w:val="none" w:sz="0" w:space="0" w:color="auto"/>
        <w:right w:val="none" w:sz="0" w:space="0" w:color="auto"/>
      </w:divBdr>
    </w:div>
    <w:div w:id="1499268168">
      <w:bodyDiv w:val="1"/>
      <w:marLeft w:val="0"/>
      <w:marRight w:val="0"/>
      <w:marTop w:val="0"/>
      <w:marBottom w:val="0"/>
      <w:divBdr>
        <w:top w:val="none" w:sz="0" w:space="0" w:color="auto"/>
        <w:left w:val="none" w:sz="0" w:space="0" w:color="auto"/>
        <w:bottom w:val="none" w:sz="0" w:space="0" w:color="auto"/>
        <w:right w:val="none" w:sz="0" w:space="0" w:color="auto"/>
      </w:divBdr>
    </w:div>
    <w:div w:id="1499344823">
      <w:bodyDiv w:val="1"/>
      <w:marLeft w:val="0"/>
      <w:marRight w:val="0"/>
      <w:marTop w:val="0"/>
      <w:marBottom w:val="0"/>
      <w:divBdr>
        <w:top w:val="none" w:sz="0" w:space="0" w:color="auto"/>
        <w:left w:val="none" w:sz="0" w:space="0" w:color="auto"/>
        <w:bottom w:val="none" w:sz="0" w:space="0" w:color="auto"/>
        <w:right w:val="none" w:sz="0" w:space="0" w:color="auto"/>
      </w:divBdr>
    </w:div>
    <w:div w:id="1499421347">
      <w:bodyDiv w:val="1"/>
      <w:marLeft w:val="0"/>
      <w:marRight w:val="0"/>
      <w:marTop w:val="0"/>
      <w:marBottom w:val="0"/>
      <w:divBdr>
        <w:top w:val="none" w:sz="0" w:space="0" w:color="auto"/>
        <w:left w:val="none" w:sz="0" w:space="0" w:color="auto"/>
        <w:bottom w:val="none" w:sz="0" w:space="0" w:color="auto"/>
        <w:right w:val="none" w:sz="0" w:space="0" w:color="auto"/>
      </w:divBdr>
    </w:div>
    <w:div w:id="1499808465">
      <w:bodyDiv w:val="1"/>
      <w:marLeft w:val="0"/>
      <w:marRight w:val="0"/>
      <w:marTop w:val="0"/>
      <w:marBottom w:val="0"/>
      <w:divBdr>
        <w:top w:val="none" w:sz="0" w:space="0" w:color="auto"/>
        <w:left w:val="none" w:sz="0" w:space="0" w:color="auto"/>
        <w:bottom w:val="none" w:sz="0" w:space="0" w:color="auto"/>
        <w:right w:val="none" w:sz="0" w:space="0" w:color="auto"/>
      </w:divBdr>
    </w:div>
    <w:div w:id="1502894416">
      <w:bodyDiv w:val="1"/>
      <w:marLeft w:val="0"/>
      <w:marRight w:val="0"/>
      <w:marTop w:val="0"/>
      <w:marBottom w:val="0"/>
      <w:divBdr>
        <w:top w:val="none" w:sz="0" w:space="0" w:color="auto"/>
        <w:left w:val="none" w:sz="0" w:space="0" w:color="auto"/>
        <w:bottom w:val="none" w:sz="0" w:space="0" w:color="auto"/>
        <w:right w:val="none" w:sz="0" w:space="0" w:color="auto"/>
      </w:divBdr>
    </w:div>
    <w:div w:id="1503351881">
      <w:bodyDiv w:val="1"/>
      <w:marLeft w:val="0"/>
      <w:marRight w:val="0"/>
      <w:marTop w:val="0"/>
      <w:marBottom w:val="0"/>
      <w:divBdr>
        <w:top w:val="none" w:sz="0" w:space="0" w:color="auto"/>
        <w:left w:val="none" w:sz="0" w:space="0" w:color="auto"/>
        <w:bottom w:val="none" w:sz="0" w:space="0" w:color="auto"/>
        <w:right w:val="none" w:sz="0" w:space="0" w:color="auto"/>
      </w:divBdr>
    </w:div>
    <w:div w:id="1511212051">
      <w:bodyDiv w:val="1"/>
      <w:marLeft w:val="0"/>
      <w:marRight w:val="0"/>
      <w:marTop w:val="0"/>
      <w:marBottom w:val="0"/>
      <w:divBdr>
        <w:top w:val="none" w:sz="0" w:space="0" w:color="auto"/>
        <w:left w:val="none" w:sz="0" w:space="0" w:color="auto"/>
        <w:bottom w:val="none" w:sz="0" w:space="0" w:color="auto"/>
        <w:right w:val="none" w:sz="0" w:space="0" w:color="auto"/>
      </w:divBdr>
      <w:divsChild>
        <w:div w:id="1600987461">
          <w:marLeft w:val="0"/>
          <w:marRight w:val="0"/>
          <w:marTop w:val="0"/>
          <w:marBottom w:val="0"/>
          <w:divBdr>
            <w:top w:val="none" w:sz="0" w:space="0" w:color="auto"/>
            <w:left w:val="none" w:sz="0" w:space="0" w:color="auto"/>
            <w:bottom w:val="none" w:sz="0" w:space="0" w:color="auto"/>
            <w:right w:val="none" w:sz="0" w:space="0" w:color="auto"/>
          </w:divBdr>
        </w:div>
        <w:div w:id="1620530769">
          <w:marLeft w:val="0"/>
          <w:marRight w:val="0"/>
          <w:marTop w:val="0"/>
          <w:marBottom w:val="0"/>
          <w:divBdr>
            <w:top w:val="none" w:sz="0" w:space="0" w:color="auto"/>
            <w:left w:val="none" w:sz="0" w:space="0" w:color="auto"/>
            <w:bottom w:val="none" w:sz="0" w:space="0" w:color="auto"/>
            <w:right w:val="none" w:sz="0" w:space="0" w:color="auto"/>
          </w:divBdr>
        </w:div>
        <w:div w:id="1820152513">
          <w:marLeft w:val="0"/>
          <w:marRight w:val="0"/>
          <w:marTop w:val="0"/>
          <w:marBottom w:val="0"/>
          <w:divBdr>
            <w:top w:val="none" w:sz="0" w:space="0" w:color="auto"/>
            <w:left w:val="none" w:sz="0" w:space="0" w:color="auto"/>
            <w:bottom w:val="none" w:sz="0" w:space="0" w:color="auto"/>
            <w:right w:val="none" w:sz="0" w:space="0" w:color="auto"/>
          </w:divBdr>
        </w:div>
        <w:div w:id="2006472639">
          <w:marLeft w:val="0"/>
          <w:marRight w:val="0"/>
          <w:marTop w:val="0"/>
          <w:marBottom w:val="0"/>
          <w:divBdr>
            <w:top w:val="none" w:sz="0" w:space="0" w:color="auto"/>
            <w:left w:val="none" w:sz="0" w:space="0" w:color="auto"/>
            <w:bottom w:val="none" w:sz="0" w:space="0" w:color="auto"/>
            <w:right w:val="none" w:sz="0" w:space="0" w:color="auto"/>
          </w:divBdr>
        </w:div>
      </w:divsChild>
    </w:div>
    <w:div w:id="1513646419">
      <w:bodyDiv w:val="1"/>
      <w:marLeft w:val="0"/>
      <w:marRight w:val="0"/>
      <w:marTop w:val="0"/>
      <w:marBottom w:val="0"/>
      <w:divBdr>
        <w:top w:val="none" w:sz="0" w:space="0" w:color="auto"/>
        <w:left w:val="none" w:sz="0" w:space="0" w:color="auto"/>
        <w:bottom w:val="none" w:sz="0" w:space="0" w:color="auto"/>
        <w:right w:val="none" w:sz="0" w:space="0" w:color="auto"/>
      </w:divBdr>
    </w:div>
    <w:div w:id="1514689979">
      <w:bodyDiv w:val="1"/>
      <w:marLeft w:val="0"/>
      <w:marRight w:val="0"/>
      <w:marTop w:val="0"/>
      <w:marBottom w:val="0"/>
      <w:divBdr>
        <w:top w:val="none" w:sz="0" w:space="0" w:color="auto"/>
        <w:left w:val="none" w:sz="0" w:space="0" w:color="auto"/>
        <w:bottom w:val="none" w:sz="0" w:space="0" w:color="auto"/>
        <w:right w:val="none" w:sz="0" w:space="0" w:color="auto"/>
      </w:divBdr>
    </w:div>
    <w:div w:id="1515916881">
      <w:bodyDiv w:val="1"/>
      <w:marLeft w:val="0"/>
      <w:marRight w:val="0"/>
      <w:marTop w:val="0"/>
      <w:marBottom w:val="0"/>
      <w:divBdr>
        <w:top w:val="none" w:sz="0" w:space="0" w:color="auto"/>
        <w:left w:val="none" w:sz="0" w:space="0" w:color="auto"/>
        <w:bottom w:val="none" w:sz="0" w:space="0" w:color="auto"/>
        <w:right w:val="none" w:sz="0" w:space="0" w:color="auto"/>
      </w:divBdr>
    </w:div>
    <w:div w:id="1516266869">
      <w:bodyDiv w:val="1"/>
      <w:marLeft w:val="0"/>
      <w:marRight w:val="0"/>
      <w:marTop w:val="0"/>
      <w:marBottom w:val="0"/>
      <w:divBdr>
        <w:top w:val="none" w:sz="0" w:space="0" w:color="auto"/>
        <w:left w:val="none" w:sz="0" w:space="0" w:color="auto"/>
        <w:bottom w:val="none" w:sz="0" w:space="0" w:color="auto"/>
        <w:right w:val="none" w:sz="0" w:space="0" w:color="auto"/>
      </w:divBdr>
    </w:div>
    <w:div w:id="1519272223">
      <w:bodyDiv w:val="1"/>
      <w:marLeft w:val="0"/>
      <w:marRight w:val="0"/>
      <w:marTop w:val="0"/>
      <w:marBottom w:val="0"/>
      <w:divBdr>
        <w:top w:val="none" w:sz="0" w:space="0" w:color="auto"/>
        <w:left w:val="none" w:sz="0" w:space="0" w:color="auto"/>
        <w:bottom w:val="none" w:sz="0" w:space="0" w:color="auto"/>
        <w:right w:val="none" w:sz="0" w:space="0" w:color="auto"/>
      </w:divBdr>
    </w:div>
    <w:div w:id="1521356770">
      <w:bodyDiv w:val="1"/>
      <w:marLeft w:val="0"/>
      <w:marRight w:val="0"/>
      <w:marTop w:val="0"/>
      <w:marBottom w:val="0"/>
      <w:divBdr>
        <w:top w:val="none" w:sz="0" w:space="0" w:color="auto"/>
        <w:left w:val="none" w:sz="0" w:space="0" w:color="auto"/>
        <w:bottom w:val="none" w:sz="0" w:space="0" w:color="auto"/>
        <w:right w:val="none" w:sz="0" w:space="0" w:color="auto"/>
      </w:divBdr>
    </w:div>
    <w:div w:id="1526794816">
      <w:bodyDiv w:val="1"/>
      <w:marLeft w:val="0"/>
      <w:marRight w:val="0"/>
      <w:marTop w:val="0"/>
      <w:marBottom w:val="0"/>
      <w:divBdr>
        <w:top w:val="none" w:sz="0" w:space="0" w:color="auto"/>
        <w:left w:val="none" w:sz="0" w:space="0" w:color="auto"/>
        <w:bottom w:val="none" w:sz="0" w:space="0" w:color="auto"/>
        <w:right w:val="none" w:sz="0" w:space="0" w:color="auto"/>
      </w:divBdr>
    </w:div>
    <w:div w:id="1530143861">
      <w:bodyDiv w:val="1"/>
      <w:marLeft w:val="0"/>
      <w:marRight w:val="0"/>
      <w:marTop w:val="0"/>
      <w:marBottom w:val="0"/>
      <w:divBdr>
        <w:top w:val="none" w:sz="0" w:space="0" w:color="auto"/>
        <w:left w:val="none" w:sz="0" w:space="0" w:color="auto"/>
        <w:bottom w:val="none" w:sz="0" w:space="0" w:color="auto"/>
        <w:right w:val="none" w:sz="0" w:space="0" w:color="auto"/>
      </w:divBdr>
    </w:div>
    <w:div w:id="1530340003">
      <w:bodyDiv w:val="1"/>
      <w:marLeft w:val="0"/>
      <w:marRight w:val="0"/>
      <w:marTop w:val="0"/>
      <w:marBottom w:val="0"/>
      <w:divBdr>
        <w:top w:val="none" w:sz="0" w:space="0" w:color="auto"/>
        <w:left w:val="none" w:sz="0" w:space="0" w:color="auto"/>
        <w:bottom w:val="none" w:sz="0" w:space="0" w:color="auto"/>
        <w:right w:val="none" w:sz="0" w:space="0" w:color="auto"/>
      </w:divBdr>
    </w:div>
    <w:div w:id="1535534019">
      <w:bodyDiv w:val="1"/>
      <w:marLeft w:val="0"/>
      <w:marRight w:val="0"/>
      <w:marTop w:val="0"/>
      <w:marBottom w:val="0"/>
      <w:divBdr>
        <w:top w:val="none" w:sz="0" w:space="0" w:color="auto"/>
        <w:left w:val="none" w:sz="0" w:space="0" w:color="auto"/>
        <w:bottom w:val="none" w:sz="0" w:space="0" w:color="auto"/>
        <w:right w:val="none" w:sz="0" w:space="0" w:color="auto"/>
      </w:divBdr>
      <w:divsChild>
        <w:div w:id="1400711176">
          <w:marLeft w:val="0"/>
          <w:marRight w:val="0"/>
          <w:marTop w:val="0"/>
          <w:marBottom w:val="0"/>
          <w:divBdr>
            <w:top w:val="none" w:sz="0" w:space="0" w:color="auto"/>
            <w:left w:val="none" w:sz="0" w:space="0" w:color="auto"/>
            <w:bottom w:val="none" w:sz="0" w:space="0" w:color="auto"/>
            <w:right w:val="none" w:sz="0" w:space="0" w:color="auto"/>
          </w:divBdr>
          <w:divsChild>
            <w:div w:id="925305899">
              <w:marLeft w:val="0"/>
              <w:marRight w:val="0"/>
              <w:marTop w:val="0"/>
              <w:marBottom w:val="0"/>
              <w:divBdr>
                <w:top w:val="none" w:sz="0" w:space="0" w:color="auto"/>
                <w:left w:val="none" w:sz="0" w:space="0" w:color="auto"/>
                <w:bottom w:val="none" w:sz="0" w:space="0" w:color="auto"/>
                <w:right w:val="none" w:sz="0" w:space="0" w:color="auto"/>
              </w:divBdr>
              <w:divsChild>
                <w:div w:id="500507035">
                  <w:marLeft w:val="0"/>
                  <w:marRight w:val="0"/>
                  <w:marTop w:val="0"/>
                  <w:marBottom w:val="0"/>
                  <w:divBdr>
                    <w:top w:val="none" w:sz="0" w:space="0" w:color="auto"/>
                    <w:left w:val="none" w:sz="0" w:space="0" w:color="auto"/>
                    <w:bottom w:val="none" w:sz="0" w:space="0" w:color="auto"/>
                    <w:right w:val="none" w:sz="0" w:space="0" w:color="auto"/>
                  </w:divBdr>
                  <w:divsChild>
                    <w:div w:id="699016736">
                      <w:marLeft w:val="0"/>
                      <w:marRight w:val="0"/>
                      <w:marTop w:val="0"/>
                      <w:marBottom w:val="0"/>
                      <w:divBdr>
                        <w:top w:val="none" w:sz="0" w:space="0" w:color="auto"/>
                        <w:left w:val="none" w:sz="0" w:space="0" w:color="auto"/>
                        <w:bottom w:val="none" w:sz="0" w:space="0" w:color="auto"/>
                        <w:right w:val="none" w:sz="0" w:space="0" w:color="auto"/>
                      </w:divBdr>
                      <w:divsChild>
                        <w:div w:id="867915306">
                          <w:marLeft w:val="0"/>
                          <w:marRight w:val="0"/>
                          <w:marTop w:val="0"/>
                          <w:marBottom w:val="0"/>
                          <w:divBdr>
                            <w:top w:val="none" w:sz="0" w:space="0" w:color="auto"/>
                            <w:left w:val="none" w:sz="0" w:space="0" w:color="auto"/>
                            <w:bottom w:val="none" w:sz="0" w:space="0" w:color="auto"/>
                            <w:right w:val="none" w:sz="0" w:space="0" w:color="auto"/>
                          </w:divBdr>
                          <w:divsChild>
                            <w:div w:id="586230765">
                              <w:marLeft w:val="0"/>
                              <w:marRight w:val="0"/>
                              <w:marTop w:val="0"/>
                              <w:marBottom w:val="0"/>
                              <w:divBdr>
                                <w:top w:val="none" w:sz="0" w:space="0" w:color="auto"/>
                                <w:left w:val="none" w:sz="0" w:space="0" w:color="auto"/>
                                <w:bottom w:val="none" w:sz="0" w:space="0" w:color="auto"/>
                                <w:right w:val="none" w:sz="0" w:space="0" w:color="auto"/>
                              </w:divBdr>
                              <w:divsChild>
                                <w:div w:id="1586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01926">
      <w:bodyDiv w:val="1"/>
      <w:marLeft w:val="0"/>
      <w:marRight w:val="0"/>
      <w:marTop w:val="0"/>
      <w:marBottom w:val="0"/>
      <w:divBdr>
        <w:top w:val="none" w:sz="0" w:space="0" w:color="auto"/>
        <w:left w:val="none" w:sz="0" w:space="0" w:color="auto"/>
        <w:bottom w:val="none" w:sz="0" w:space="0" w:color="auto"/>
        <w:right w:val="none" w:sz="0" w:space="0" w:color="auto"/>
      </w:divBdr>
    </w:div>
    <w:div w:id="1540707206">
      <w:bodyDiv w:val="1"/>
      <w:marLeft w:val="0"/>
      <w:marRight w:val="0"/>
      <w:marTop w:val="0"/>
      <w:marBottom w:val="0"/>
      <w:divBdr>
        <w:top w:val="none" w:sz="0" w:space="0" w:color="auto"/>
        <w:left w:val="none" w:sz="0" w:space="0" w:color="auto"/>
        <w:bottom w:val="none" w:sz="0" w:space="0" w:color="auto"/>
        <w:right w:val="none" w:sz="0" w:space="0" w:color="auto"/>
      </w:divBdr>
    </w:div>
    <w:div w:id="1542740174">
      <w:bodyDiv w:val="1"/>
      <w:marLeft w:val="0"/>
      <w:marRight w:val="0"/>
      <w:marTop w:val="0"/>
      <w:marBottom w:val="0"/>
      <w:divBdr>
        <w:top w:val="none" w:sz="0" w:space="0" w:color="auto"/>
        <w:left w:val="none" w:sz="0" w:space="0" w:color="auto"/>
        <w:bottom w:val="none" w:sz="0" w:space="0" w:color="auto"/>
        <w:right w:val="none" w:sz="0" w:space="0" w:color="auto"/>
      </w:divBdr>
    </w:div>
    <w:div w:id="1543862690">
      <w:bodyDiv w:val="1"/>
      <w:marLeft w:val="0"/>
      <w:marRight w:val="0"/>
      <w:marTop w:val="0"/>
      <w:marBottom w:val="0"/>
      <w:divBdr>
        <w:top w:val="none" w:sz="0" w:space="0" w:color="auto"/>
        <w:left w:val="none" w:sz="0" w:space="0" w:color="auto"/>
        <w:bottom w:val="none" w:sz="0" w:space="0" w:color="auto"/>
        <w:right w:val="none" w:sz="0" w:space="0" w:color="auto"/>
      </w:divBdr>
    </w:div>
    <w:div w:id="1545291632">
      <w:bodyDiv w:val="1"/>
      <w:marLeft w:val="0"/>
      <w:marRight w:val="0"/>
      <w:marTop w:val="0"/>
      <w:marBottom w:val="0"/>
      <w:divBdr>
        <w:top w:val="none" w:sz="0" w:space="0" w:color="auto"/>
        <w:left w:val="none" w:sz="0" w:space="0" w:color="auto"/>
        <w:bottom w:val="none" w:sz="0" w:space="0" w:color="auto"/>
        <w:right w:val="none" w:sz="0" w:space="0" w:color="auto"/>
      </w:divBdr>
    </w:div>
    <w:div w:id="1548299732">
      <w:bodyDiv w:val="1"/>
      <w:marLeft w:val="0"/>
      <w:marRight w:val="0"/>
      <w:marTop w:val="0"/>
      <w:marBottom w:val="0"/>
      <w:divBdr>
        <w:top w:val="none" w:sz="0" w:space="0" w:color="auto"/>
        <w:left w:val="none" w:sz="0" w:space="0" w:color="auto"/>
        <w:bottom w:val="none" w:sz="0" w:space="0" w:color="auto"/>
        <w:right w:val="none" w:sz="0" w:space="0" w:color="auto"/>
      </w:divBdr>
    </w:div>
    <w:div w:id="1548451481">
      <w:bodyDiv w:val="1"/>
      <w:marLeft w:val="0"/>
      <w:marRight w:val="0"/>
      <w:marTop w:val="0"/>
      <w:marBottom w:val="0"/>
      <w:divBdr>
        <w:top w:val="none" w:sz="0" w:space="0" w:color="auto"/>
        <w:left w:val="none" w:sz="0" w:space="0" w:color="auto"/>
        <w:bottom w:val="none" w:sz="0" w:space="0" w:color="auto"/>
        <w:right w:val="none" w:sz="0" w:space="0" w:color="auto"/>
      </w:divBdr>
    </w:div>
    <w:div w:id="1552031537">
      <w:bodyDiv w:val="1"/>
      <w:marLeft w:val="0"/>
      <w:marRight w:val="0"/>
      <w:marTop w:val="0"/>
      <w:marBottom w:val="0"/>
      <w:divBdr>
        <w:top w:val="none" w:sz="0" w:space="0" w:color="auto"/>
        <w:left w:val="none" w:sz="0" w:space="0" w:color="auto"/>
        <w:bottom w:val="none" w:sz="0" w:space="0" w:color="auto"/>
        <w:right w:val="none" w:sz="0" w:space="0" w:color="auto"/>
      </w:divBdr>
    </w:div>
    <w:div w:id="1560164246">
      <w:bodyDiv w:val="1"/>
      <w:marLeft w:val="0"/>
      <w:marRight w:val="0"/>
      <w:marTop w:val="0"/>
      <w:marBottom w:val="0"/>
      <w:divBdr>
        <w:top w:val="none" w:sz="0" w:space="0" w:color="auto"/>
        <w:left w:val="none" w:sz="0" w:space="0" w:color="auto"/>
        <w:bottom w:val="none" w:sz="0" w:space="0" w:color="auto"/>
        <w:right w:val="none" w:sz="0" w:space="0" w:color="auto"/>
      </w:divBdr>
    </w:div>
    <w:div w:id="1561554430">
      <w:bodyDiv w:val="1"/>
      <w:marLeft w:val="0"/>
      <w:marRight w:val="0"/>
      <w:marTop w:val="0"/>
      <w:marBottom w:val="0"/>
      <w:divBdr>
        <w:top w:val="none" w:sz="0" w:space="0" w:color="auto"/>
        <w:left w:val="none" w:sz="0" w:space="0" w:color="auto"/>
        <w:bottom w:val="none" w:sz="0" w:space="0" w:color="auto"/>
        <w:right w:val="none" w:sz="0" w:space="0" w:color="auto"/>
      </w:divBdr>
    </w:div>
    <w:div w:id="1571426818">
      <w:bodyDiv w:val="1"/>
      <w:marLeft w:val="0"/>
      <w:marRight w:val="0"/>
      <w:marTop w:val="0"/>
      <w:marBottom w:val="0"/>
      <w:divBdr>
        <w:top w:val="none" w:sz="0" w:space="0" w:color="auto"/>
        <w:left w:val="none" w:sz="0" w:space="0" w:color="auto"/>
        <w:bottom w:val="none" w:sz="0" w:space="0" w:color="auto"/>
        <w:right w:val="none" w:sz="0" w:space="0" w:color="auto"/>
      </w:divBdr>
    </w:div>
    <w:div w:id="1573126614">
      <w:bodyDiv w:val="1"/>
      <w:marLeft w:val="0"/>
      <w:marRight w:val="0"/>
      <w:marTop w:val="0"/>
      <w:marBottom w:val="0"/>
      <w:divBdr>
        <w:top w:val="none" w:sz="0" w:space="0" w:color="auto"/>
        <w:left w:val="none" w:sz="0" w:space="0" w:color="auto"/>
        <w:bottom w:val="none" w:sz="0" w:space="0" w:color="auto"/>
        <w:right w:val="none" w:sz="0" w:space="0" w:color="auto"/>
      </w:divBdr>
      <w:divsChild>
        <w:div w:id="478965900">
          <w:marLeft w:val="0"/>
          <w:marRight w:val="0"/>
          <w:marTop w:val="0"/>
          <w:marBottom w:val="0"/>
          <w:divBdr>
            <w:top w:val="none" w:sz="0" w:space="0" w:color="auto"/>
            <w:left w:val="none" w:sz="0" w:space="0" w:color="auto"/>
            <w:bottom w:val="none" w:sz="0" w:space="0" w:color="auto"/>
            <w:right w:val="none" w:sz="0" w:space="0" w:color="auto"/>
          </w:divBdr>
          <w:divsChild>
            <w:div w:id="1697534902">
              <w:marLeft w:val="0"/>
              <w:marRight w:val="0"/>
              <w:marTop w:val="0"/>
              <w:marBottom w:val="0"/>
              <w:divBdr>
                <w:top w:val="none" w:sz="0" w:space="0" w:color="auto"/>
                <w:left w:val="none" w:sz="0" w:space="0" w:color="auto"/>
                <w:bottom w:val="none" w:sz="0" w:space="0" w:color="auto"/>
                <w:right w:val="none" w:sz="0" w:space="0" w:color="auto"/>
              </w:divBdr>
              <w:divsChild>
                <w:div w:id="865368682">
                  <w:marLeft w:val="0"/>
                  <w:marRight w:val="0"/>
                  <w:marTop w:val="0"/>
                  <w:marBottom w:val="0"/>
                  <w:divBdr>
                    <w:top w:val="none" w:sz="0" w:space="0" w:color="auto"/>
                    <w:left w:val="none" w:sz="0" w:space="0" w:color="auto"/>
                    <w:bottom w:val="none" w:sz="0" w:space="0" w:color="auto"/>
                    <w:right w:val="none" w:sz="0" w:space="0" w:color="auto"/>
                  </w:divBdr>
                  <w:divsChild>
                    <w:div w:id="109206446">
                      <w:marLeft w:val="0"/>
                      <w:marRight w:val="0"/>
                      <w:marTop w:val="0"/>
                      <w:marBottom w:val="0"/>
                      <w:divBdr>
                        <w:top w:val="none" w:sz="0" w:space="0" w:color="auto"/>
                        <w:left w:val="none" w:sz="0" w:space="0" w:color="auto"/>
                        <w:bottom w:val="none" w:sz="0" w:space="0" w:color="auto"/>
                        <w:right w:val="none" w:sz="0" w:space="0" w:color="auto"/>
                      </w:divBdr>
                      <w:divsChild>
                        <w:div w:id="5973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447">
      <w:bodyDiv w:val="1"/>
      <w:marLeft w:val="0"/>
      <w:marRight w:val="0"/>
      <w:marTop w:val="0"/>
      <w:marBottom w:val="0"/>
      <w:divBdr>
        <w:top w:val="none" w:sz="0" w:space="0" w:color="auto"/>
        <w:left w:val="none" w:sz="0" w:space="0" w:color="auto"/>
        <w:bottom w:val="none" w:sz="0" w:space="0" w:color="auto"/>
        <w:right w:val="none" w:sz="0" w:space="0" w:color="auto"/>
      </w:divBdr>
    </w:div>
    <w:div w:id="1579172419">
      <w:bodyDiv w:val="1"/>
      <w:marLeft w:val="0"/>
      <w:marRight w:val="0"/>
      <w:marTop w:val="0"/>
      <w:marBottom w:val="0"/>
      <w:divBdr>
        <w:top w:val="none" w:sz="0" w:space="0" w:color="auto"/>
        <w:left w:val="none" w:sz="0" w:space="0" w:color="auto"/>
        <w:bottom w:val="none" w:sz="0" w:space="0" w:color="auto"/>
        <w:right w:val="none" w:sz="0" w:space="0" w:color="auto"/>
      </w:divBdr>
    </w:div>
    <w:div w:id="1579948517">
      <w:bodyDiv w:val="1"/>
      <w:marLeft w:val="0"/>
      <w:marRight w:val="0"/>
      <w:marTop w:val="0"/>
      <w:marBottom w:val="0"/>
      <w:divBdr>
        <w:top w:val="none" w:sz="0" w:space="0" w:color="auto"/>
        <w:left w:val="none" w:sz="0" w:space="0" w:color="auto"/>
        <w:bottom w:val="none" w:sz="0" w:space="0" w:color="auto"/>
        <w:right w:val="none" w:sz="0" w:space="0" w:color="auto"/>
      </w:divBdr>
    </w:div>
    <w:div w:id="1581137182">
      <w:bodyDiv w:val="1"/>
      <w:marLeft w:val="0"/>
      <w:marRight w:val="0"/>
      <w:marTop w:val="0"/>
      <w:marBottom w:val="0"/>
      <w:divBdr>
        <w:top w:val="none" w:sz="0" w:space="0" w:color="auto"/>
        <w:left w:val="none" w:sz="0" w:space="0" w:color="auto"/>
        <w:bottom w:val="none" w:sz="0" w:space="0" w:color="auto"/>
        <w:right w:val="none" w:sz="0" w:space="0" w:color="auto"/>
      </w:divBdr>
    </w:div>
    <w:div w:id="1581210854">
      <w:bodyDiv w:val="1"/>
      <w:marLeft w:val="0"/>
      <w:marRight w:val="0"/>
      <w:marTop w:val="0"/>
      <w:marBottom w:val="0"/>
      <w:divBdr>
        <w:top w:val="none" w:sz="0" w:space="0" w:color="auto"/>
        <w:left w:val="none" w:sz="0" w:space="0" w:color="auto"/>
        <w:bottom w:val="none" w:sz="0" w:space="0" w:color="auto"/>
        <w:right w:val="none" w:sz="0" w:space="0" w:color="auto"/>
      </w:divBdr>
    </w:div>
    <w:div w:id="1587807348">
      <w:bodyDiv w:val="1"/>
      <w:marLeft w:val="0"/>
      <w:marRight w:val="0"/>
      <w:marTop w:val="0"/>
      <w:marBottom w:val="0"/>
      <w:divBdr>
        <w:top w:val="none" w:sz="0" w:space="0" w:color="auto"/>
        <w:left w:val="none" w:sz="0" w:space="0" w:color="auto"/>
        <w:bottom w:val="none" w:sz="0" w:space="0" w:color="auto"/>
        <w:right w:val="none" w:sz="0" w:space="0" w:color="auto"/>
      </w:divBdr>
    </w:div>
    <w:div w:id="1592810723">
      <w:bodyDiv w:val="1"/>
      <w:marLeft w:val="0"/>
      <w:marRight w:val="0"/>
      <w:marTop w:val="0"/>
      <w:marBottom w:val="0"/>
      <w:divBdr>
        <w:top w:val="none" w:sz="0" w:space="0" w:color="auto"/>
        <w:left w:val="none" w:sz="0" w:space="0" w:color="auto"/>
        <w:bottom w:val="none" w:sz="0" w:space="0" w:color="auto"/>
        <w:right w:val="none" w:sz="0" w:space="0" w:color="auto"/>
      </w:divBdr>
    </w:div>
    <w:div w:id="1594825939">
      <w:bodyDiv w:val="1"/>
      <w:marLeft w:val="0"/>
      <w:marRight w:val="0"/>
      <w:marTop w:val="0"/>
      <w:marBottom w:val="0"/>
      <w:divBdr>
        <w:top w:val="none" w:sz="0" w:space="0" w:color="auto"/>
        <w:left w:val="none" w:sz="0" w:space="0" w:color="auto"/>
        <w:bottom w:val="none" w:sz="0" w:space="0" w:color="auto"/>
        <w:right w:val="none" w:sz="0" w:space="0" w:color="auto"/>
      </w:divBdr>
    </w:div>
    <w:div w:id="1596792603">
      <w:bodyDiv w:val="1"/>
      <w:marLeft w:val="0"/>
      <w:marRight w:val="0"/>
      <w:marTop w:val="0"/>
      <w:marBottom w:val="0"/>
      <w:divBdr>
        <w:top w:val="none" w:sz="0" w:space="0" w:color="auto"/>
        <w:left w:val="none" w:sz="0" w:space="0" w:color="auto"/>
        <w:bottom w:val="none" w:sz="0" w:space="0" w:color="auto"/>
        <w:right w:val="none" w:sz="0" w:space="0" w:color="auto"/>
      </w:divBdr>
    </w:div>
    <w:div w:id="1598516302">
      <w:bodyDiv w:val="1"/>
      <w:marLeft w:val="0"/>
      <w:marRight w:val="0"/>
      <w:marTop w:val="0"/>
      <w:marBottom w:val="0"/>
      <w:divBdr>
        <w:top w:val="none" w:sz="0" w:space="0" w:color="auto"/>
        <w:left w:val="none" w:sz="0" w:space="0" w:color="auto"/>
        <w:bottom w:val="none" w:sz="0" w:space="0" w:color="auto"/>
        <w:right w:val="none" w:sz="0" w:space="0" w:color="auto"/>
      </w:divBdr>
    </w:div>
    <w:div w:id="1601062259">
      <w:bodyDiv w:val="1"/>
      <w:marLeft w:val="0"/>
      <w:marRight w:val="0"/>
      <w:marTop w:val="0"/>
      <w:marBottom w:val="0"/>
      <w:divBdr>
        <w:top w:val="none" w:sz="0" w:space="0" w:color="auto"/>
        <w:left w:val="none" w:sz="0" w:space="0" w:color="auto"/>
        <w:bottom w:val="none" w:sz="0" w:space="0" w:color="auto"/>
        <w:right w:val="none" w:sz="0" w:space="0" w:color="auto"/>
      </w:divBdr>
    </w:div>
    <w:div w:id="1602300611">
      <w:bodyDiv w:val="1"/>
      <w:marLeft w:val="0"/>
      <w:marRight w:val="0"/>
      <w:marTop w:val="0"/>
      <w:marBottom w:val="0"/>
      <w:divBdr>
        <w:top w:val="none" w:sz="0" w:space="0" w:color="auto"/>
        <w:left w:val="none" w:sz="0" w:space="0" w:color="auto"/>
        <w:bottom w:val="none" w:sz="0" w:space="0" w:color="auto"/>
        <w:right w:val="none" w:sz="0" w:space="0" w:color="auto"/>
      </w:divBdr>
    </w:div>
    <w:div w:id="1606039841">
      <w:bodyDiv w:val="1"/>
      <w:marLeft w:val="0"/>
      <w:marRight w:val="0"/>
      <w:marTop w:val="0"/>
      <w:marBottom w:val="0"/>
      <w:divBdr>
        <w:top w:val="none" w:sz="0" w:space="0" w:color="auto"/>
        <w:left w:val="none" w:sz="0" w:space="0" w:color="auto"/>
        <w:bottom w:val="none" w:sz="0" w:space="0" w:color="auto"/>
        <w:right w:val="none" w:sz="0" w:space="0" w:color="auto"/>
      </w:divBdr>
    </w:div>
    <w:div w:id="1619873913">
      <w:bodyDiv w:val="1"/>
      <w:marLeft w:val="0"/>
      <w:marRight w:val="0"/>
      <w:marTop w:val="0"/>
      <w:marBottom w:val="0"/>
      <w:divBdr>
        <w:top w:val="none" w:sz="0" w:space="0" w:color="auto"/>
        <w:left w:val="none" w:sz="0" w:space="0" w:color="auto"/>
        <w:bottom w:val="none" w:sz="0" w:space="0" w:color="auto"/>
        <w:right w:val="none" w:sz="0" w:space="0" w:color="auto"/>
      </w:divBdr>
    </w:div>
    <w:div w:id="1621884987">
      <w:bodyDiv w:val="1"/>
      <w:marLeft w:val="0"/>
      <w:marRight w:val="0"/>
      <w:marTop w:val="0"/>
      <w:marBottom w:val="0"/>
      <w:divBdr>
        <w:top w:val="none" w:sz="0" w:space="0" w:color="auto"/>
        <w:left w:val="none" w:sz="0" w:space="0" w:color="auto"/>
        <w:bottom w:val="none" w:sz="0" w:space="0" w:color="auto"/>
        <w:right w:val="none" w:sz="0" w:space="0" w:color="auto"/>
      </w:divBdr>
    </w:div>
    <w:div w:id="1626501512">
      <w:bodyDiv w:val="1"/>
      <w:marLeft w:val="0"/>
      <w:marRight w:val="0"/>
      <w:marTop w:val="0"/>
      <w:marBottom w:val="0"/>
      <w:divBdr>
        <w:top w:val="none" w:sz="0" w:space="0" w:color="auto"/>
        <w:left w:val="none" w:sz="0" w:space="0" w:color="auto"/>
        <w:bottom w:val="none" w:sz="0" w:space="0" w:color="auto"/>
        <w:right w:val="none" w:sz="0" w:space="0" w:color="auto"/>
      </w:divBdr>
    </w:div>
    <w:div w:id="1632058470">
      <w:bodyDiv w:val="1"/>
      <w:marLeft w:val="0"/>
      <w:marRight w:val="0"/>
      <w:marTop w:val="0"/>
      <w:marBottom w:val="0"/>
      <w:divBdr>
        <w:top w:val="none" w:sz="0" w:space="0" w:color="auto"/>
        <w:left w:val="none" w:sz="0" w:space="0" w:color="auto"/>
        <w:bottom w:val="none" w:sz="0" w:space="0" w:color="auto"/>
        <w:right w:val="none" w:sz="0" w:space="0" w:color="auto"/>
      </w:divBdr>
    </w:div>
    <w:div w:id="1639336862">
      <w:bodyDiv w:val="1"/>
      <w:marLeft w:val="0"/>
      <w:marRight w:val="0"/>
      <w:marTop w:val="0"/>
      <w:marBottom w:val="0"/>
      <w:divBdr>
        <w:top w:val="none" w:sz="0" w:space="0" w:color="auto"/>
        <w:left w:val="none" w:sz="0" w:space="0" w:color="auto"/>
        <w:bottom w:val="none" w:sz="0" w:space="0" w:color="auto"/>
        <w:right w:val="none" w:sz="0" w:space="0" w:color="auto"/>
      </w:divBdr>
    </w:div>
    <w:div w:id="1643923790">
      <w:bodyDiv w:val="1"/>
      <w:marLeft w:val="0"/>
      <w:marRight w:val="0"/>
      <w:marTop w:val="0"/>
      <w:marBottom w:val="0"/>
      <w:divBdr>
        <w:top w:val="none" w:sz="0" w:space="0" w:color="auto"/>
        <w:left w:val="none" w:sz="0" w:space="0" w:color="auto"/>
        <w:bottom w:val="none" w:sz="0" w:space="0" w:color="auto"/>
        <w:right w:val="none" w:sz="0" w:space="0" w:color="auto"/>
      </w:divBdr>
    </w:div>
    <w:div w:id="1644651747">
      <w:bodyDiv w:val="1"/>
      <w:marLeft w:val="0"/>
      <w:marRight w:val="0"/>
      <w:marTop w:val="0"/>
      <w:marBottom w:val="0"/>
      <w:divBdr>
        <w:top w:val="none" w:sz="0" w:space="0" w:color="auto"/>
        <w:left w:val="none" w:sz="0" w:space="0" w:color="auto"/>
        <w:bottom w:val="none" w:sz="0" w:space="0" w:color="auto"/>
        <w:right w:val="none" w:sz="0" w:space="0" w:color="auto"/>
      </w:divBdr>
    </w:div>
    <w:div w:id="1646617082">
      <w:bodyDiv w:val="1"/>
      <w:marLeft w:val="0"/>
      <w:marRight w:val="0"/>
      <w:marTop w:val="0"/>
      <w:marBottom w:val="0"/>
      <w:divBdr>
        <w:top w:val="none" w:sz="0" w:space="0" w:color="auto"/>
        <w:left w:val="none" w:sz="0" w:space="0" w:color="auto"/>
        <w:bottom w:val="none" w:sz="0" w:space="0" w:color="auto"/>
        <w:right w:val="none" w:sz="0" w:space="0" w:color="auto"/>
      </w:divBdr>
    </w:div>
    <w:div w:id="1652178844">
      <w:bodyDiv w:val="1"/>
      <w:marLeft w:val="0"/>
      <w:marRight w:val="0"/>
      <w:marTop w:val="0"/>
      <w:marBottom w:val="0"/>
      <w:divBdr>
        <w:top w:val="none" w:sz="0" w:space="0" w:color="auto"/>
        <w:left w:val="none" w:sz="0" w:space="0" w:color="auto"/>
        <w:bottom w:val="none" w:sz="0" w:space="0" w:color="auto"/>
        <w:right w:val="none" w:sz="0" w:space="0" w:color="auto"/>
      </w:divBdr>
    </w:div>
    <w:div w:id="1654918039">
      <w:bodyDiv w:val="1"/>
      <w:marLeft w:val="0"/>
      <w:marRight w:val="0"/>
      <w:marTop w:val="0"/>
      <w:marBottom w:val="0"/>
      <w:divBdr>
        <w:top w:val="none" w:sz="0" w:space="0" w:color="auto"/>
        <w:left w:val="none" w:sz="0" w:space="0" w:color="auto"/>
        <w:bottom w:val="none" w:sz="0" w:space="0" w:color="auto"/>
        <w:right w:val="none" w:sz="0" w:space="0" w:color="auto"/>
      </w:divBdr>
    </w:div>
    <w:div w:id="1662125081">
      <w:bodyDiv w:val="1"/>
      <w:marLeft w:val="0"/>
      <w:marRight w:val="0"/>
      <w:marTop w:val="0"/>
      <w:marBottom w:val="0"/>
      <w:divBdr>
        <w:top w:val="none" w:sz="0" w:space="0" w:color="auto"/>
        <w:left w:val="none" w:sz="0" w:space="0" w:color="auto"/>
        <w:bottom w:val="none" w:sz="0" w:space="0" w:color="auto"/>
        <w:right w:val="none" w:sz="0" w:space="0" w:color="auto"/>
      </w:divBdr>
    </w:div>
    <w:div w:id="1672482882">
      <w:bodyDiv w:val="1"/>
      <w:marLeft w:val="0"/>
      <w:marRight w:val="0"/>
      <w:marTop w:val="0"/>
      <w:marBottom w:val="0"/>
      <w:divBdr>
        <w:top w:val="none" w:sz="0" w:space="0" w:color="auto"/>
        <w:left w:val="none" w:sz="0" w:space="0" w:color="auto"/>
        <w:bottom w:val="none" w:sz="0" w:space="0" w:color="auto"/>
        <w:right w:val="none" w:sz="0" w:space="0" w:color="auto"/>
      </w:divBdr>
    </w:div>
    <w:div w:id="1675255876">
      <w:bodyDiv w:val="1"/>
      <w:marLeft w:val="0"/>
      <w:marRight w:val="0"/>
      <w:marTop w:val="0"/>
      <w:marBottom w:val="0"/>
      <w:divBdr>
        <w:top w:val="none" w:sz="0" w:space="0" w:color="auto"/>
        <w:left w:val="none" w:sz="0" w:space="0" w:color="auto"/>
        <w:bottom w:val="none" w:sz="0" w:space="0" w:color="auto"/>
        <w:right w:val="none" w:sz="0" w:space="0" w:color="auto"/>
      </w:divBdr>
    </w:div>
    <w:div w:id="1678187883">
      <w:bodyDiv w:val="1"/>
      <w:marLeft w:val="0"/>
      <w:marRight w:val="0"/>
      <w:marTop w:val="0"/>
      <w:marBottom w:val="0"/>
      <w:divBdr>
        <w:top w:val="none" w:sz="0" w:space="0" w:color="auto"/>
        <w:left w:val="none" w:sz="0" w:space="0" w:color="auto"/>
        <w:bottom w:val="none" w:sz="0" w:space="0" w:color="auto"/>
        <w:right w:val="none" w:sz="0" w:space="0" w:color="auto"/>
      </w:divBdr>
    </w:div>
    <w:div w:id="1679772196">
      <w:bodyDiv w:val="1"/>
      <w:marLeft w:val="0"/>
      <w:marRight w:val="0"/>
      <w:marTop w:val="0"/>
      <w:marBottom w:val="0"/>
      <w:divBdr>
        <w:top w:val="none" w:sz="0" w:space="0" w:color="auto"/>
        <w:left w:val="none" w:sz="0" w:space="0" w:color="auto"/>
        <w:bottom w:val="none" w:sz="0" w:space="0" w:color="auto"/>
        <w:right w:val="none" w:sz="0" w:space="0" w:color="auto"/>
      </w:divBdr>
    </w:div>
    <w:div w:id="1681619115">
      <w:bodyDiv w:val="1"/>
      <w:marLeft w:val="0"/>
      <w:marRight w:val="0"/>
      <w:marTop w:val="0"/>
      <w:marBottom w:val="0"/>
      <w:divBdr>
        <w:top w:val="none" w:sz="0" w:space="0" w:color="auto"/>
        <w:left w:val="none" w:sz="0" w:space="0" w:color="auto"/>
        <w:bottom w:val="none" w:sz="0" w:space="0" w:color="auto"/>
        <w:right w:val="none" w:sz="0" w:space="0" w:color="auto"/>
      </w:divBdr>
    </w:div>
    <w:div w:id="1683237327">
      <w:bodyDiv w:val="1"/>
      <w:marLeft w:val="0"/>
      <w:marRight w:val="0"/>
      <w:marTop w:val="0"/>
      <w:marBottom w:val="0"/>
      <w:divBdr>
        <w:top w:val="none" w:sz="0" w:space="0" w:color="auto"/>
        <w:left w:val="none" w:sz="0" w:space="0" w:color="auto"/>
        <w:bottom w:val="none" w:sz="0" w:space="0" w:color="auto"/>
        <w:right w:val="none" w:sz="0" w:space="0" w:color="auto"/>
      </w:divBdr>
    </w:div>
    <w:div w:id="1685402900">
      <w:bodyDiv w:val="1"/>
      <w:marLeft w:val="0"/>
      <w:marRight w:val="0"/>
      <w:marTop w:val="0"/>
      <w:marBottom w:val="0"/>
      <w:divBdr>
        <w:top w:val="none" w:sz="0" w:space="0" w:color="auto"/>
        <w:left w:val="none" w:sz="0" w:space="0" w:color="auto"/>
        <w:bottom w:val="none" w:sz="0" w:space="0" w:color="auto"/>
        <w:right w:val="none" w:sz="0" w:space="0" w:color="auto"/>
      </w:divBdr>
    </w:div>
    <w:div w:id="1690370832">
      <w:bodyDiv w:val="1"/>
      <w:marLeft w:val="0"/>
      <w:marRight w:val="0"/>
      <w:marTop w:val="0"/>
      <w:marBottom w:val="0"/>
      <w:divBdr>
        <w:top w:val="none" w:sz="0" w:space="0" w:color="auto"/>
        <w:left w:val="none" w:sz="0" w:space="0" w:color="auto"/>
        <w:bottom w:val="none" w:sz="0" w:space="0" w:color="auto"/>
        <w:right w:val="none" w:sz="0" w:space="0" w:color="auto"/>
      </w:divBdr>
      <w:divsChild>
        <w:div w:id="55863546">
          <w:marLeft w:val="0"/>
          <w:marRight w:val="0"/>
          <w:marTop w:val="0"/>
          <w:marBottom w:val="0"/>
          <w:divBdr>
            <w:top w:val="none" w:sz="0" w:space="0" w:color="auto"/>
            <w:left w:val="none" w:sz="0" w:space="0" w:color="auto"/>
            <w:bottom w:val="none" w:sz="0" w:space="0" w:color="auto"/>
            <w:right w:val="none" w:sz="0" w:space="0" w:color="auto"/>
          </w:divBdr>
          <w:divsChild>
            <w:div w:id="1963682613">
              <w:marLeft w:val="0"/>
              <w:marRight w:val="0"/>
              <w:marTop w:val="0"/>
              <w:marBottom w:val="0"/>
              <w:divBdr>
                <w:top w:val="none" w:sz="0" w:space="0" w:color="auto"/>
                <w:left w:val="none" w:sz="0" w:space="0" w:color="auto"/>
                <w:bottom w:val="none" w:sz="0" w:space="0" w:color="auto"/>
                <w:right w:val="none" w:sz="0" w:space="0" w:color="auto"/>
              </w:divBdr>
              <w:divsChild>
                <w:div w:id="1812940651">
                  <w:marLeft w:val="0"/>
                  <w:marRight w:val="0"/>
                  <w:marTop w:val="0"/>
                  <w:marBottom w:val="0"/>
                  <w:divBdr>
                    <w:top w:val="none" w:sz="0" w:space="0" w:color="auto"/>
                    <w:left w:val="none" w:sz="0" w:space="0" w:color="auto"/>
                    <w:bottom w:val="none" w:sz="0" w:space="0" w:color="auto"/>
                    <w:right w:val="none" w:sz="0" w:space="0" w:color="auto"/>
                  </w:divBdr>
                  <w:divsChild>
                    <w:div w:id="1902716827">
                      <w:marLeft w:val="0"/>
                      <w:marRight w:val="0"/>
                      <w:marTop w:val="0"/>
                      <w:marBottom w:val="0"/>
                      <w:divBdr>
                        <w:top w:val="none" w:sz="0" w:space="0" w:color="auto"/>
                        <w:left w:val="none" w:sz="0" w:space="0" w:color="auto"/>
                        <w:bottom w:val="none" w:sz="0" w:space="0" w:color="auto"/>
                        <w:right w:val="none" w:sz="0" w:space="0" w:color="auto"/>
                      </w:divBdr>
                      <w:divsChild>
                        <w:div w:id="1185367358">
                          <w:marLeft w:val="0"/>
                          <w:marRight w:val="0"/>
                          <w:marTop w:val="0"/>
                          <w:marBottom w:val="0"/>
                          <w:divBdr>
                            <w:top w:val="none" w:sz="0" w:space="0" w:color="auto"/>
                            <w:left w:val="none" w:sz="0" w:space="0" w:color="auto"/>
                            <w:bottom w:val="none" w:sz="0" w:space="0" w:color="auto"/>
                            <w:right w:val="none" w:sz="0" w:space="0" w:color="auto"/>
                          </w:divBdr>
                          <w:divsChild>
                            <w:div w:id="1338995241">
                              <w:marLeft w:val="0"/>
                              <w:marRight w:val="0"/>
                              <w:marTop w:val="0"/>
                              <w:marBottom w:val="0"/>
                              <w:divBdr>
                                <w:top w:val="none" w:sz="0" w:space="0" w:color="auto"/>
                                <w:left w:val="none" w:sz="0" w:space="0" w:color="auto"/>
                                <w:bottom w:val="none" w:sz="0" w:space="0" w:color="auto"/>
                                <w:right w:val="none" w:sz="0" w:space="0" w:color="auto"/>
                              </w:divBdr>
                              <w:divsChild>
                                <w:div w:id="170416633">
                                  <w:marLeft w:val="0"/>
                                  <w:marRight w:val="0"/>
                                  <w:marTop w:val="0"/>
                                  <w:marBottom w:val="0"/>
                                  <w:divBdr>
                                    <w:top w:val="none" w:sz="0" w:space="0" w:color="auto"/>
                                    <w:left w:val="none" w:sz="0" w:space="0" w:color="auto"/>
                                    <w:bottom w:val="none" w:sz="0" w:space="0" w:color="auto"/>
                                    <w:right w:val="none" w:sz="0" w:space="0" w:color="auto"/>
                                  </w:divBdr>
                                  <w:divsChild>
                                    <w:div w:id="1693654448">
                                      <w:marLeft w:val="0"/>
                                      <w:marRight w:val="0"/>
                                      <w:marTop w:val="0"/>
                                      <w:marBottom w:val="0"/>
                                      <w:divBdr>
                                        <w:top w:val="none" w:sz="0" w:space="0" w:color="auto"/>
                                        <w:left w:val="none" w:sz="0" w:space="0" w:color="auto"/>
                                        <w:bottom w:val="none" w:sz="0" w:space="0" w:color="auto"/>
                                        <w:right w:val="none" w:sz="0" w:space="0" w:color="auto"/>
                                      </w:divBdr>
                                      <w:divsChild>
                                        <w:div w:id="1117527261">
                                          <w:marLeft w:val="0"/>
                                          <w:marRight w:val="0"/>
                                          <w:marTop w:val="0"/>
                                          <w:marBottom w:val="0"/>
                                          <w:divBdr>
                                            <w:top w:val="none" w:sz="0" w:space="0" w:color="auto"/>
                                            <w:left w:val="none" w:sz="0" w:space="0" w:color="auto"/>
                                            <w:bottom w:val="none" w:sz="0" w:space="0" w:color="auto"/>
                                            <w:right w:val="none" w:sz="0" w:space="0" w:color="auto"/>
                                          </w:divBdr>
                                          <w:divsChild>
                                            <w:div w:id="1999378702">
                                              <w:marLeft w:val="0"/>
                                              <w:marRight w:val="0"/>
                                              <w:marTop w:val="0"/>
                                              <w:marBottom w:val="0"/>
                                              <w:divBdr>
                                                <w:top w:val="none" w:sz="0" w:space="0" w:color="auto"/>
                                                <w:left w:val="none" w:sz="0" w:space="0" w:color="auto"/>
                                                <w:bottom w:val="none" w:sz="0" w:space="0" w:color="auto"/>
                                                <w:right w:val="none" w:sz="0" w:space="0" w:color="auto"/>
                                              </w:divBdr>
                                              <w:divsChild>
                                                <w:div w:id="16010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222455">
      <w:bodyDiv w:val="1"/>
      <w:marLeft w:val="0"/>
      <w:marRight w:val="0"/>
      <w:marTop w:val="0"/>
      <w:marBottom w:val="0"/>
      <w:divBdr>
        <w:top w:val="none" w:sz="0" w:space="0" w:color="auto"/>
        <w:left w:val="none" w:sz="0" w:space="0" w:color="auto"/>
        <w:bottom w:val="none" w:sz="0" w:space="0" w:color="auto"/>
        <w:right w:val="none" w:sz="0" w:space="0" w:color="auto"/>
      </w:divBdr>
    </w:div>
    <w:div w:id="1693334235">
      <w:bodyDiv w:val="1"/>
      <w:marLeft w:val="0"/>
      <w:marRight w:val="0"/>
      <w:marTop w:val="0"/>
      <w:marBottom w:val="0"/>
      <w:divBdr>
        <w:top w:val="none" w:sz="0" w:space="0" w:color="auto"/>
        <w:left w:val="none" w:sz="0" w:space="0" w:color="auto"/>
        <w:bottom w:val="none" w:sz="0" w:space="0" w:color="auto"/>
        <w:right w:val="none" w:sz="0" w:space="0" w:color="auto"/>
      </w:divBdr>
    </w:div>
    <w:div w:id="1695233177">
      <w:bodyDiv w:val="1"/>
      <w:marLeft w:val="0"/>
      <w:marRight w:val="0"/>
      <w:marTop w:val="0"/>
      <w:marBottom w:val="0"/>
      <w:divBdr>
        <w:top w:val="none" w:sz="0" w:space="0" w:color="auto"/>
        <w:left w:val="none" w:sz="0" w:space="0" w:color="auto"/>
        <w:bottom w:val="none" w:sz="0" w:space="0" w:color="auto"/>
        <w:right w:val="none" w:sz="0" w:space="0" w:color="auto"/>
      </w:divBdr>
    </w:div>
    <w:div w:id="1699349073">
      <w:bodyDiv w:val="1"/>
      <w:marLeft w:val="0"/>
      <w:marRight w:val="0"/>
      <w:marTop w:val="0"/>
      <w:marBottom w:val="0"/>
      <w:divBdr>
        <w:top w:val="none" w:sz="0" w:space="0" w:color="auto"/>
        <w:left w:val="none" w:sz="0" w:space="0" w:color="auto"/>
        <w:bottom w:val="none" w:sz="0" w:space="0" w:color="auto"/>
        <w:right w:val="none" w:sz="0" w:space="0" w:color="auto"/>
      </w:divBdr>
    </w:div>
    <w:div w:id="1701007196">
      <w:bodyDiv w:val="1"/>
      <w:marLeft w:val="0"/>
      <w:marRight w:val="0"/>
      <w:marTop w:val="0"/>
      <w:marBottom w:val="0"/>
      <w:divBdr>
        <w:top w:val="none" w:sz="0" w:space="0" w:color="auto"/>
        <w:left w:val="none" w:sz="0" w:space="0" w:color="auto"/>
        <w:bottom w:val="none" w:sz="0" w:space="0" w:color="auto"/>
        <w:right w:val="none" w:sz="0" w:space="0" w:color="auto"/>
      </w:divBdr>
    </w:div>
    <w:div w:id="1703049689">
      <w:bodyDiv w:val="1"/>
      <w:marLeft w:val="0"/>
      <w:marRight w:val="0"/>
      <w:marTop w:val="0"/>
      <w:marBottom w:val="0"/>
      <w:divBdr>
        <w:top w:val="none" w:sz="0" w:space="0" w:color="auto"/>
        <w:left w:val="none" w:sz="0" w:space="0" w:color="auto"/>
        <w:bottom w:val="none" w:sz="0" w:space="0" w:color="auto"/>
        <w:right w:val="none" w:sz="0" w:space="0" w:color="auto"/>
      </w:divBdr>
    </w:div>
    <w:div w:id="1706831665">
      <w:bodyDiv w:val="1"/>
      <w:marLeft w:val="0"/>
      <w:marRight w:val="0"/>
      <w:marTop w:val="0"/>
      <w:marBottom w:val="0"/>
      <w:divBdr>
        <w:top w:val="none" w:sz="0" w:space="0" w:color="auto"/>
        <w:left w:val="none" w:sz="0" w:space="0" w:color="auto"/>
        <w:bottom w:val="none" w:sz="0" w:space="0" w:color="auto"/>
        <w:right w:val="none" w:sz="0" w:space="0" w:color="auto"/>
      </w:divBdr>
    </w:div>
    <w:div w:id="1708220403">
      <w:bodyDiv w:val="1"/>
      <w:marLeft w:val="0"/>
      <w:marRight w:val="0"/>
      <w:marTop w:val="0"/>
      <w:marBottom w:val="0"/>
      <w:divBdr>
        <w:top w:val="none" w:sz="0" w:space="0" w:color="auto"/>
        <w:left w:val="none" w:sz="0" w:space="0" w:color="auto"/>
        <w:bottom w:val="none" w:sz="0" w:space="0" w:color="auto"/>
        <w:right w:val="none" w:sz="0" w:space="0" w:color="auto"/>
      </w:divBdr>
    </w:div>
    <w:div w:id="1709186521">
      <w:bodyDiv w:val="1"/>
      <w:marLeft w:val="0"/>
      <w:marRight w:val="0"/>
      <w:marTop w:val="0"/>
      <w:marBottom w:val="0"/>
      <w:divBdr>
        <w:top w:val="none" w:sz="0" w:space="0" w:color="auto"/>
        <w:left w:val="none" w:sz="0" w:space="0" w:color="auto"/>
        <w:bottom w:val="none" w:sz="0" w:space="0" w:color="auto"/>
        <w:right w:val="none" w:sz="0" w:space="0" w:color="auto"/>
      </w:divBdr>
    </w:div>
    <w:div w:id="1709525753">
      <w:bodyDiv w:val="1"/>
      <w:marLeft w:val="0"/>
      <w:marRight w:val="0"/>
      <w:marTop w:val="0"/>
      <w:marBottom w:val="0"/>
      <w:divBdr>
        <w:top w:val="none" w:sz="0" w:space="0" w:color="auto"/>
        <w:left w:val="none" w:sz="0" w:space="0" w:color="auto"/>
        <w:bottom w:val="none" w:sz="0" w:space="0" w:color="auto"/>
        <w:right w:val="none" w:sz="0" w:space="0" w:color="auto"/>
      </w:divBdr>
    </w:div>
    <w:div w:id="1718120414">
      <w:bodyDiv w:val="1"/>
      <w:marLeft w:val="0"/>
      <w:marRight w:val="0"/>
      <w:marTop w:val="0"/>
      <w:marBottom w:val="0"/>
      <w:divBdr>
        <w:top w:val="none" w:sz="0" w:space="0" w:color="auto"/>
        <w:left w:val="none" w:sz="0" w:space="0" w:color="auto"/>
        <w:bottom w:val="none" w:sz="0" w:space="0" w:color="auto"/>
        <w:right w:val="none" w:sz="0" w:space="0" w:color="auto"/>
      </w:divBdr>
    </w:div>
    <w:div w:id="1726291825">
      <w:bodyDiv w:val="1"/>
      <w:marLeft w:val="0"/>
      <w:marRight w:val="0"/>
      <w:marTop w:val="0"/>
      <w:marBottom w:val="0"/>
      <w:divBdr>
        <w:top w:val="none" w:sz="0" w:space="0" w:color="auto"/>
        <w:left w:val="none" w:sz="0" w:space="0" w:color="auto"/>
        <w:bottom w:val="none" w:sz="0" w:space="0" w:color="auto"/>
        <w:right w:val="none" w:sz="0" w:space="0" w:color="auto"/>
      </w:divBdr>
    </w:div>
    <w:div w:id="1727294900">
      <w:bodyDiv w:val="1"/>
      <w:marLeft w:val="0"/>
      <w:marRight w:val="0"/>
      <w:marTop w:val="0"/>
      <w:marBottom w:val="0"/>
      <w:divBdr>
        <w:top w:val="none" w:sz="0" w:space="0" w:color="auto"/>
        <w:left w:val="none" w:sz="0" w:space="0" w:color="auto"/>
        <w:bottom w:val="none" w:sz="0" w:space="0" w:color="auto"/>
        <w:right w:val="none" w:sz="0" w:space="0" w:color="auto"/>
      </w:divBdr>
    </w:div>
    <w:div w:id="1728332929">
      <w:bodyDiv w:val="1"/>
      <w:marLeft w:val="0"/>
      <w:marRight w:val="0"/>
      <w:marTop w:val="0"/>
      <w:marBottom w:val="0"/>
      <w:divBdr>
        <w:top w:val="none" w:sz="0" w:space="0" w:color="auto"/>
        <w:left w:val="none" w:sz="0" w:space="0" w:color="auto"/>
        <w:bottom w:val="none" w:sz="0" w:space="0" w:color="auto"/>
        <w:right w:val="none" w:sz="0" w:space="0" w:color="auto"/>
      </w:divBdr>
    </w:div>
    <w:div w:id="1728720199">
      <w:bodyDiv w:val="1"/>
      <w:marLeft w:val="0"/>
      <w:marRight w:val="0"/>
      <w:marTop w:val="0"/>
      <w:marBottom w:val="0"/>
      <w:divBdr>
        <w:top w:val="none" w:sz="0" w:space="0" w:color="auto"/>
        <w:left w:val="none" w:sz="0" w:space="0" w:color="auto"/>
        <w:bottom w:val="none" w:sz="0" w:space="0" w:color="auto"/>
        <w:right w:val="none" w:sz="0" w:space="0" w:color="auto"/>
      </w:divBdr>
    </w:div>
    <w:div w:id="1740712312">
      <w:bodyDiv w:val="1"/>
      <w:marLeft w:val="0"/>
      <w:marRight w:val="0"/>
      <w:marTop w:val="0"/>
      <w:marBottom w:val="0"/>
      <w:divBdr>
        <w:top w:val="none" w:sz="0" w:space="0" w:color="auto"/>
        <w:left w:val="none" w:sz="0" w:space="0" w:color="auto"/>
        <w:bottom w:val="none" w:sz="0" w:space="0" w:color="auto"/>
        <w:right w:val="none" w:sz="0" w:space="0" w:color="auto"/>
      </w:divBdr>
    </w:div>
    <w:div w:id="1740783217">
      <w:bodyDiv w:val="1"/>
      <w:marLeft w:val="0"/>
      <w:marRight w:val="0"/>
      <w:marTop w:val="0"/>
      <w:marBottom w:val="0"/>
      <w:divBdr>
        <w:top w:val="none" w:sz="0" w:space="0" w:color="auto"/>
        <w:left w:val="none" w:sz="0" w:space="0" w:color="auto"/>
        <w:bottom w:val="none" w:sz="0" w:space="0" w:color="auto"/>
        <w:right w:val="none" w:sz="0" w:space="0" w:color="auto"/>
      </w:divBdr>
    </w:div>
    <w:div w:id="1741903252">
      <w:bodyDiv w:val="1"/>
      <w:marLeft w:val="0"/>
      <w:marRight w:val="0"/>
      <w:marTop w:val="0"/>
      <w:marBottom w:val="0"/>
      <w:divBdr>
        <w:top w:val="none" w:sz="0" w:space="0" w:color="auto"/>
        <w:left w:val="none" w:sz="0" w:space="0" w:color="auto"/>
        <w:bottom w:val="none" w:sz="0" w:space="0" w:color="auto"/>
        <w:right w:val="none" w:sz="0" w:space="0" w:color="auto"/>
      </w:divBdr>
    </w:div>
    <w:div w:id="1742214688">
      <w:bodyDiv w:val="1"/>
      <w:marLeft w:val="0"/>
      <w:marRight w:val="0"/>
      <w:marTop w:val="0"/>
      <w:marBottom w:val="0"/>
      <w:divBdr>
        <w:top w:val="none" w:sz="0" w:space="0" w:color="auto"/>
        <w:left w:val="none" w:sz="0" w:space="0" w:color="auto"/>
        <w:bottom w:val="none" w:sz="0" w:space="0" w:color="auto"/>
        <w:right w:val="none" w:sz="0" w:space="0" w:color="auto"/>
      </w:divBdr>
    </w:div>
    <w:div w:id="1743673687">
      <w:bodyDiv w:val="1"/>
      <w:marLeft w:val="0"/>
      <w:marRight w:val="0"/>
      <w:marTop w:val="0"/>
      <w:marBottom w:val="0"/>
      <w:divBdr>
        <w:top w:val="none" w:sz="0" w:space="0" w:color="auto"/>
        <w:left w:val="none" w:sz="0" w:space="0" w:color="auto"/>
        <w:bottom w:val="none" w:sz="0" w:space="0" w:color="auto"/>
        <w:right w:val="none" w:sz="0" w:space="0" w:color="auto"/>
      </w:divBdr>
    </w:div>
    <w:div w:id="1746107605">
      <w:bodyDiv w:val="1"/>
      <w:marLeft w:val="0"/>
      <w:marRight w:val="0"/>
      <w:marTop w:val="0"/>
      <w:marBottom w:val="0"/>
      <w:divBdr>
        <w:top w:val="none" w:sz="0" w:space="0" w:color="auto"/>
        <w:left w:val="none" w:sz="0" w:space="0" w:color="auto"/>
        <w:bottom w:val="none" w:sz="0" w:space="0" w:color="auto"/>
        <w:right w:val="none" w:sz="0" w:space="0" w:color="auto"/>
      </w:divBdr>
    </w:div>
    <w:div w:id="1746875017">
      <w:bodyDiv w:val="1"/>
      <w:marLeft w:val="0"/>
      <w:marRight w:val="0"/>
      <w:marTop w:val="0"/>
      <w:marBottom w:val="0"/>
      <w:divBdr>
        <w:top w:val="none" w:sz="0" w:space="0" w:color="auto"/>
        <w:left w:val="none" w:sz="0" w:space="0" w:color="auto"/>
        <w:bottom w:val="none" w:sz="0" w:space="0" w:color="auto"/>
        <w:right w:val="none" w:sz="0" w:space="0" w:color="auto"/>
      </w:divBdr>
    </w:div>
    <w:div w:id="1746993283">
      <w:bodyDiv w:val="1"/>
      <w:marLeft w:val="0"/>
      <w:marRight w:val="0"/>
      <w:marTop w:val="0"/>
      <w:marBottom w:val="0"/>
      <w:divBdr>
        <w:top w:val="none" w:sz="0" w:space="0" w:color="auto"/>
        <w:left w:val="none" w:sz="0" w:space="0" w:color="auto"/>
        <w:bottom w:val="none" w:sz="0" w:space="0" w:color="auto"/>
        <w:right w:val="none" w:sz="0" w:space="0" w:color="auto"/>
      </w:divBdr>
    </w:div>
    <w:div w:id="1750032202">
      <w:bodyDiv w:val="1"/>
      <w:marLeft w:val="0"/>
      <w:marRight w:val="0"/>
      <w:marTop w:val="0"/>
      <w:marBottom w:val="0"/>
      <w:divBdr>
        <w:top w:val="none" w:sz="0" w:space="0" w:color="auto"/>
        <w:left w:val="none" w:sz="0" w:space="0" w:color="auto"/>
        <w:bottom w:val="none" w:sz="0" w:space="0" w:color="auto"/>
        <w:right w:val="none" w:sz="0" w:space="0" w:color="auto"/>
      </w:divBdr>
    </w:div>
    <w:div w:id="1750687612">
      <w:bodyDiv w:val="1"/>
      <w:marLeft w:val="0"/>
      <w:marRight w:val="0"/>
      <w:marTop w:val="0"/>
      <w:marBottom w:val="0"/>
      <w:divBdr>
        <w:top w:val="none" w:sz="0" w:space="0" w:color="auto"/>
        <w:left w:val="none" w:sz="0" w:space="0" w:color="auto"/>
        <w:bottom w:val="none" w:sz="0" w:space="0" w:color="auto"/>
        <w:right w:val="none" w:sz="0" w:space="0" w:color="auto"/>
      </w:divBdr>
    </w:div>
    <w:div w:id="1750812273">
      <w:bodyDiv w:val="1"/>
      <w:marLeft w:val="0"/>
      <w:marRight w:val="0"/>
      <w:marTop w:val="0"/>
      <w:marBottom w:val="0"/>
      <w:divBdr>
        <w:top w:val="none" w:sz="0" w:space="0" w:color="auto"/>
        <w:left w:val="none" w:sz="0" w:space="0" w:color="auto"/>
        <w:bottom w:val="none" w:sz="0" w:space="0" w:color="auto"/>
        <w:right w:val="none" w:sz="0" w:space="0" w:color="auto"/>
      </w:divBdr>
    </w:div>
    <w:div w:id="1752041446">
      <w:bodyDiv w:val="1"/>
      <w:marLeft w:val="0"/>
      <w:marRight w:val="0"/>
      <w:marTop w:val="0"/>
      <w:marBottom w:val="0"/>
      <w:divBdr>
        <w:top w:val="none" w:sz="0" w:space="0" w:color="auto"/>
        <w:left w:val="none" w:sz="0" w:space="0" w:color="auto"/>
        <w:bottom w:val="none" w:sz="0" w:space="0" w:color="auto"/>
        <w:right w:val="none" w:sz="0" w:space="0" w:color="auto"/>
      </w:divBdr>
    </w:div>
    <w:div w:id="1752238863">
      <w:bodyDiv w:val="1"/>
      <w:marLeft w:val="0"/>
      <w:marRight w:val="0"/>
      <w:marTop w:val="0"/>
      <w:marBottom w:val="0"/>
      <w:divBdr>
        <w:top w:val="none" w:sz="0" w:space="0" w:color="auto"/>
        <w:left w:val="none" w:sz="0" w:space="0" w:color="auto"/>
        <w:bottom w:val="none" w:sz="0" w:space="0" w:color="auto"/>
        <w:right w:val="none" w:sz="0" w:space="0" w:color="auto"/>
      </w:divBdr>
    </w:div>
    <w:div w:id="1753047797">
      <w:bodyDiv w:val="1"/>
      <w:marLeft w:val="0"/>
      <w:marRight w:val="0"/>
      <w:marTop w:val="0"/>
      <w:marBottom w:val="0"/>
      <w:divBdr>
        <w:top w:val="none" w:sz="0" w:space="0" w:color="auto"/>
        <w:left w:val="none" w:sz="0" w:space="0" w:color="auto"/>
        <w:bottom w:val="none" w:sz="0" w:space="0" w:color="auto"/>
        <w:right w:val="none" w:sz="0" w:space="0" w:color="auto"/>
      </w:divBdr>
    </w:div>
    <w:div w:id="1753893017">
      <w:bodyDiv w:val="1"/>
      <w:marLeft w:val="0"/>
      <w:marRight w:val="0"/>
      <w:marTop w:val="0"/>
      <w:marBottom w:val="0"/>
      <w:divBdr>
        <w:top w:val="none" w:sz="0" w:space="0" w:color="auto"/>
        <w:left w:val="none" w:sz="0" w:space="0" w:color="auto"/>
        <w:bottom w:val="none" w:sz="0" w:space="0" w:color="auto"/>
        <w:right w:val="none" w:sz="0" w:space="0" w:color="auto"/>
      </w:divBdr>
    </w:div>
    <w:div w:id="1754889810">
      <w:bodyDiv w:val="1"/>
      <w:marLeft w:val="0"/>
      <w:marRight w:val="0"/>
      <w:marTop w:val="0"/>
      <w:marBottom w:val="0"/>
      <w:divBdr>
        <w:top w:val="none" w:sz="0" w:space="0" w:color="auto"/>
        <w:left w:val="none" w:sz="0" w:space="0" w:color="auto"/>
        <w:bottom w:val="none" w:sz="0" w:space="0" w:color="auto"/>
        <w:right w:val="none" w:sz="0" w:space="0" w:color="auto"/>
      </w:divBdr>
    </w:div>
    <w:div w:id="1755709651">
      <w:bodyDiv w:val="1"/>
      <w:marLeft w:val="0"/>
      <w:marRight w:val="0"/>
      <w:marTop w:val="0"/>
      <w:marBottom w:val="0"/>
      <w:divBdr>
        <w:top w:val="none" w:sz="0" w:space="0" w:color="auto"/>
        <w:left w:val="none" w:sz="0" w:space="0" w:color="auto"/>
        <w:bottom w:val="none" w:sz="0" w:space="0" w:color="auto"/>
        <w:right w:val="none" w:sz="0" w:space="0" w:color="auto"/>
      </w:divBdr>
    </w:div>
    <w:div w:id="1755978955">
      <w:bodyDiv w:val="1"/>
      <w:marLeft w:val="0"/>
      <w:marRight w:val="0"/>
      <w:marTop w:val="0"/>
      <w:marBottom w:val="0"/>
      <w:divBdr>
        <w:top w:val="none" w:sz="0" w:space="0" w:color="auto"/>
        <w:left w:val="none" w:sz="0" w:space="0" w:color="auto"/>
        <w:bottom w:val="none" w:sz="0" w:space="0" w:color="auto"/>
        <w:right w:val="none" w:sz="0" w:space="0" w:color="auto"/>
      </w:divBdr>
    </w:div>
    <w:div w:id="1756391968">
      <w:bodyDiv w:val="1"/>
      <w:marLeft w:val="0"/>
      <w:marRight w:val="0"/>
      <w:marTop w:val="0"/>
      <w:marBottom w:val="0"/>
      <w:divBdr>
        <w:top w:val="none" w:sz="0" w:space="0" w:color="auto"/>
        <w:left w:val="none" w:sz="0" w:space="0" w:color="auto"/>
        <w:bottom w:val="none" w:sz="0" w:space="0" w:color="auto"/>
        <w:right w:val="none" w:sz="0" w:space="0" w:color="auto"/>
      </w:divBdr>
    </w:div>
    <w:div w:id="1757087861">
      <w:bodyDiv w:val="1"/>
      <w:marLeft w:val="0"/>
      <w:marRight w:val="0"/>
      <w:marTop w:val="0"/>
      <w:marBottom w:val="0"/>
      <w:divBdr>
        <w:top w:val="none" w:sz="0" w:space="0" w:color="auto"/>
        <w:left w:val="none" w:sz="0" w:space="0" w:color="auto"/>
        <w:bottom w:val="none" w:sz="0" w:space="0" w:color="auto"/>
        <w:right w:val="none" w:sz="0" w:space="0" w:color="auto"/>
      </w:divBdr>
    </w:div>
    <w:div w:id="1765422079">
      <w:bodyDiv w:val="1"/>
      <w:marLeft w:val="0"/>
      <w:marRight w:val="0"/>
      <w:marTop w:val="0"/>
      <w:marBottom w:val="0"/>
      <w:divBdr>
        <w:top w:val="none" w:sz="0" w:space="0" w:color="auto"/>
        <w:left w:val="none" w:sz="0" w:space="0" w:color="auto"/>
        <w:bottom w:val="none" w:sz="0" w:space="0" w:color="auto"/>
        <w:right w:val="none" w:sz="0" w:space="0" w:color="auto"/>
      </w:divBdr>
    </w:div>
    <w:div w:id="1781609414">
      <w:bodyDiv w:val="1"/>
      <w:marLeft w:val="0"/>
      <w:marRight w:val="0"/>
      <w:marTop w:val="0"/>
      <w:marBottom w:val="0"/>
      <w:divBdr>
        <w:top w:val="none" w:sz="0" w:space="0" w:color="auto"/>
        <w:left w:val="none" w:sz="0" w:space="0" w:color="auto"/>
        <w:bottom w:val="none" w:sz="0" w:space="0" w:color="auto"/>
        <w:right w:val="none" w:sz="0" w:space="0" w:color="auto"/>
      </w:divBdr>
    </w:div>
    <w:div w:id="1782921208">
      <w:bodyDiv w:val="1"/>
      <w:marLeft w:val="0"/>
      <w:marRight w:val="0"/>
      <w:marTop w:val="0"/>
      <w:marBottom w:val="0"/>
      <w:divBdr>
        <w:top w:val="none" w:sz="0" w:space="0" w:color="auto"/>
        <w:left w:val="none" w:sz="0" w:space="0" w:color="auto"/>
        <w:bottom w:val="none" w:sz="0" w:space="0" w:color="auto"/>
        <w:right w:val="none" w:sz="0" w:space="0" w:color="auto"/>
      </w:divBdr>
      <w:divsChild>
        <w:div w:id="1530146955">
          <w:marLeft w:val="0"/>
          <w:marRight w:val="0"/>
          <w:marTop w:val="0"/>
          <w:marBottom w:val="0"/>
          <w:divBdr>
            <w:top w:val="none" w:sz="0" w:space="0" w:color="auto"/>
            <w:left w:val="none" w:sz="0" w:space="0" w:color="auto"/>
            <w:bottom w:val="none" w:sz="0" w:space="0" w:color="auto"/>
            <w:right w:val="none" w:sz="0" w:space="0" w:color="auto"/>
          </w:divBdr>
          <w:divsChild>
            <w:div w:id="439641061">
              <w:marLeft w:val="0"/>
              <w:marRight w:val="0"/>
              <w:marTop w:val="0"/>
              <w:marBottom w:val="0"/>
              <w:divBdr>
                <w:top w:val="none" w:sz="0" w:space="0" w:color="auto"/>
                <w:left w:val="none" w:sz="0" w:space="0" w:color="auto"/>
                <w:bottom w:val="none" w:sz="0" w:space="0" w:color="auto"/>
                <w:right w:val="none" w:sz="0" w:space="0" w:color="auto"/>
              </w:divBdr>
              <w:divsChild>
                <w:div w:id="2056587819">
                  <w:marLeft w:val="0"/>
                  <w:marRight w:val="0"/>
                  <w:marTop w:val="0"/>
                  <w:marBottom w:val="0"/>
                  <w:divBdr>
                    <w:top w:val="none" w:sz="0" w:space="0" w:color="auto"/>
                    <w:left w:val="none" w:sz="0" w:space="0" w:color="auto"/>
                    <w:bottom w:val="none" w:sz="0" w:space="0" w:color="auto"/>
                    <w:right w:val="none" w:sz="0" w:space="0" w:color="auto"/>
                  </w:divBdr>
                  <w:divsChild>
                    <w:div w:id="1710497690">
                      <w:marLeft w:val="0"/>
                      <w:marRight w:val="0"/>
                      <w:marTop w:val="0"/>
                      <w:marBottom w:val="0"/>
                      <w:divBdr>
                        <w:top w:val="none" w:sz="0" w:space="0" w:color="auto"/>
                        <w:left w:val="none" w:sz="0" w:space="0" w:color="auto"/>
                        <w:bottom w:val="none" w:sz="0" w:space="0" w:color="auto"/>
                        <w:right w:val="none" w:sz="0" w:space="0" w:color="auto"/>
                      </w:divBdr>
                      <w:divsChild>
                        <w:div w:id="388846263">
                          <w:marLeft w:val="0"/>
                          <w:marRight w:val="0"/>
                          <w:marTop w:val="0"/>
                          <w:marBottom w:val="0"/>
                          <w:divBdr>
                            <w:top w:val="none" w:sz="0" w:space="0" w:color="auto"/>
                            <w:left w:val="none" w:sz="0" w:space="0" w:color="auto"/>
                            <w:bottom w:val="none" w:sz="0" w:space="0" w:color="auto"/>
                            <w:right w:val="none" w:sz="0" w:space="0" w:color="auto"/>
                          </w:divBdr>
                          <w:divsChild>
                            <w:div w:id="900555517">
                              <w:marLeft w:val="0"/>
                              <w:marRight w:val="0"/>
                              <w:marTop w:val="0"/>
                              <w:marBottom w:val="0"/>
                              <w:divBdr>
                                <w:top w:val="none" w:sz="0" w:space="0" w:color="auto"/>
                                <w:left w:val="none" w:sz="0" w:space="0" w:color="auto"/>
                                <w:bottom w:val="none" w:sz="0" w:space="0" w:color="auto"/>
                                <w:right w:val="none" w:sz="0" w:space="0" w:color="auto"/>
                              </w:divBdr>
                              <w:divsChild>
                                <w:div w:id="12841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807797">
      <w:bodyDiv w:val="1"/>
      <w:marLeft w:val="0"/>
      <w:marRight w:val="0"/>
      <w:marTop w:val="0"/>
      <w:marBottom w:val="0"/>
      <w:divBdr>
        <w:top w:val="none" w:sz="0" w:space="0" w:color="auto"/>
        <w:left w:val="none" w:sz="0" w:space="0" w:color="auto"/>
        <w:bottom w:val="none" w:sz="0" w:space="0" w:color="auto"/>
        <w:right w:val="none" w:sz="0" w:space="0" w:color="auto"/>
      </w:divBdr>
    </w:div>
    <w:div w:id="1784959549">
      <w:bodyDiv w:val="1"/>
      <w:marLeft w:val="0"/>
      <w:marRight w:val="0"/>
      <w:marTop w:val="0"/>
      <w:marBottom w:val="0"/>
      <w:divBdr>
        <w:top w:val="none" w:sz="0" w:space="0" w:color="auto"/>
        <w:left w:val="none" w:sz="0" w:space="0" w:color="auto"/>
        <w:bottom w:val="none" w:sz="0" w:space="0" w:color="auto"/>
        <w:right w:val="none" w:sz="0" w:space="0" w:color="auto"/>
      </w:divBdr>
    </w:div>
    <w:div w:id="1788310299">
      <w:bodyDiv w:val="1"/>
      <w:marLeft w:val="0"/>
      <w:marRight w:val="0"/>
      <w:marTop w:val="0"/>
      <w:marBottom w:val="0"/>
      <w:divBdr>
        <w:top w:val="none" w:sz="0" w:space="0" w:color="auto"/>
        <w:left w:val="none" w:sz="0" w:space="0" w:color="auto"/>
        <w:bottom w:val="none" w:sz="0" w:space="0" w:color="auto"/>
        <w:right w:val="none" w:sz="0" w:space="0" w:color="auto"/>
      </w:divBdr>
    </w:div>
    <w:div w:id="1788500182">
      <w:bodyDiv w:val="1"/>
      <w:marLeft w:val="0"/>
      <w:marRight w:val="0"/>
      <w:marTop w:val="0"/>
      <w:marBottom w:val="0"/>
      <w:divBdr>
        <w:top w:val="none" w:sz="0" w:space="0" w:color="auto"/>
        <w:left w:val="none" w:sz="0" w:space="0" w:color="auto"/>
        <w:bottom w:val="none" w:sz="0" w:space="0" w:color="auto"/>
        <w:right w:val="none" w:sz="0" w:space="0" w:color="auto"/>
      </w:divBdr>
    </w:div>
    <w:div w:id="1791049222">
      <w:bodyDiv w:val="1"/>
      <w:marLeft w:val="0"/>
      <w:marRight w:val="0"/>
      <w:marTop w:val="0"/>
      <w:marBottom w:val="0"/>
      <w:divBdr>
        <w:top w:val="none" w:sz="0" w:space="0" w:color="auto"/>
        <w:left w:val="none" w:sz="0" w:space="0" w:color="auto"/>
        <w:bottom w:val="none" w:sz="0" w:space="0" w:color="auto"/>
        <w:right w:val="none" w:sz="0" w:space="0" w:color="auto"/>
      </w:divBdr>
    </w:div>
    <w:div w:id="1791506807">
      <w:bodyDiv w:val="1"/>
      <w:marLeft w:val="0"/>
      <w:marRight w:val="0"/>
      <w:marTop w:val="0"/>
      <w:marBottom w:val="0"/>
      <w:divBdr>
        <w:top w:val="none" w:sz="0" w:space="0" w:color="auto"/>
        <w:left w:val="none" w:sz="0" w:space="0" w:color="auto"/>
        <w:bottom w:val="none" w:sz="0" w:space="0" w:color="auto"/>
        <w:right w:val="none" w:sz="0" w:space="0" w:color="auto"/>
      </w:divBdr>
    </w:div>
    <w:div w:id="1792433905">
      <w:bodyDiv w:val="1"/>
      <w:marLeft w:val="0"/>
      <w:marRight w:val="0"/>
      <w:marTop w:val="0"/>
      <w:marBottom w:val="0"/>
      <w:divBdr>
        <w:top w:val="none" w:sz="0" w:space="0" w:color="auto"/>
        <w:left w:val="none" w:sz="0" w:space="0" w:color="auto"/>
        <w:bottom w:val="none" w:sz="0" w:space="0" w:color="auto"/>
        <w:right w:val="none" w:sz="0" w:space="0" w:color="auto"/>
      </w:divBdr>
    </w:div>
    <w:div w:id="1792893876">
      <w:bodyDiv w:val="1"/>
      <w:marLeft w:val="0"/>
      <w:marRight w:val="0"/>
      <w:marTop w:val="0"/>
      <w:marBottom w:val="0"/>
      <w:divBdr>
        <w:top w:val="none" w:sz="0" w:space="0" w:color="auto"/>
        <w:left w:val="none" w:sz="0" w:space="0" w:color="auto"/>
        <w:bottom w:val="none" w:sz="0" w:space="0" w:color="auto"/>
        <w:right w:val="none" w:sz="0" w:space="0" w:color="auto"/>
      </w:divBdr>
    </w:div>
    <w:div w:id="1807506918">
      <w:bodyDiv w:val="1"/>
      <w:marLeft w:val="0"/>
      <w:marRight w:val="0"/>
      <w:marTop w:val="0"/>
      <w:marBottom w:val="0"/>
      <w:divBdr>
        <w:top w:val="none" w:sz="0" w:space="0" w:color="auto"/>
        <w:left w:val="none" w:sz="0" w:space="0" w:color="auto"/>
        <w:bottom w:val="none" w:sz="0" w:space="0" w:color="auto"/>
        <w:right w:val="none" w:sz="0" w:space="0" w:color="auto"/>
      </w:divBdr>
    </w:div>
    <w:div w:id="1807510228">
      <w:bodyDiv w:val="1"/>
      <w:marLeft w:val="0"/>
      <w:marRight w:val="0"/>
      <w:marTop w:val="0"/>
      <w:marBottom w:val="0"/>
      <w:divBdr>
        <w:top w:val="none" w:sz="0" w:space="0" w:color="auto"/>
        <w:left w:val="none" w:sz="0" w:space="0" w:color="auto"/>
        <w:bottom w:val="none" w:sz="0" w:space="0" w:color="auto"/>
        <w:right w:val="none" w:sz="0" w:space="0" w:color="auto"/>
      </w:divBdr>
    </w:div>
    <w:div w:id="1807628392">
      <w:bodyDiv w:val="1"/>
      <w:marLeft w:val="0"/>
      <w:marRight w:val="0"/>
      <w:marTop w:val="0"/>
      <w:marBottom w:val="0"/>
      <w:divBdr>
        <w:top w:val="none" w:sz="0" w:space="0" w:color="auto"/>
        <w:left w:val="none" w:sz="0" w:space="0" w:color="auto"/>
        <w:bottom w:val="none" w:sz="0" w:space="0" w:color="auto"/>
        <w:right w:val="none" w:sz="0" w:space="0" w:color="auto"/>
      </w:divBdr>
    </w:div>
    <w:div w:id="1823111000">
      <w:bodyDiv w:val="1"/>
      <w:marLeft w:val="0"/>
      <w:marRight w:val="0"/>
      <w:marTop w:val="0"/>
      <w:marBottom w:val="0"/>
      <w:divBdr>
        <w:top w:val="none" w:sz="0" w:space="0" w:color="auto"/>
        <w:left w:val="none" w:sz="0" w:space="0" w:color="auto"/>
        <w:bottom w:val="none" w:sz="0" w:space="0" w:color="auto"/>
        <w:right w:val="none" w:sz="0" w:space="0" w:color="auto"/>
      </w:divBdr>
    </w:div>
    <w:div w:id="1831674731">
      <w:bodyDiv w:val="1"/>
      <w:marLeft w:val="0"/>
      <w:marRight w:val="0"/>
      <w:marTop w:val="0"/>
      <w:marBottom w:val="0"/>
      <w:divBdr>
        <w:top w:val="none" w:sz="0" w:space="0" w:color="auto"/>
        <w:left w:val="none" w:sz="0" w:space="0" w:color="auto"/>
        <w:bottom w:val="none" w:sz="0" w:space="0" w:color="auto"/>
        <w:right w:val="none" w:sz="0" w:space="0" w:color="auto"/>
      </w:divBdr>
    </w:div>
    <w:div w:id="1837721465">
      <w:bodyDiv w:val="1"/>
      <w:marLeft w:val="0"/>
      <w:marRight w:val="0"/>
      <w:marTop w:val="0"/>
      <w:marBottom w:val="0"/>
      <w:divBdr>
        <w:top w:val="none" w:sz="0" w:space="0" w:color="auto"/>
        <w:left w:val="none" w:sz="0" w:space="0" w:color="auto"/>
        <w:bottom w:val="none" w:sz="0" w:space="0" w:color="auto"/>
        <w:right w:val="none" w:sz="0" w:space="0" w:color="auto"/>
      </w:divBdr>
    </w:div>
    <w:div w:id="1840466195">
      <w:bodyDiv w:val="1"/>
      <w:marLeft w:val="0"/>
      <w:marRight w:val="0"/>
      <w:marTop w:val="0"/>
      <w:marBottom w:val="0"/>
      <w:divBdr>
        <w:top w:val="none" w:sz="0" w:space="0" w:color="auto"/>
        <w:left w:val="none" w:sz="0" w:space="0" w:color="auto"/>
        <w:bottom w:val="none" w:sz="0" w:space="0" w:color="auto"/>
        <w:right w:val="none" w:sz="0" w:space="0" w:color="auto"/>
      </w:divBdr>
    </w:div>
    <w:div w:id="1841891861">
      <w:bodyDiv w:val="1"/>
      <w:marLeft w:val="0"/>
      <w:marRight w:val="0"/>
      <w:marTop w:val="0"/>
      <w:marBottom w:val="0"/>
      <w:divBdr>
        <w:top w:val="none" w:sz="0" w:space="0" w:color="auto"/>
        <w:left w:val="none" w:sz="0" w:space="0" w:color="auto"/>
        <w:bottom w:val="none" w:sz="0" w:space="0" w:color="auto"/>
        <w:right w:val="none" w:sz="0" w:space="0" w:color="auto"/>
      </w:divBdr>
    </w:div>
    <w:div w:id="1844397322">
      <w:bodyDiv w:val="1"/>
      <w:marLeft w:val="0"/>
      <w:marRight w:val="0"/>
      <w:marTop w:val="0"/>
      <w:marBottom w:val="0"/>
      <w:divBdr>
        <w:top w:val="none" w:sz="0" w:space="0" w:color="auto"/>
        <w:left w:val="none" w:sz="0" w:space="0" w:color="auto"/>
        <w:bottom w:val="none" w:sz="0" w:space="0" w:color="auto"/>
        <w:right w:val="none" w:sz="0" w:space="0" w:color="auto"/>
      </w:divBdr>
    </w:div>
    <w:div w:id="1844472663">
      <w:bodyDiv w:val="1"/>
      <w:marLeft w:val="0"/>
      <w:marRight w:val="0"/>
      <w:marTop w:val="0"/>
      <w:marBottom w:val="0"/>
      <w:divBdr>
        <w:top w:val="none" w:sz="0" w:space="0" w:color="auto"/>
        <w:left w:val="none" w:sz="0" w:space="0" w:color="auto"/>
        <w:bottom w:val="none" w:sz="0" w:space="0" w:color="auto"/>
        <w:right w:val="none" w:sz="0" w:space="0" w:color="auto"/>
      </w:divBdr>
    </w:div>
    <w:div w:id="1845706846">
      <w:bodyDiv w:val="1"/>
      <w:marLeft w:val="0"/>
      <w:marRight w:val="0"/>
      <w:marTop w:val="0"/>
      <w:marBottom w:val="0"/>
      <w:divBdr>
        <w:top w:val="none" w:sz="0" w:space="0" w:color="auto"/>
        <w:left w:val="none" w:sz="0" w:space="0" w:color="auto"/>
        <w:bottom w:val="none" w:sz="0" w:space="0" w:color="auto"/>
        <w:right w:val="none" w:sz="0" w:space="0" w:color="auto"/>
      </w:divBdr>
    </w:div>
    <w:div w:id="1846553928">
      <w:bodyDiv w:val="1"/>
      <w:marLeft w:val="0"/>
      <w:marRight w:val="0"/>
      <w:marTop w:val="0"/>
      <w:marBottom w:val="0"/>
      <w:divBdr>
        <w:top w:val="none" w:sz="0" w:space="0" w:color="auto"/>
        <w:left w:val="none" w:sz="0" w:space="0" w:color="auto"/>
        <w:bottom w:val="none" w:sz="0" w:space="0" w:color="auto"/>
        <w:right w:val="none" w:sz="0" w:space="0" w:color="auto"/>
      </w:divBdr>
    </w:div>
    <w:div w:id="1851021922">
      <w:bodyDiv w:val="1"/>
      <w:marLeft w:val="0"/>
      <w:marRight w:val="0"/>
      <w:marTop w:val="0"/>
      <w:marBottom w:val="0"/>
      <w:divBdr>
        <w:top w:val="none" w:sz="0" w:space="0" w:color="auto"/>
        <w:left w:val="none" w:sz="0" w:space="0" w:color="auto"/>
        <w:bottom w:val="none" w:sz="0" w:space="0" w:color="auto"/>
        <w:right w:val="none" w:sz="0" w:space="0" w:color="auto"/>
      </w:divBdr>
    </w:div>
    <w:div w:id="1851528346">
      <w:bodyDiv w:val="1"/>
      <w:marLeft w:val="0"/>
      <w:marRight w:val="0"/>
      <w:marTop w:val="0"/>
      <w:marBottom w:val="0"/>
      <w:divBdr>
        <w:top w:val="none" w:sz="0" w:space="0" w:color="auto"/>
        <w:left w:val="none" w:sz="0" w:space="0" w:color="auto"/>
        <w:bottom w:val="none" w:sz="0" w:space="0" w:color="auto"/>
        <w:right w:val="none" w:sz="0" w:space="0" w:color="auto"/>
      </w:divBdr>
    </w:div>
    <w:div w:id="1856268712">
      <w:bodyDiv w:val="1"/>
      <w:marLeft w:val="0"/>
      <w:marRight w:val="0"/>
      <w:marTop w:val="0"/>
      <w:marBottom w:val="0"/>
      <w:divBdr>
        <w:top w:val="none" w:sz="0" w:space="0" w:color="auto"/>
        <w:left w:val="none" w:sz="0" w:space="0" w:color="auto"/>
        <w:bottom w:val="none" w:sz="0" w:space="0" w:color="auto"/>
        <w:right w:val="none" w:sz="0" w:space="0" w:color="auto"/>
      </w:divBdr>
    </w:div>
    <w:div w:id="1861895906">
      <w:bodyDiv w:val="1"/>
      <w:marLeft w:val="0"/>
      <w:marRight w:val="0"/>
      <w:marTop w:val="0"/>
      <w:marBottom w:val="0"/>
      <w:divBdr>
        <w:top w:val="none" w:sz="0" w:space="0" w:color="auto"/>
        <w:left w:val="none" w:sz="0" w:space="0" w:color="auto"/>
        <w:bottom w:val="none" w:sz="0" w:space="0" w:color="auto"/>
        <w:right w:val="none" w:sz="0" w:space="0" w:color="auto"/>
      </w:divBdr>
    </w:div>
    <w:div w:id="1862234174">
      <w:bodyDiv w:val="1"/>
      <w:marLeft w:val="0"/>
      <w:marRight w:val="0"/>
      <w:marTop w:val="0"/>
      <w:marBottom w:val="0"/>
      <w:divBdr>
        <w:top w:val="none" w:sz="0" w:space="0" w:color="auto"/>
        <w:left w:val="none" w:sz="0" w:space="0" w:color="auto"/>
        <w:bottom w:val="none" w:sz="0" w:space="0" w:color="auto"/>
        <w:right w:val="none" w:sz="0" w:space="0" w:color="auto"/>
      </w:divBdr>
    </w:div>
    <w:div w:id="1862469719">
      <w:bodyDiv w:val="1"/>
      <w:marLeft w:val="0"/>
      <w:marRight w:val="0"/>
      <w:marTop w:val="0"/>
      <w:marBottom w:val="0"/>
      <w:divBdr>
        <w:top w:val="none" w:sz="0" w:space="0" w:color="auto"/>
        <w:left w:val="none" w:sz="0" w:space="0" w:color="auto"/>
        <w:bottom w:val="none" w:sz="0" w:space="0" w:color="auto"/>
        <w:right w:val="none" w:sz="0" w:space="0" w:color="auto"/>
      </w:divBdr>
    </w:div>
    <w:div w:id="1865556503">
      <w:bodyDiv w:val="1"/>
      <w:marLeft w:val="0"/>
      <w:marRight w:val="0"/>
      <w:marTop w:val="0"/>
      <w:marBottom w:val="0"/>
      <w:divBdr>
        <w:top w:val="none" w:sz="0" w:space="0" w:color="auto"/>
        <w:left w:val="none" w:sz="0" w:space="0" w:color="auto"/>
        <w:bottom w:val="none" w:sz="0" w:space="0" w:color="auto"/>
        <w:right w:val="none" w:sz="0" w:space="0" w:color="auto"/>
      </w:divBdr>
    </w:div>
    <w:div w:id="1868444700">
      <w:bodyDiv w:val="1"/>
      <w:marLeft w:val="0"/>
      <w:marRight w:val="0"/>
      <w:marTop w:val="0"/>
      <w:marBottom w:val="0"/>
      <w:divBdr>
        <w:top w:val="none" w:sz="0" w:space="0" w:color="auto"/>
        <w:left w:val="none" w:sz="0" w:space="0" w:color="auto"/>
        <w:bottom w:val="none" w:sz="0" w:space="0" w:color="auto"/>
        <w:right w:val="none" w:sz="0" w:space="0" w:color="auto"/>
      </w:divBdr>
    </w:div>
    <w:div w:id="1873688893">
      <w:bodyDiv w:val="1"/>
      <w:marLeft w:val="0"/>
      <w:marRight w:val="0"/>
      <w:marTop w:val="0"/>
      <w:marBottom w:val="0"/>
      <w:divBdr>
        <w:top w:val="none" w:sz="0" w:space="0" w:color="auto"/>
        <w:left w:val="none" w:sz="0" w:space="0" w:color="auto"/>
        <w:bottom w:val="none" w:sz="0" w:space="0" w:color="auto"/>
        <w:right w:val="none" w:sz="0" w:space="0" w:color="auto"/>
      </w:divBdr>
    </w:div>
    <w:div w:id="1876968703">
      <w:bodyDiv w:val="1"/>
      <w:marLeft w:val="0"/>
      <w:marRight w:val="0"/>
      <w:marTop w:val="0"/>
      <w:marBottom w:val="0"/>
      <w:divBdr>
        <w:top w:val="none" w:sz="0" w:space="0" w:color="auto"/>
        <w:left w:val="none" w:sz="0" w:space="0" w:color="auto"/>
        <w:bottom w:val="none" w:sz="0" w:space="0" w:color="auto"/>
        <w:right w:val="none" w:sz="0" w:space="0" w:color="auto"/>
      </w:divBdr>
    </w:div>
    <w:div w:id="1877280195">
      <w:bodyDiv w:val="1"/>
      <w:marLeft w:val="0"/>
      <w:marRight w:val="0"/>
      <w:marTop w:val="0"/>
      <w:marBottom w:val="0"/>
      <w:divBdr>
        <w:top w:val="none" w:sz="0" w:space="0" w:color="auto"/>
        <w:left w:val="none" w:sz="0" w:space="0" w:color="auto"/>
        <w:bottom w:val="none" w:sz="0" w:space="0" w:color="auto"/>
        <w:right w:val="none" w:sz="0" w:space="0" w:color="auto"/>
      </w:divBdr>
    </w:div>
    <w:div w:id="1880431569">
      <w:bodyDiv w:val="1"/>
      <w:marLeft w:val="0"/>
      <w:marRight w:val="0"/>
      <w:marTop w:val="0"/>
      <w:marBottom w:val="0"/>
      <w:divBdr>
        <w:top w:val="none" w:sz="0" w:space="0" w:color="auto"/>
        <w:left w:val="none" w:sz="0" w:space="0" w:color="auto"/>
        <w:bottom w:val="none" w:sz="0" w:space="0" w:color="auto"/>
        <w:right w:val="none" w:sz="0" w:space="0" w:color="auto"/>
      </w:divBdr>
    </w:div>
    <w:div w:id="1880436264">
      <w:bodyDiv w:val="1"/>
      <w:marLeft w:val="0"/>
      <w:marRight w:val="0"/>
      <w:marTop w:val="0"/>
      <w:marBottom w:val="0"/>
      <w:divBdr>
        <w:top w:val="none" w:sz="0" w:space="0" w:color="auto"/>
        <w:left w:val="none" w:sz="0" w:space="0" w:color="auto"/>
        <w:bottom w:val="none" w:sz="0" w:space="0" w:color="auto"/>
        <w:right w:val="none" w:sz="0" w:space="0" w:color="auto"/>
      </w:divBdr>
    </w:div>
    <w:div w:id="1885405943">
      <w:bodyDiv w:val="1"/>
      <w:marLeft w:val="0"/>
      <w:marRight w:val="0"/>
      <w:marTop w:val="0"/>
      <w:marBottom w:val="0"/>
      <w:divBdr>
        <w:top w:val="none" w:sz="0" w:space="0" w:color="auto"/>
        <w:left w:val="none" w:sz="0" w:space="0" w:color="auto"/>
        <w:bottom w:val="none" w:sz="0" w:space="0" w:color="auto"/>
        <w:right w:val="none" w:sz="0" w:space="0" w:color="auto"/>
      </w:divBdr>
    </w:div>
    <w:div w:id="1889149293">
      <w:bodyDiv w:val="1"/>
      <w:marLeft w:val="0"/>
      <w:marRight w:val="0"/>
      <w:marTop w:val="0"/>
      <w:marBottom w:val="0"/>
      <w:divBdr>
        <w:top w:val="none" w:sz="0" w:space="0" w:color="auto"/>
        <w:left w:val="none" w:sz="0" w:space="0" w:color="auto"/>
        <w:bottom w:val="none" w:sz="0" w:space="0" w:color="auto"/>
        <w:right w:val="none" w:sz="0" w:space="0" w:color="auto"/>
      </w:divBdr>
    </w:div>
    <w:div w:id="1889760520">
      <w:bodyDiv w:val="1"/>
      <w:marLeft w:val="0"/>
      <w:marRight w:val="0"/>
      <w:marTop w:val="0"/>
      <w:marBottom w:val="0"/>
      <w:divBdr>
        <w:top w:val="none" w:sz="0" w:space="0" w:color="auto"/>
        <w:left w:val="none" w:sz="0" w:space="0" w:color="auto"/>
        <w:bottom w:val="none" w:sz="0" w:space="0" w:color="auto"/>
        <w:right w:val="none" w:sz="0" w:space="0" w:color="auto"/>
      </w:divBdr>
    </w:div>
    <w:div w:id="1890915063">
      <w:bodyDiv w:val="1"/>
      <w:marLeft w:val="0"/>
      <w:marRight w:val="0"/>
      <w:marTop w:val="0"/>
      <w:marBottom w:val="0"/>
      <w:divBdr>
        <w:top w:val="none" w:sz="0" w:space="0" w:color="auto"/>
        <w:left w:val="none" w:sz="0" w:space="0" w:color="auto"/>
        <w:bottom w:val="none" w:sz="0" w:space="0" w:color="auto"/>
        <w:right w:val="none" w:sz="0" w:space="0" w:color="auto"/>
      </w:divBdr>
    </w:div>
    <w:div w:id="1892155619">
      <w:bodyDiv w:val="1"/>
      <w:marLeft w:val="0"/>
      <w:marRight w:val="0"/>
      <w:marTop w:val="0"/>
      <w:marBottom w:val="0"/>
      <w:divBdr>
        <w:top w:val="none" w:sz="0" w:space="0" w:color="auto"/>
        <w:left w:val="none" w:sz="0" w:space="0" w:color="auto"/>
        <w:bottom w:val="none" w:sz="0" w:space="0" w:color="auto"/>
        <w:right w:val="none" w:sz="0" w:space="0" w:color="auto"/>
      </w:divBdr>
      <w:divsChild>
        <w:div w:id="1704592480">
          <w:marLeft w:val="0"/>
          <w:marRight w:val="0"/>
          <w:marTop w:val="0"/>
          <w:marBottom w:val="0"/>
          <w:divBdr>
            <w:top w:val="none" w:sz="0" w:space="0" w:color="auto"/>
            <w:left w:val="none" w:sz="0" w:space="0" w:color="auto"/>
            <w:bottom w:val="none" w:sz="0" w:space="0" w:color="auto"/>
            <w:right w:val="none" w:sz="0" w:space="0" w:color="auto"/>
          </w:divBdr>
          <w:divsChild>
            <w:div w:id="2128352627">
              <w:marLeft w:val="0"/>
              <w:marRight w:val="0"/>
              <w:marTop w:val="0"/>
              <w:marBottom w:val="0"/>
              <w:divBdr>
                <w:top w:val="none" w:sz="0" w:space="0" w:color="auto"/>
                <w:left w:val="none" w:sz="0" w:space="0" w:color="auto"/>
                <w:bottom w:val="none" w:sz="0" w:space="0" w:color="auto"/>
                <w:right w:val="none" w:sz="0" w:space="0" w:color="auto"/>
              </w:divBdr>
              <w:divsChild>
                <w:div w:id="1490946395">
                  <w:marLeft w:val="0"/>
                  <w:marRight w:val="0"/>
                  <w:marTop w:val="0"/>
                  <w:marBottom w:val="0"/>
                  <w:divBdr>
                    <w:top w:val="none" w:sz="0" w:space="0" w:color="auto"/>
                    <w:left w:val="none" w:sz="0" w:space="0" w:color="auto"/>
                    <w:bottom w:val="none" w:sz="0" w:space="0" w:color="auto"/>
                    <w:right w:val="none" w:sz="0" w:space="0" w:color="auto"/>
                  </w:divBdr>
                  <w:divsChild>
                    <w:div w:id="670060612">
                      <w:marLeft w:val="0"/>
                      <w:marRight w:val="0"/>
                      <w:marTop w:val="0"/>
                      <w:marBottom w:val="0"/>
                      <w:divBdr>
                        <w:top w:val="none" w:sz="0" w:space="0" w:color="auto"/>
                        <w:left w:val="none" w:sz="0" w:space="0" w:color="auto"/>
                        <w:bottom w:val="none" w:sz="0" w:space="0" w:color="auto"/>
                        <w:right w:val="none" w:sz="0" w:space="0" w:color="auto"/>
                      </w:divBdr>
                      <w:divsChild>
                        <w:div w:id="1642924150">
                          <w:marLeft w:val="0"/>
                          <w:marRight w:val="0"/>
                          <w:marTop w:val="0"/>
                          <w:marBottom w:val="0"/>
                          <w:divBdr>
                            <w:top w:val="none" w:sz="0" w:space="0" w:color="auto"/>
                            <w:left w:val="none" w:sz="0" w:space="0" w:color="auto"/>
                            <w:bottom w:val="none" w:sz="0" w:space="0" w:color="auto"/>
                            <w:right w:val="none" w:sz="0" w:space="0" w:color="auto"/>
                          </w:divBdr>
                          <w:divsChild>
                            <w:div w:id="876745785">
                              <w:marLeft w:val="0"/>
                              <w:marRight w:val="0"/>
                              <w:marTop w:val="0"/>
                              <w:marBottom w:val="0"/>
                              <w:divBdr>
                                <w:top w:val="none" w:sz="0" w:space="0" w:color="auto"/>
                                <w:left w:val="none" w:sz="0" w:space="0" w:color="auto"/>
                                <w:bottom w:val="none" w:sz="0" w:space="0" w:color="auto"/>
                                <w:right w:val="none" w:sz="0" w:space="0" w:color="auto"/>
                              </w:divBdr>
                              <w:divsChild>
                                <w:div w:id="1872454174">
                                  <w:marLeft w:val="0"/>
                                  <w:marRight w:val="0"/>
                                  <w:marTop w:val="0"/>
                                  <w:marBottom w:val="0"/>
                                  <w:divBdr>
                                    <w:top w:val="none" w:sz="0" w:space="0" w:color="auto"/>
                                    <w:left w:val="none" w:sz="0" w:space="0" w:color="auto"/>
                                    <w:bottom w:val="none" w:sz="0" w:space="0" w:color="auto"/>
                                    <w:right w:val="none" w:sz="0" w:space="0" w:color="auto"/>
                                  </w:divBdr>
                                  <w:divsChild>
                                    <w:div w:id="350380605">
                                      <w:marLeft w:val="0"/>
                                      <w:marRight w:val="0"/>
                                      <w:marTop w:val="0"/>
                                      <w:marBottom w:val="0"/>
                                      <w:divBdr>
                                        <w:top w:val="none" w:sz="0" w:space="0" w:color="auto"/>
                                        <w:left w:val="none" w:sz="0" w:space="0" w:color="auto"/>
                                        <w:bottom w:val="none" w:sz="0" w:space="0" w:color="auto"/>
                                        <w:right w:val="none" w:sz="0" w:space="0" w:color="auto"/>
                                      </w:divBdr>
                                      <w:divsChild>
                                        <w:div w:id="1117992614">
                                          <w:marLeft w:val="0"/>
                                          <w:marRight w:val="0"/>
                                          <w:marTop w:val="0"/>
                                          <w:marBottom w:val="0"/>
                                          <w:divBdr>
                                            <w:top w:val="none" w:sz="0" w:space="0" w:color="auto"/>
                                            <w:left w:val="none" w:sz="0" w:space="0" w:color="auto"/>
                                            <w:bottom w:val="none" w:sz="0" w:space="0" w:color="auto"/>
                                            <w:right w:val="none" w:sz="0" w:space="0" w:color="auto"/>
                                          </w:divBdr>
                                          <w:divsChild>
                                            <w:div w:id="1069885027">
                                              <w:marLeft w:val="0"/>
                                              <w:marRight w:val="0"/>
                                              <w:marTop w:val="0"/>
                                              <w:marBottom w:val="0"/>
                                              <w:divBdr>
                                                <w:top w:val="none" w:sz="0" w:space="0" w:color="auto"/>
                                                <w:left w:val="none" w:sz="0" w:space="0" w:color="auto"/>
                                                <w:bottom w:val="none" w:sz="0" w:space="0" w:color="auto"/>
                                                <w:right w:val="none" w:sz="0" w:space="0" w:color="auto"/>
                                              </w:divBdr>
                                              <w:divsChild>
                                                <w:div w:id="108361875">
                                                  <w:marLeft w:val="0"/>
                                                  <w:marRight w:val="0"/>
                                                  <w:marTop w:val="0"/>
                                                  <w:marBottom w:val="0"/>
                                                  <w:divBdr>
                                                    <w:top w:val="none" w:sz="0" w:space="0" w:color="auto"/>
                                                    <w:left w:val="none" w:sz="0" w:space="0" w:color="auto"/>
                                                    <w:bottom w:val="none" w:sz="0" w:space="0" w:color="auto"/>
                                                    <w:right w:val="none" w:sz="0" w:space="0" w:color="auto"/>
                                                  </w:divBdr>
                                                  <w:divsChild>
                                                    <w:div w:id="830753440">
                                                      <w:marLeft w:val="0"/>
                                                      <w:marRight w:val="0"/>
                                                      <w:marTop w:val="0"/>
                                                      <w:marBottom w:val="0"/>
                                                      <w:divBdr>
                                                        <w:top w:val="none" w:sz="0" w:space="0" w:color="auto"/>
                                                        <w:left w:val="none" w:sz="0" w:space="0" w:color="auto"/>
                                                        <w:bottom w:val="none" w:sz="0" w:space="0" w:color="auto"/>
                                                        <w:right w:val="none" w:sz="0" w:space="0" w:color="auto"/>
                                                      </w:divBdr>
                                                      <w:divsChild>
                                                        <w:div w:id="645430025">
                                                          <w:marLeft w:val="0"/>
                                                          <w:marRight w:val="0"/>
                                                          <w:marTop w:val="0"/>
                                                          <w:marBottom w:val="0"/>
                                                          <w:divBdr>
                                                            <w:top w:val="none" w:sz="0" w:space="0" w:color="auto"/>
                                                            <w:left w:val="none" w:sz="0" w:space="0" w:color="auto"/>
                                                            <w:bottom w:val="none" w:sz="0" w:space="0" w:color="auto"/>
                                                            <w:right w:val="none" w:sz="0" w:space="0" w:color="auto"/>
                                                          </w:divBdr>
                                                          <w:divsChild>
                                                            <w:div w:id="2129929480">
                                                              <w:marLeft w:val="0"/>
                                                              <w:marRight w:val="0"/>
                                                              <w:marTop w:val="0"/>
                                                              <w:marBottom w:val="0"/>
                                                              <w:divBdr>
                                                                <w:top w:val="none" w:sz="0" w:space="0" w:color="auto"/>
                                                                <w:left w:val="none" w:sz="0" w:space="0" w:color="auto"/>
                                                                <w:bottom w:val="none" w:sz="0" w:space="0" w:color="auto"/>
                                                                <w:right w:val="none" w:sz="0" w:space="0" w:color="auto"/>
                                                              </w:divBdr>
                                                              <w:divsChild>
                                                                <w:div w:id="375545459">
                                                                  <w:marLeft w:val="0"/>
                                                                  <w:marRight w:val="0"/>
                                                                  <w:marTop w:val="0"/>
                                                                  <w:marBottom w:val="0"/>
                                                                  <w:divBdr>
                                                                    <w:top w:val="none" w:sz="0" w:space="0" w:color="auto"/>
                                                                    <w:left w:val="none" w:sz="0" w:space="0" w:color="auto"/>
                                                                    <w:bottom w:val="none" w:sz="0" w:space="0" w:color="auto"/>
                                                                    <w:right w:val="none" w:sz="0" w:space="0" w:color="auto"/>
                                                                  </w:divBdr>
                                                                  <w:divsChild>
                                                                    <w:div w:id="1824656849">
                                                                      <w:marLeft w:val="0"/>
                                                                      <w:marRight w:val="0"/>
                                                                      <w:marTop w:val="0"/>
                                                                      <w:marBottom w:val="0"/>
                                                                      <w:divBdr>
                                                                        <w:top w:val="none" w:sz="0" w:space="0" w:color="auto"/>
                                                                        <w:left w:val="none" w:sz="0" w:space="0" w:color="auto"/>
                                                                        <w:bottom w:val="none" w:sz="0" w:space="0" w:color="auto"/>
                                                                        <w:right w:val="none" w:sz="0" w:space="0" w:color="auto"/>
                                                                      </w:divBdr>
                                                                      <w:divsChild>
                                                                        <w:div w:id="898056853">
                                                                          <w:marLeft w:val="0"/>
                                                                          <w:marRight w:val="0"/>
                                                                          <w:marTop w:val="0"/>
                                                                          <w:marBottom w:val="0"/>
                                                                          <w:divBdr>
                                                                            <w:top w:val="none" w:sz="0" w:space="0" w:color="auto"/>
                                                                            <w:left w:val="none" w:sz="0" w:space="0" w:color="auto"/>
                                                                            <w:bottom w:val="none" w:sz="0" w:space="0" w:color="auto"/>
                                                                            <w:right w:val="none" w:sz="0" w:space="0" w:color="auto"/>
                                                                          </w:divBdr>
                                                                          <w:divsChild>
                                                                            <w:div w:id="117646874">
                                                                              <w:marLeft w:val="0"/>
                                                                              <w:marRight w:val="0"/>
                                                                              <w:marTop w:val="0"/>
                                                                              <w:marBottom w:val="0"/>
                                                                              <w:divBdr>
                                                                                <w:top w:val="none" w:sz="0" w:space="0" w:color="auto"/>
                                                                                <w:left w:val="none" w:sz="0" w:space="0" w:color="auto"/>
                                                                                <w:bottom w:val="none" w:sz="0" w:space="0" w:color="auto"/>
                                                                                <w:right w:val="none" w:sz="0" w:space="0" w:color="auto"/>
                                                                              </w:divBdr>
                                                                              <w:divsChild>
                                                                                <w:div w:id="696154547">
                                                                                  <w:marLeft w:val="0"/>
                                                                                  <w:marRight w:val="0"/>
                                                                                  <w:marTop w:val="0"/>
                                                                                  <w:marBottom w:val="0"/>
                                                                                  <w:divBdr>
                                                                                    <w:top w:val="none" w:sz="0" w:space="0" w:color="auto"/>
                                                                                    <w:left w:val="none" w:sz="0" w:space="0" w:color="auto"/>
                                                                                    <w:bottom w:val="none" w:sz="0" w:space="0" w:color="auto"/>
                                                                                    <w:right w:val="none" w:sz="0" w:space="0" w:color="auto"/>
                                                                                  </w:divBdr>
                                                                                  <w:divsChild>
                                                                                    <w:div w:id="1048187426">
                                                                                      <w:marLeft w:val="0"/>
                                                                                      <w:marRight w:val="0"/>
                                                                                      <w:marTop w:val="0"/>
                                                                                      <w:marBottom w:val="0"/>
                                                                                      <w:divBdr>
                                                                                        <w:top w:val="none" w:sz="0" w:space="0" w:color="auto"/>
                                                                                        <w:left w:val="none" w:sz="0" w:space="0" w:color="auto"/>
                                                                                        <w:bottom w:val="none" w:sz="0" w:space="0" w:color="auto"/>
                                                                                        <w:right w:val="none" w:sz="0" w:space="0" w:color="auto"/>
                                                                                      </w:divBdr>
                                                                                      <w:divsChild>
                                                                                        <w:div w:id="316037134">
                                                                                          <w:marLeft w:val="0"/>
                                                                                          <w:marRight w:val="0"/>
                                                                                          <w:marTop w:val="0"/>
                                                                                          <w:marBottom w:val="0"/>
                                                                                          <w:divBdr>
                                                                                            <w:top w:val="none" w:sz="0" w:space="0" w:color="auto"/>
                                                                                            <w:left w:val="none" w:sz="0" w:space="0" w:color="auto"/>
                                                                                            <w:bottom w:val="none" w:sz="0" w:space="0" w:color="auto"/>
                                                                                            <w:right w:val="none" w:sz="0" w:space="0" w:color="auto"/>
                                                                                          </w:divBdr>
                                                                                          <w:divsChild>
                                                                                            <w:div w:id="1973172021">
                                                                                              <w:marLeft w:val="0"/>
                                                                                              <w:marRight w:val="74"/>
                                                                                              <w:marTop w:val="0"/>
                                                                                              <w:marBottom w:val="92"/>
                                                                                              <w:divBdr>
                                                                                                <w:top w:val="single" w:sz="2" w:space="0" w:color="EFEFEF"/>
                                                                                                <w:left w:val="single" w:sz="4" w:space="0" w:color="EFEFEF"/>
                                                                                                <w:bottom w:val="single" w:sz="4" w:space="0" w:color="E2E2E2"/>
                                                                                                <w:right w:val="single" w:sz="4" w:space="0" w:color="EFEFEF"/>
                                                                                              </w:divBdr>
                                                                                              <w:divsChild>
                                                                                                <w:div w:id="1521551494">
                                                                                                  <w:marLeft w:val="0"/>
                                                                                                  <w:marRight w:val="0"/>
                                                                                                  <w:marTop w:val="0"/>
                                                                                                  <w:marBottom w:val="0"/>
                                                                                                  <w:divBdr>
                                                                                                    <w:top w:val="none" w:sz="0" w:space="0" w:color="auto"/>
                                                                                                    <w:left w:val="none" w:sz="0" w:space="0" w:color="auto"/>
                                                                                                    <w:bottom w:val="none" w:sz="0" w:space="0" w:color="auto"/>
                                                                                                    <w:right w:val="none" w:sz="0" w:space="0" w:color="auto"/>
                                                                                                  </w:divBdr>
                                                                                                  <w:divsChild>
                                                                                                    <w:div w:id="1983850965">
                                                                                                      <w:marLeft w:val="0"/>
                                                                                                      <w:marRight w:val="0"/>
                                                                                                      <w:marTop w:val="0"/>
                                                                                                      <w:marBottom w:val="0"/>
                                                                                                      <w:divBdr>
                                                                                                        <w:top w:val="none" w:sz="0" w:space="0" w:color="auto"/>
                                                                                                        <w:left w:val="none" w:sz="0" w:space="0" w:color="auto"/>
                                                                                                        <w:bottom w:val="none" w:sz="0" w:space="0" w:color="auto"/>
                                                                                                        <w:right w:val="none" w:sz="0" w:space="0" w:color="auto"/>
                                                                                                      </w:divBdr>
                                                                                                      <w:divsChild>
                                                                                                        <w:div w:id="1824545678">
                                                                                                          <w:marLeft w:val="0"/>
                                                                                                          <w:marRight w:val="0"/>
                                                                                                          <w:marTop w:val="0"/>
                                                                                                          <w:marBottom w:val="0"/>
                                                                                                          <w:divBdr>
                                                                                                            <w:top w:val="none" w:sz="0" w:space="0" w:color="auto"/>
                                                                                                            <w:left w:val="none" w:sz="0" w:space="0" w:color="auto"/>
                                                                                                            <w:bottom w:val="none" w:sz="0" w:space="0" w:color="auto"/>
                                                                                                            <w:right w:val="none" w:sz="0" w:space="0" w:color="auto"/>
                                                                                                          </w:divBdr>
                                                                                                          <w:divsChild>
                                                                                                            <w:div w:id="347683930">
                                                                                                              <w:marLeft w:val="0"/>
                                                                                                              <w:marRight w:val="0"/>
                                                                                                              <w:marTop w:val="0"/>
                                                                                                              <w:marBottom w:val="0"/>
                                                                                                              <w:divBdr>
                                                                                                                <w:top w:val="none" w:sz="0" w:space="0" w:color="auto"/>
                                                                                                                <w:left w:val="none" w:sz="0" w:space="0" w:color="auto"/>
                                                                                                                <w:bottom w:val="none" w:sz="0" w:space="0" w:color="auto"/>
                                                                                                                <w:right w:val="none" w:sz="0" w:space="0" w:color="auto"/>
                                                                                                              </w:divBdr>
                                                                                                              <w:divsChild>
                                                                                                                <w:div w:id="1930507111">
                                                                                                                  <w:marLeft w:val="-351"/>
                                                                                                                  <w:marRight w:val="0"/>
                                                                                                                  <w:marTop w:val="92"/>
                                                                                                                  <w:marBottom w:val="138"/>
                                                                                                                  <w:divBdr>
                                                                                                                    <w:top w:val="single" w:sz="4" w:space="1" w:color="D8D8D8"/>
                                                                                                                    <w:left w:val="single" w:sz="4" w:space="1" w:color="D8D8D8"/>
                                                                                                                    <w:bottom w:val="single" w:sz="4" w:space="1" w:color="D8D8D8"/>
                                                                                                                    <w:right w:val="single" w:sz="4" w:space="1" w:color="D8D8D8"/>
                                                                                                                  </w:divBdr>
                                                                                                                  <w:divsChild>
                                                                                                                    <w:div w:id="390663405">
                                                                                                                      <w:marLeft w:val="138"/>
                                                                                                                      <w:marRight w:val="138"/>
                                                                                                                      <w:marTop w:val="46"/>
                                                                                                                      <w:marBottom w:val="46"/>
                                                                                                                      <w:divBdr>
                                                                                                                        <w:top w:val="none" w:sz="0" w:space="0" w:color="auto"/>
                                                                                                                        <w:left w:val="none" w:sz="0" w:space="0" w:color="auto"/>
                                                                                                                        <w:bottom w:val="none" w:sz="0" w:space="0" w:color="auto"/>
                                                                                                                        <w:right w:val="none" w:sz="0" w:space="0" w:color="auto"/>
                                                                                                                      </w:divBdr>
                                                                                                                      <w:divsChild>
                                                                                                                        <w:div w:id="290329468">
                                                                                                                          <w:marLeft w:val="0"/>
                                                                                                                          <w:marRight w:val="0"/>
                                                                                                                          <w:marTop w:val="0"/>
                                                                                                                          <w:marBottom w:val="0"/>
                                                                                                                          <w:divBdr>
                                                                                                                            <w:top w:val="single" w:sz="4" w:space="0" w:color="auto"/>
                                                                                                                            <w:left w:val="single" w:sz="4" w:space="0" w:color="auto"/>
                                                                                                                            <w:bottom w:val="single" w:sz="4" w:space="0" w:color="auto"/>
                                                                                                                            <w:right w:val="single" w:sz="4" w:space="0" w:color="auto"/>
                                                                                                                          </w:divBdr>
                                                                                                                          <w:divsChild>
                                                                                                                            <w:div w:id="1914772699">
                                                                                                                              <w:marLeft w:val="0"/>
                                                                                                                              <w:marRight w:val="0"/>
                                                                                                                              <w:marTop w:val="0"/>
                                                                                                                              <w:marBottom w:val="0"/>
                                                                                                                              <w:divBdr>
                                                                                                                                <w:top w:val="none" w:sz="0" w:space="0" w:color="auto"/>
                                                                                                                                <w:left w:val="none" w:sz="0" w:space="0" w:color="auto"/>
                                                                                                                                <w:bottom w:val="none" w:sz="0" w:space="0" w:color="auto"/>
                                                                                                                                <w:right w:val="none" w:sz="0" w:space="0" w:color="auto"/>
                                                                                                                              </w:divBdr>
                                                                                                                              <w:divsChild>
                                                                                                                                <w:div w:id="87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265552">
      <w:bodyDiv w:val="1"/>
      <w:marLeft w:val="0"/>
      <w:marRight w:val="0"/>
      <w:marTop w:val="0"/>
      <w:marBottom w:val="0"/>
      <w:divBdr>
        <w:top w:val="none" w:sz="0" w:space="0" w:color="auto"/>
        <w:left w:val="none" w:sz="0" w:space="0" w:color="auto"/>
        <w:bottom w:val="none" w:sz="0" w:space="0" w:color="auto"/>
        <w:right w:val="none" w:sz="0" w:space="0" w:color="auto"/>
      </w:divBdr>
    </w:div>
    <w:div w:id="1900245393">
      <w:bodyDiv w:val="1"/>
      <w:marLeft w:val="0"/>
      <w:marRight w:val="0"/>
      <w:marTop w:val="0"/>
      <w:marBottom w:val="0"/>
      <w:divBdr>
        <w:top w:val="none" w:sz="0" w:space="0" w:color="auto"/>
        <w:left w:val="none" w:sz="0" w:space="0" w:color="auto"/>
        <w:bottom w:val="none" w:sz="0" w:space="0" w:color="auto"/>
        <w:right w:val="none" w:sz="0" w:space="0" w:color="auto"/>
      </w:divBdr>
    </w:div>
    <w:div w:id="1905293217">
      <w:bodyDiv w:val="1"/>
      <w:marLeft w:val="0"/>
      <w:marRight w:val="0"/>
      <w:marTop w:val="0"/>
      <w:marBottom w:val="0"/>
      <w:divBdr>
        <w:top w:val="none" w:sz="0" w:space="0" w:color="auto"/>
        <w:left w:val="none" w:sz="0" w:space="0" w:color="auto"/>
        <w:bottom w:val="none" w:sz="0" w:space="0" w:color="auto"/>
        <w:right w:val="none" w:sz="0" w:space="0" w:color="auto"/>
      </w:divBdr>
    </w:div>
    <w:div w:id="1905681840">
      <w:bodyDiv w:val="1"/>
      <w:marLeft w:val="0"/>
      <w:marRight w:val="0"/>
      <w:marTop w:val="0"/>
      <w:marBottom w:val="0"/>
      <w:divBdr>
        <w:top w:val="none" w:sz="0" w:space="0" w:color="auto"/>
        <w:left w:val="none" w:sz="0" w:space="0" w:color="auto"/>
        <w:bottom w:val="none" w:sz="0" w:space="0" w:color="auto"/>
        <w:right w:val="none" w:sz="0" w:space="0" w:color="auto"/>
      </w:divBdr>
    </w:div>
    <w:div w:id="1906717138">
      <w:bodyDiv w:val="1"/>
      <w:marLeft w:val="0"/>
      <w:marRight w:val="0"/>
      <w:marTop w:val="0"/>
      <w:marBottom w:val="0"/>
      <w:divBdr>
        <w:top w:val="none" w:sz="0" w:space="0" w:color="auto"/>
        <w:left w:val="none" w:sz="0" w:space="0" w:color="auto"/>
        <w:bottom w:val="none" w:sz="0" w:space="0" w:color="auto"/>
        <w:right w:val="none" w:sz="0" w:space="0" w:color="auto"/>
      </w:divBdr>
    </w:div>
    <w:div w:id="1907953438">
      <w:bodyDiv w:val="1"/>
      <w:marLeft w:val="0"/>
      <w:marRight w:val="0"/>
      <w:marTop w:val="0"/>
      <w:marBottom w:val="0"/>
      <w:divBdr>
        <w:top w:val="none" w:sz="0" w:space="0" w:color="auto"/>
        <w:left w:val="none" w:sz="0" w:space="0" w:color="auto"/>
        <w:bottom w:val="none" w:sz="0" w:space="0" w:color="auto"/>
        <w:right w:val="none" w:sz="0" w:space="0" w:color="auto"/>
      </w:divBdr>
    </w:div>
    <w:div w:id="1908874711">
      <w:bodyDiv w:val="1"/>
      <w:marLeft w:val="0"/>
      <w:marRight w:val="0"/>
      <w:marTop w:val="0"/>
      <w:marBottom w:val="0"/>
      <w:divBdr>
        <w:top w:val="none" w:sz="0" w:space="0" w:color="auto"/>
        <w:left w:val="none" w:sz="0" w:space="0" w:color="auto"/>
        <w:bottom w:val="none" w:sz="0" w:space="0" w:color="auto"/>
        <w:right w:val="none" w:sz="0" w:space="0" w:color="auto"/>
      </w:divBdr>
    </w:div>
    <w:div w:id="1909613479">
      <w:bodyDiv w:val="1"/>
      <w:marLeft w:val="0"/>
      <w:marRight w:val="0"/>
      <w:marTop w:val="0"/>
      <w:marBottom w:val="0"/>
      <w:divBdr>
        <w:top w:val="none" w:sz="0" w:space="0" w:color="auto"/>
        <w:left w:val="none" w:sz="0" w:space="0" w:color="auto"/>
        <w:bottom w:val="none" w:sz="0" w:space="0" w:color="auto"/>
        <w:right w:val="none" w:sz="0" w:space="0" w:color="auto"/>
      </w:divBdr>
    </w:div>
    <w:div w:id="1910190631">
      <w:bodyDiv w:val="1"/>
      <w:marLeft w:val="0"/>
      <w:marRight w:val="0"/>
      <w:marTop w:val="0"/>
      <w:marBottom w:val="0"/>
      <w:divBdr>
        <w:top w:val="none" w:sz="0" w:space="0" w:color="auto"/>
        <w:left w:val="none" w:sz="0" w:space="0" w:color="auto"/>
        <w:bottom w:val="none" w:sz="0" w:space="0" w:color="auto"/>
        <w:right w:val="none" w:sz="0" w:space="0" w:color="auto"/>
      </w:divBdr>
    </w:div>
    <w:div w:id="1914050078">
      <w:bodyDiv w:val="1"/>
      <w:marLeft w:val="0"/>
      <w:marRight w:val="0"/>
      <w:marTop w:val="0"/>
      <w:marBottom w:val="0"/>
      <w:divBdr>
        <w:top w:val="none" w:sz="0" w:space="0" w:color="auto"/>
        <w:left w:val="none" w:sz="0" w:space="0" w:color="auto"/>
        <w:bottom w:val="none" w:sz="0" w:space="0" w:color="auto"/>
        <w:right w:val="none" w:sz="0" w:space="0" w:color="auto"/>
      </w:divBdr>
    </w:div>
    <w:div w:id="1914579085">
      <w:bodyDiv w:val="1"/>
      <w:marLeft w:val="0"/>
      <w:marRight w:val="0"/>
      <w:marTop w:val="0"/>
      <w:marBottom w:val="0"/>
      <w:divBdr>
        <w:top w:val="none" w:sz="0" w:space="0" w:color="auto"/>
        <w:left w:val="none" w:sz="0" w:space="0" w:color="auto"/>
        <w:bottom w:val="none" w:sz="0" w:space="0" w:color="auto"/>
        <w:right w:val="none" w:sz="0" w:space="0" w:color="auto"/>
      </w:divBdr>
    </w:div>
    <w:div w:id="1916671051">
      <w:bodyDiv w:val="1"/>
      <w:marLeft w:val="0"/>
      <w:marRight w:val="0"/>
      <w:marTop w:val="0"/>
      <w:marBottom w:val="0"/>
      <w:divBdr>
        <w:top w:val="none" w:sz="0" w:space="0" w:color="auto"/>
        <w:left w:val="none" w:sz="0" w:space="0" w:color="auto"/>
        <w:bottom w:val="none" w:sz="0" w:space="0" w:color="auto"/>
        <w:right w:val="none" w:sz="0" w:space="0" w:color="auto"/>
      </w:divBdr>
    </w:div>
    <w:div w:id="1917353177">
      <w:bodyDiv w:val="1"/>
      <w:marLeft w:val="0"/>
      <w:marRight w:val="0"/>
      <w:marTop w:val="0"/>
      <w:marBottom w:val="0"/>
      <w:divBdr>
        <w:top w:val="none" w:sz="0" w:space="0" w:color="auto"/>
        <w:left w:val="none" w:sz="0" w:space="0" w:color="auto"/>
        <w:bottom w:val="none" w:sz="0" w:space="0" w:color="auto"/>
        <w:right w:val="none" w:sz="0" w:space="0" w:color="auto"/>
      </w:divBdr>
    </w:div>
    <w:div w:id="1917746431">
      <w:bodyDiv w:val="1"/>
      <w:marLeft w:val="0"/>
      <w:marRight w:val="0"/>
      <w:marTop w:val="0"/>
      <w:marBottom w:val="0"/>
      <w:divBdr>
        <w:top w:val="none" w:sz="0" w:space="0" w:color="auto"/>
        <w:left w:val="none" w:sz="0" w:space="0" w:color="auto"/>
        <w:bottom w:val="none" w:sz="0" w:space="0" w:color="auto"/>
        <w:right w:val="none" w:sz="0" w:space="0" w:color="auto"/>
      </w:divBdr>
    </w:div>
    <w:div w:id="1919943040">
      <w:bodyDiv w:val="1"/>
      <w:marLeft w:val="0"/>
      <w:marRight w:val="0"/>
      <w:marTop w:val="0"/>
      <w:marBottom w:val="0"/>
      <w:divBdr>
        <w:top w:val="none" w:sz="0" w:space="0" w:color="auto"/>
        <w:left w:val="none" w:sz="0" w:space="0" w:color="auto"/>
        <w:bottom w:val="none" w:sz="0" w:space="0" w:color="auto"/>
        <w:right w:val="none" w:sz="0" w:space="0" w:color="auto"/>
      </w:divBdr>
    </w:div>
    <w:div w:id="1921982739">
      <w:bodyDiv w:val="1"/>
      <w:marLeft w:val="0"/>
      <w:marRight w:val="0"/>
      <w:marTop w:val="0"/>
      <w:marBottom w:val="0"/>
      <w:divBdr>
        <w:top w:val="none" w:sz="0" w:space="0" w:color="auto"/>
        <w:left w:val="none" w:sz="0" w:space="0" w:color="auto"/>
        <w:bottom w:val="none" w:sz="0" w:space="0" w:color="auto"/>
        <w:right w:val="none" w:sz="0" w:space="0" w:color="auto"/>
      </w:divBdr>
    </w:div>
    <w:div w:id="1922056071">
      <w:bodyDiv w:val="1"/>
      <w:marLeft w:val="0"/>
      <w:marRight w:val="0"/>
      <w:marTop w:val="0"/>
      <w:marBottom w:val="0"/>
      <w:divBdr>
        <w:top w:val="none" w:sz="0" w:space="0" w:color="auto"/>
        <w:left w:val="none" w:sz="0" w:space="0" w:color="auto"/>
        <w:bottom w:val="none" w:sz="0" w:space="0" w:color="auto"/>
        <w:right w:val="none" w:sz="0" w:space="0" w:color="auto"/>
      </w:divBdr>
    </w:div>
    <w:div w:id="1923637591">
      <w:bodyDiv w:val="1"/>
      <w:marLeft w:val="0"/>
      <w:marRight w:val="0"/>
      <w:marTop w:val="0"/>
      <w:marBottom w:val="0"/>
      <w:divBdr>
        <w:top w:val="none" w:sz="0" w:space="0" w:color="auto"/>
        <w:left w:val="none" w:sz="0" w:space="0" w:color="auto"/>
        <w:bottom w:val="none" w:sz="0" w:space="0" w:color="auto"/>
        <w:right w:val="none" w:sz="0" w:space="0" w:color="auto"/>
      </w:divBdr>
    </w:div>
    <w:div w:id="1926448863">
      <w:bodyDiv w:val="1"/>
      <w:marLeft w:val="0"/>
      <w:marRight w:val="0"/>
      <w:marTop w:val="0"/>
      <w:marBottom w:val="0"/>
      <w:divBdr>
        <w:top w:val="none" w:sz="0" w:space="0" w:color="auto"/>
        <w:left w:val="none" w:sz="0" w:space="0" w:color="auto"/>
        <w:bottom w:val="none" w:sz="0" w:space="0" w:color="auto"/>
        <w:right w:val="none" w:sz="0" w:space="0" w:color="auto"/>
      </w:divBdr>
    </w:div>
    <w:div w:id="1931113507">
      <w:bodyDiv w:val="1"/>
      <w:marLeft w:val="0"/>
      <w:marRight w:val="0"/>
      <w:marTop w:val="0"/>
      <w:marBottom w:val="0"/>
      <w:divBdr>
        <w:top w:val="none" w:sz="0" w:space="0" w:color="auto"/>
        <w:left w:val="none" w:sz="0" w:space="0" w:color="auto"/>
        <w:bottom w:val="none" w:sz="0" w:space="0" w:color="auto"/>
        <w:right w:val="none" w:sz="0" w:space="0" w:color="auto"/>
      </w:divBdr>
    </w:div>
    <w:div w:id="1942637770">
      <w:bodyDiv w:val="1"/>
      <w:marLeft w:val="0"/>
      <w:marRight w:val="0"/>
      <w:marTop w:val="0"/>
      <w:marBottom w:val="0"/>
      <w:divBdr>
        <w:top w:val="none" w:sz="0" w:space="0" w:color="auto"/>
        <w:left w:val="none" w:sz="0" w:space="0" w:color="auto"/>
        <w:bottom w:val="none" w:sz="0" w:space="0" w:color="auto"/>
        <w:right w:val="none" w:sz="0" w:space="0" w:color="auto"/>
      </w:divBdr>
    </w:div>
    <w:div w:id="1956790804">
      <w:bodyDiv w:val="1"/>
      <w:marLeft w:val="0"/>
      <w:marRight w:val="0"/>
      <w:marTop w:val="0"/>
      <w:marBottom w:val="0"/>
      <w:divBdr>
        <w:top w:val="none" w:sz="0" w:space="0" w:color="auto"/>
        <w:left w:val="none" w:sz="0" w:space="0" w:color="auto"/>
        <w:bottom w:val="none" w:sz="0" w:space="0" w:color="auto"/>
        <w:right w:val="none" w:sz="0" w:space="0" w:color="auto"/>
      </w:divBdr>
    </w:div>
    <w:div w:id="1959214121">
      <w:bodyDiv w:val="1"/>
      <w:marLeft w:val="0"/>
      <w:marRight w:val="0"/>
      <w:marTop w:val="0"/>
      <w:marBottom w:val="0"/>
      <w:divBdr>
        <w:top w:val="none" w:sz="0" w:space="0" w:color="auto"/>
        <w:left w:val="none" w:sz="0" w:space="0" w:color="auto"/>
        <w:bottom w:val="none" w:sz="0" w:space="0" w:color="auto"/>
        <w:right w:val="none" w:sz="0" w:space="0" w:color="auto"/>
      </w:divBdr>
    </w:div>
    <w:div w:id="1960527718">
      <w:bodyDiv w:val="1"/>
      <w:marLeft w:val="0"/>
      <w:marRight w:val="0"/>
      <w:marTop w:val="0"/>
      <w:marBottom w:val="0"/>
      <w:divBdr>
        <w:top w:val="none" w:sz="0" w:space="0" w:color="auto"/>
        <w:left w:val="none" w:sz="0" w:space="0" w:color="auto"/>
        <w:bottom w:val="none" w:sz="0" w:space="0" w:color="auto"/>
        <w:right w:val="none" w:sz="0" w:space="0" w:color="auto"/>
      </w:divBdr>
    </w:div>
    <w:div w:id="1963656702">
      <w:bodyDiv w:val="1"/>
      <w:marLeft w:val="0"/>
      <w:marRight w:val="0"/>
      <w:marTop w:val="0"/>
      <w:marBottom w:val="0"/>
      <w:divBdr>
        <w:top w:val="none" w:sz="0" w:space="0" w:color="auto"/>
        <w:left w:val="none" w:sz="0" w:space="0" w:color="auto"/>
        <w:bottom w:val="none" w:sz="0" w:space="0" w:color="auto"/>
        <w:right w:val="none" w:sz="0" w:space="0" w:color="auto"/>
      </w:divBdr>
    </w:div>
    <w:div w:id="1966354297">
      <w:bodyDiv w:val="1"/>
      <w:marLeft w:val="0"/>
      <w:marRight w:val="0"/>
      <w:marTop w:val="0"/>
      <w:marBottom w:val="0"/>
      <w:divBdr>
        <w:top w:val="none" w:sz="0" w:space="0" w:color="auto"/>
        <w:left w:val="none" w:sz="0" w:space="0" w:color="auto"/>
        <w:bottom w:val="none" w:sz="0" w:space="0" w:color="auto"/>
        <w:right w:val="none" w:sz="0" w:space="0" w:color="auto"/>
      </w:divBdr>
    </w:div>
    <w:div w:id="1971398100">
      <w:bodyDiv w:val="1"/>
      <w:marLeft w:val="0"/>
      <w:marRight w:val="0"/>
      <w:marTop w:val="0"/>
      <w:marBottom w:val="0"/>
      <w:divBdr>
        <w:top w:val="none" w:sz="0" w:space="0" w:color="auto"/>
        <w:left w:val="none" w:sz="0" w:space="0" w:color="auto"/>
        <w:bottom w:val="none" w:sz="0" w:space="0" w:color="auto"/>
        <w:right w:val="none" w:sz="0" w:space="0" w:color="auto"/>
      </w:divBdr>
      <w:divsChild>
        <w:div w:id="1690255120">
          <w:marLeft w:val="0"/>
          <w:marRight w:val="0"/>
          <w:marTop w:val="0"/>
          <w:marBottom w:val="0"/>
          <w:divBdr>
            <w:top w:val="none" w:sz="0" w:space="0" w:color="auto"/>
            <w:left w:val="none" w:sz="0" w:space="0" w:color="auto"/>
            <w:bottom w:val="none" w:sz="0" w:space="0" w:color="auto"/>
            <w:right w:val="none" w:sz="0" w:space="0" w:color="auto"/>
          </w:divBdr>
          <w:divsChild>
            <w:div w:id="17262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2435">
      <w:bodyDiv w:val="1"/>
      <w:marLeft w:val="0"/>
      <w:marRight w:val="0"/>
      <w:marTop w:val="0"/>
      <w:marBottom w:val="0"/>
      <w:divBdr>
        <w:top w:val="none" w:sz="0" w:space="0" w:color="auto"/>
        <w:left w:val="none" w:sz="0" w:space="0" w:color="auto"/>
        <w:bottom w:val="none" w:sz="0" w:space="0" w:color="auto"/>
        <w:right w:val="none" w:sz="0" w:space="0" w:color="auto"/>
      </w:divBdr>
    </w:div>
    <w:div w:id="1978215673">
      <w:bodyDiv w:val="1"/>
      <w:marLeft w:val="0"/>
      <w:marRight w:val="0"/>
      <w:marTop w:val="0"/>
      <w:marBottom w:val="0"/>
      <w:divBdr>
        <w:top w:val="none" w:sz="0" w:space="0" w:color="auto"/>
        <w:left w:val="none" w:sz="0" w:space="0" w:color="auto"/>
        <w:bottom w:val="none" w:sz="0" w:space="0" w:color="auto"/>
        <w:right w:val="none" w:sz="0" w:space="0" w:color="auto"/>
      </w:divBdr>
    </w:div>
    <w:div w:id="1978753886">
      <w:bodyDiv w:val="1"/>
      <w:marLeft w:val="0"/>
      <w:marRight w:val="0"/>
      <w:marTop w:val="0"/>
      <w:marBottom w:val="0"/>
      <w:divBdr>
        <w:top w:val="none" w:sz="0" w:space="0" w:color="auto"/>
        <w:left w:val="none" w:sz="0" w:space="0" w:color="auto"/>
        <w:bottom w:val="none" w:sz="0" w:space="0" w:color="auto"/>
        <w:right w:val="none" w:sz="0" w:space="0" w:color="auto"/>
      </w:divBdr>
    </w:div>
    <w:div w:id="1982542256">
      <w:bodyDiv w:val="1"/>
      <w:marLeft w:val="0"/>
      <w:marRight w:val="0"/>
      <w:marTop w:val="0"/>
      <w:marBottom w:val="0"/>
      <w:divBdr>
        <w:top w:val="none" w:sz="0" w:space="0" w:color="auto"/>
        <w:left w:val="none" w:sz="0" w:space="0" w:color="auto"/>
        <w:bottom w:val="none" w:sz="0" w:space="0" w:color="auto"/>
        <w:right w:val="none" w:sz="0" w:space="0" w:color="auto"/>
      </w:divBdr>
    </w:div>
    <w:div w:id="1989674793">
      <w:bodyDiv w:val="1"/>
      <w:marLeft w:val="0"/>
      <w:marRight w:val="0"/>
      <w:marTop w:val="0"/>
      <w:marBottom w:val="0"/>
      <w:divBdr>
        <w:top w:val="none" w:sz="0" w:space="0" w:color="auto"/>
        <w:left w:val="none" w:sz="0" w:space="0" w:color="auto"/>
        <w:bottom w:val="none" w:sz="0" w:space="0" w:color="auto"/>
        <w:right w:val="none" w:sz="0" w:space="0" w:color="auto"/>
      </w:divBdr>
    </w:div>
    <w:div w:id="1992101956">
      <w:bodyDiv w:val="1"/>
      <w:marLeft w:val="0"/>
      <w:marRight w:val="0"/>
      <w:marTop w:val="0"/>
      <w:marBottom w:val="0"/>
      <w:divBdr>
        <w:top w:val="none" w:sz="0" w:space="0" w:color="auto"/>
        <w:left w:val="none" w:sz="0" w:space="0" w:color="auto"/>
        <w:bottom w:val="none" w:sz="0" w:space="0" w:color="auto"/>
        <w:right w:val="none" w:sz="0" w:space="0" w:color="auto"/>
      </w:divBdr>
    </w:div>
    <w:div w:id="1993367783">
      <w:bodyDiv w:val="1"/>
      <w:marLeft w:val="0"/>
      <w:marRight w:val="0"/>
      <w:marTop w:val="0"/>
      <w:marBottom w:val="0"/>
      <w:divBdr>
        <w:top w:val="none" w:sz="0" w:space="0" w:color="auto"/>
        <w:left w:val="none" w:sz="0" w:space="0" w:color="auto"/>
        <w:bottom w:val="none" w:sz="0" w:space="0" w:color="auto"/>
        <w:right w:val="none" w:sz="0" w:space="0" w:color="auto"/>
      </w:divBdr>
    </w:div>
    <w:div w:id="1993875786">
      <w:bodyDiv w:val="1"/>
      <w:marLeft w:val="0"/>
      <w:marRight w:val="0"/>
      <w:marTop w:val="0"/>
      <w:marBottom w:val="0"/>
      <w:divBdr>
        <w:top w:val="none" w:sz="0" w:space="0" w:color="auto"/>
        <w:left w:val="none" w:sz="0" w:space="0" w:color="auto"/>
        <w:bottom w:val="none" w:sz="0" w:space="0" w:color="auto"/>
        <w:right w:val="none" w:sz="0" w:space="0" w:color="auto"/>
      </w:divBdr>
    </w:div>
    <w:div w:id="2000039480">
      <w:bodyDiv w:val="1"/>
      <w:marLeft w:val="0"/>
      <w:marRight w:val="0"/>
      <w:marTop w:val="0"/>
      <w:marBottom w:val="0"/>
      <w:divBdr>
        <w:top w:val="none" w:sz="0" w:space="0" w:color="auto"/>
        <w:left w:val="none" w:sz="0" w:space="0" w:color="auto"/>
        <w:bottom w:val="none" w:sz="0" w:space="0" w:color="auto"/>
        <w:right w:val="none" w:sz="0" w:space="0" w:color="auto"/>
      </w:divBdr>
    </w:div>
    <w:div w:id="2004121093">
      <w:bodyDiv w:val="1"/>
      <w:marLeft w:val="0"/>
      <w:marRight w:val="0"/>
      <w:marTop w:val="0"/>
      <w:marBottom w:val="0"/>
      <w:divBdr>
        <w:top w:val="none" w:sz="0" w:space="0" w:color="auto"/>
        <w:left w:val="none" w:sz="0" w:space="0" w:color="auto"/>
        <w:bottom w:val="none" w:sz="0" w:space="0" w:color="auto"/>
        <w:right w:val="none" w:sz="0" w:space="0" w:color="auto"/>
      </w:divBdr>
    </w:div>
    <w:div w:id="2006546047">
      <w:bodyDiv w:val="1"/>
      <w:marLeft w:val="0"/>
      <w:marRight w:val="0"/>
      <w:marTop w:val="0"/>
      <w:marBottom w:val="0"/>
      <w:divBdr>
        <w:top w:val="none" w:sz="0" w:space="0" w:color="auto"/>
        <w:left w:val="none" w:sz="0" w:space="0" w:color="auto"/>
        <w:bottom w:val="none" w:sz="0" w:space="0" w:color="auto"/>
        <w:right w:val="none" w:sz="0" w:space="0" w:color="auto"/>
      </w:divBdr>
    </w:div>
    <w:div w:id="2008439589">
      <w:bodyDiv w:val="1"/>
      <w:marLeft w:val="0"/>
      <w:marRight w:val="0"/>
      <w:marTop w:val="0"/>
      <w:marBottom w:val="0"/>
      <w:divBdr>
        <w:top w:val="none" w:sz="0" w:space="0" w:color="auto"/>
        <w:left w:val="none" w:sz="0" w:space="0" w:color="auto"/>
        <w:bottom w:val="none" w:sz="0" w:space="0" w:color="auto"/>
        <w:right w:val="none" w:sz="0" w:space="0" w:color="auto"/>
      </w:divBdr>
    </w:div>
    <w:div w:id="2009362112">
      <w:bodyDiv w:val="1"/>
      <w:marLeft w:val="0"/>
      <w:marRight w:val="0"/>
      <w:marTop w:val="0"/>
      <w:marBottom w:val="0"/>
      <w:divBdr>
        <w:top w:val="none" w:sz="0" w:space="0" w:color="auto"/>
        <w:left w:val="none" w:sz="0" w:space="0" w:color="auto"/>
        <w:bottom w:val="none" w:sz="0" w:space="0" w:color="auto"/>
        <w:right w:val="none" w:sz="0" w:space="0" w:color="auto"/>
      </w:divBdr>
    </w:div>
    <w:div w:id="2012095687">
      <w:bodyDiv w:val="1"/>
      <w:marLeft w:val="0"/>
      <w:marRight w:val="0"/>
      <w:marTop w:val="0"/>
      <w:marBottom w:val="0"/>
      <w:divBdr>
        <w:top w:val="none" w:sz="0" w:space="0" w:color="auto"/>
        <w:left w:val="none" w:sz="0" w:space="0" w:color="auto"/>
        <w:bottom w:val="none" w:sz="0" w:space="0" w:color="auto"/>
        <w:right w:val="none" w:sz="0" w:space="0" w:color="auto"/>
      </w:divBdr>
    </w:div>
    <w:div w:id="2013071388">
      <w:bodyDiv w:val="1"/>
      <w:marLeft w:val="0"/>
      <w:marRight w:val="0"/>
      <w:marTop w:val="0"/>
      <w:marBottom w:val="0"/>
      <w:divBdr>
        <w:top w:val="none" w:sz="0" w:space="0" w:color="auto"/>
        <w:left w:val="none" w:sz="0" w:space="0" w:color="auto"/>
        <w:bottom w:val="none" w:sz="0" w:space="0" w:color="auto"/>
        <w:right w:val="none" w:sz="0" w:space="0" w:color="auto"/>
      </w:divBdr>
    </w:div>
    <w:div w:id="2014918394">
      <w:bodyDiv w:val="1"/>
      <w:marLeft w:val="0"/>
      <w:marRight w:val="0"/>
      <w:marTop w:val="0"/>
      <w:marBottom w:val="0"/>
      <w:divBdr>
        <w:top w:val="none" w:sz="0" w:space="0" w:color="auto"/>
        <w:left w:val="none" w:sz="0" w:space="0" w:color="auto"/>
        <w:bottom w:val="none" w:sz="0" w:space="0" w:color="auto"/>
        <w:right w:val="none" w:sz="0" w:space="0" w:color="auto"/>
      </w:divBdr>
    </w:div>
    <w:div w:id="2019305016">
      <w:bodyDiv w:val="1"/>
      <w:marLeft w:val="0"/>
      <w:marRight w:val="0"/>
      <w:marTop w:val="0"/>
      <w:marBottom w:val="0"/>
      <w:divBdr>
        <w:top w:val="none" w:sz="0" w:space="0" w:color="auto"/>
        <w:left w:val="none" w:sz="0" w:space="0" w:color="auto"/>
        <w:bottom w:val="none" w:sz="0" w:space="0" w:color="auto"/>
        <w:right w:val="none" w:sz="0" w:space="0" w:color="auto"/>
      </w:divBdr>
    </w:div>
    <w:div w:id="2027902202">
      <w:bodyDiv w:val="1"/>
      <w:marLeft w:val="0"/>
      <w:marRight w:val="0"/>
      <w:marTop w:val="0"/>
      <w:marBottom w:val="0"/>
      <w:divBdr>
        <w:top w:val="none" w:sz="0" w:space="0" w:color="auto"/>
        <w:left w:val="none" w:sz="0" w:space="0" w:color="auto"/>
        <w:bottom w:val="none" w:sz="0" w:space="0" w:color="auto"/>
        <w:right w:val="none" w:sz="0" w:space="0" w:color="auto"/>
      </w:divBdr>
    </w:div>
    <w:div w:id="2028823283">
      <w:bodyDiv w:val="1"/>
      <w:marLeft w:val="0"/>
      <w:marRight w:val="0"/>
      <w:marTop w:val="0"/>
      <w:marBottom w:val="0"/>
      <w:divBdr>
        <w:top w:val="none" w:sz="0" w:space="0" w:color="auto"/>
        <w:left w:val="none" w:sz="0" w:space="0" w:color="auto"/>
        <w:bottom w:val="none" w:sz="0" w:space="0" w:color="auto"/>
        <w:right w:val="none" w:sz="0" w:space="0" w:color="auto"/>
      </w:divBdr>
    </w:div>
    <w:div w:id="2030597298">
      <w:bodyDiv w:val="1"/>
      <w:marLeft w:val="0"/>
      <w:marRight w:val="0"/>
      <w:marTop w:val="0"/>
      <w:marBottom w:val="0"/>
      <w:divBdr>
        <w:top w:val="none" w:sz="0" w:space="0" w:color="auto"/>
        <w:left w:val="none" w:sz="0" w:space="0" w:color="auto"/>
        <w:bottom w:val="none" w:sz="0" w:space="0" w:color="auto"/>
        <w:right w:val="none" w:sz="0" w:space="0" w:color="auto"/>
      </w:divBdr>
    </w:div>
    <w:div w:id="2033188877">
      <w:bodyDiv w:val="1"/>
      <w:marLeft w:val="0"/>
      <w:marRight w:val="0"/>
      <w:marTop w:val="0"/>
      <w:marBottom w:val="0"/>
      <w:divBdr>
        <w:top w:val="none" w:sz="0" w:space="0" w:color="auto"/>
        <w:left w:val="none" w:sz="0" w:space="0" w:color="auto"/>
        <w:bottom w:val="none" w:sz="0" w:space="0" w:color="auto"/>
        <w:right w:val="none" w:sz="0" w:space="0" w:color="auto"/>
      </w:divBdr>
    </w:div>
    <w:div w:id="2035110080">
      <w:bodyDiv w:val="1"/>
      <w:marLeft w:val="0"/>
      <w:marRight w:val="0"/>
      <w:marTop w:val="0"/>
      <w:marBottom w:val="0"/>
      <w:divBdr>
        <w:top w:val="none" w:sz="0" w:space="0" w:color="auto"/>
        <w:left w:val="none" w:sz="0" w:space="0" w:color="auto"/>
        <w:bottom w:val="none" w:sz="0" w:space="0" w:color="auto"/>
        <w:right w:val="none" w:sz="0" w:space="0" w:color="auto"/>
      </w:divBdr>
    </w:div>
    <w:div w:id="2038388239">
      <w:bodyDiv w:val="1"/>
      <w:marLeft w:val="0"/>
      <w:marRight w:val="0"/>
      <w:marTop w:val="0"/>
      <w:marBottom w:val="0"/>
      <w:divBdr>
        <w:top w:val="none" w:sz="0" w:space="0" w:color="auto"/>
        <w:left w:val="none" w:sz="0" w:space="0" w:color="auto"/>
        <w:bottom w:val="none" w:sz="0" w:space="0" w:color="auto"/>
        <w:right w:val="none" w:sz="0" w:space="0" w:color="auto"/>
      </w:divBdr>
    </w:div>
    <w:div w:id="2043510582">
      <w:bodyDiv w:val="1"/>
      <w:marLeft w:val="0"/>
      <w:marRight w:val="0"/>
      <w:marTop w:val="0"/>
      <w:marBottom w:val="0"/>
      <w:divBdr>
        <w:top w:val="none" w:sz="0" w:space="0" w:color="auto"/>
        <w:left w:val="none" w:sz="0" w:space="0" w:color="auto"/>
        <w:bottom w:val="none" w:sz="0" w:space="0" w:color="auto"/>
        <w:right w:val="none" w:sz="0" w:space="0" w:color="auto"/>
      </w:divBdr>
    </w:div>
    <w:div w:id="2045713122">
      <w:bodyDiv w:val="1"/>
      <w:marLeft w:val="0"/>
      <w:marRight w:val="0"/>
      <w:marTop w:val="0"/>
      <w:marBottom w:val="0"/>
      <w:divBdr>
        <w:top w:val="none" w:sz="0" w:space="0" w:color="auto"/>
        <w:left w:val="none" w:sz="0" w:space="0" w:color="auto"/>
        <w:bottom w:val="none" w:sz="0" w:space="0" w:color="auto"/>
        <w:right w:val="none" w:sz="0" w:space="0" w:color="auto"/>
      </w:divBdr>
    </w:div>
    <w:div w:id="2049648809">
      <w:bodyDiv w:val="1"/>
      <w:marLeft w:val="0"/>
      <w:marRight w:val="0"/>
      <w:marTop w:val="0"/>
      <w:marBottom w:val="0"/>
      <w:divBdr>
        <w:top w:val="none" w:sz="0" w:space="0" w:color="auto"/>
        <w:left w:val="none" w:sz="0" w:space="0" w:color="auto"/>
        <w:bottom w:val="none" w:sz="0" w:space="0" w:color="auto"/>
        <w:right w:val="none" w:sz="0" w:space="0" w:color="auto"/>
      </w:divBdr>
    </w:div>
    <w:div w:id="2051226234">
      <w:bodyDiv w:val="1"/>
      <w:marLeft w:val="0"/>
      <w:marRight w:val="0"/>
      <w:marTop w:val="0"/>
      <w:marBottom w:val="0"/>
      <w:divBdr>
        <w:top w:val="none" w:sz="0" w:space="0" w:color="auto"/>
        <w:left w:val="none" w:sz="0" w:space="0" w:color="auto"/>
        <w:bottom w:val="none" w:sz="0" w:space="0" w:color="auto"/>
        <w:right w:val="none" w:sz="0" w:space="0" w:color="auto"/>
      </w:divBdr>
    </w:div>
    <w:div w:id="2052074684">
      <w:bodyDiv w:val="1"/>
      <w:marLeft w:val="0"/>
      <w:marRight w:val="0"/>
      <w:marTop w:val="0"/>
      <w:marBottom w:val="0"/>
      <w:divBdr>
        <w:top w:val="none" w:sz="0" w:space="0" w:color="auto"/>
        <w:left w:val="none" w:sz="0" w:space="0" w:color="auto"/>
        <w:bottom w:val="none" w:sz="0" w:space="0" w:color="auto"/>
        <w:right w:val="none" w:sz="0" w:space="0" w:color="auto"/>
      </w:divBdr>
    </w:div>
    <w:div w:id="2065256034">
      <w:bodyDiv w:val="1"/>
      <w:marLeft w:val="0"/>
      <w:marRight w:val="0"/>
      <w:marTop w:val="0"/>
      <w:marBottom w:val="0"/>
      <w:divBdr>
        <w:top w:val="none" w:sz="0" w:space="0" w:color="auto"/>
        <w:left w:val="none" w:sz="0" w:space="0" w:color="auto"/>
        <w:bottom w:val="none" w:sz="0" w:space="0" w:color="auto"/>
        <w:right w:val="none" w:sz="0" w:space="0" w:color="auto"/>
      </w:divBdr>
    </w:div>
    <w:div w:id="2066680301">
      <w:bodyDiv w:val="1"/>
      <w:marLeft w:val="0"/>
      <w:marRight w:val="0"/>
      <w:marTop w:val="0"/>
      <w:marBottom w:val="0"/>
      <w:divBdr>
        <w:top w:val="none" w:sz="0" w:space="0" w:color="auto"/>
        <w:left w:val="none" w:sz="0" w:space="0" w:color="auto"/>
        <w:bottom w:val="none" w:sz="0" w:space="0" w:color="auto"/>
        <w:right w:val="none" w:sz="0" w:space="0" w:color="auto"/>
      </w:divBdr>
    </w:div>
    <w:div w:id="2067101247">
      <w:bodyDiv w:val="1"/>
      <w:marLeft w:val="0"/>
      <w:marRight w:val="0"/>
      <w:marTop w:val="0"/>
      <w:marBottom w:val="0"/>
      <w:divBdr>
        <w:top w:val="none" w:sz="0" w:space="0" w:color="auto"/>
        <w:left w:val="none" w:sz="0" w:space="0" w:color="auto"/>
        <w:bottom w:val="none" w:sz="0" w:space="0" w:color="auto"/>
        <w:right w:val="none" w:sz="0" w:space="0" w:color="auto"/>
      </w:divBdr>
    </w:div>
    <w:div w:id="2070037636">
      <w:bodyDiv w:val="1"/>
      <w:marLeft w:val="0"/>
      <w:marRight w:val="0"/>
      <w:marTop w:val="0"/>
      <w:marBottom w:val="0"/>
      <w:divBdr>
        <w:top w:val="none" w:sz="0" w:space="0" w:color="auto"/>
        <w:left w:val="none" w:sz="0" w:space="0" w:color="auto"/>
        <w:bottom w:val="none" w:sz="0" w:space="0" w:color="auto"/>
        <w:right w:val="none" w:sz="0" w:space="0" w:color="auto"/>
      </w:divBdr>
    </w:div>
    <w:div w:id="2079011061">
      <w:bodyDiv w:val="1"/>
      <w:marLeft w:val="0"/>
      <w:marRight w:val="0"/>
      <w:marTop w:val="0"/>
      <w:marBottom w:val="0"/>
      <w:divBdr>
        <w:top w:val="none" w:sz="0" w:space="0" w:color="auto"/>
        <w:left w:val="none" w:sz="0" w:space="0" w:color="auto"/>
        <w:bottom w:val="none" w:sz="0" w:space="0" w:color="auto"/>
        <w:right w:val="none" w:sz="0" w:space="0" w:color="auto"/>
      </w:divBdr>
    </w:div>
    <w:div w:id="2088071722">
      <w:bodyDiv w:val="1"/>
      <w:marLeft w:val="0"/>
      <w:marRight w:val="0"/>
      <w:marTop w:val="0"/>
      <w:marBottom w:val="0"/>
      <w:divBdr>
        <w:top w:val="none" w:sz="0" w:space="0" w:color="auto"/>
        <w:left w:val="none" w:sz="0" w:space="0" w:color="auto"/>
        <w:bottom w:val="none" w:sz="0" w:space="0" w:color="auto"/>
        <w:right w:val="none" w:sz="0" w:space="0" w:color="auto"/>
      </w:divBdr>
    </w:div>
    <w:div w:id="2098675250">
      <w:bodyDiv w:val="1"/>
      <w:marLeft w:val="0"/>
      <w:marRight w:val="0"/>
      <w:marTop w:val="0"/>
      <w:marBottom w:val="0"/>
      <w:divBdr>
        <w:top w:val="none" w:sz="0" w:space="0" w:color="auto"/>
        <w:left w:val="none" w:sz="0" w:space="0" w:color="auto"/>
        <w:bottom w:val="none" w:sz="0" w:space="0" w:color="auto"/>
        <w:right w:val="none" w:sz="0" w:space="0" w:color="auto"/>
      </w:divBdr>
    </w:div>
    <w:div w:id="2101942953">
      <w:bodyDiv w:val="1"/>
      <w:marLeft w:val="0"/>
      <w:marRight w:val="0"/>
      <w:marTop w:val="0"/>
      <w:marBottom w:val="0"/>
      <w:divBdr>
        <w:top w:val="none" w:sz="0" w:space="0" w:color="auto"/>
        <w:left w:val="none" w:sz="0" w:space="0" w:color="auto"/>
        <w:bottom w:val="none" w:sz="0" w:space="0" w:color="auto"/>
        <w:right w:val="none" w:sz="0" w:space="0" w:color="auto"/>
      </w:divBdr>
      <w:divsChild>
        <w:div w:id="1512839229">
          <w:marLeft w:val="0"/>
          <w:marRight w:val="0"/>
          <w:marTop w:val="0"/>
          <w:marBottom w:val="0"/>
          <w:divBdr>
            <w:top w:val="none" w:sz="0" w:space="0" w:color="auto"/>
            <w:left w:val="none" w:sz="0" w:space="0" w:color="auto"/>
            <w:bottom w:val="none" w:sz="0" w:space="0" w:color="auto"/>
            <w:right w:val="none" w:sz="0" w:space="0" w:color="auto"/>
          </w:divBdr>
          <w:divsChild>
            <w:div w:id="1208641722">
              <w:marLeft w:val="0"/>
              <w:marRight w:val="0"/>
              <w:marTop w:val="0"/>
              <w:marBottom w:val="0"/>
              <w:divBdr>
                <w:top w:val="none" w:sz="0" w:space="0" w:color="auto"/>
                <w:left w:val="none" w:sz="0" w:space="0" w:color="auto"/>
                <w:bottom w:val="none" w:sz="0" w:space="0" w:color="auto"/>
                <w:right w:val="none" w:sz="0" w:space="0" w:color="auto"/>
              </w:divBdr>
              <w:divsChild>
                <w:div w:id="888229291">
                  <w:marLeft w:val="0"/>
                  <w:marRight w:val="0"/>
                  <w:marTop w:val="0"/>
                  <w:marBottom w:val="0"/>
                  <w:divBdr>
                    <w:top w:val="none" w:sz="0" w:space="0" w:color="auto"/>
                    <w:left w:val="none" w:sz="0" w:space="0" w:color="auto"/>
                    <w:bottom w:val="none" w:sz="0" w:space="0" w:color="auto"/>
                    <w:right w:val="none" w:sz="0" w:space="0" w:color="auto"/>
                  </w:divBdr>
                  <w:divsChild>
                    <w:div w:id="1129474767">
                      <w:marLeft w:val="0"/>
                      <w:marRight w:val="0"/>
                      <w:marTop w:val="0"/>
                      <w:marBottom w:val="0"/>
                      <w:divBdr>
                        <w:top w:val="none" w:sz="0" w:space="0" w:color="auto"/>
                        <w:left w:val="none" w:sz="0" w:space="0" w:color="auto"/>
                        <w:bottom w:val="none" w:sz="0" w:space="0" w:color="auto"/>
                        <w:right w:val="none" w:sz="0" w:space="0" w:color="auto"/>
                      </w:divBdr>
                      <w:divsChild>
                        <w:div w:id="471869858">
                          <w:marLeft w:val="0"/>
                          <w:marRight w:val="0"/>
                          <w:marTop w:val="0"/>
                          <w:marBottom w:val="0"/>
                          <w:divBdr>
                            <w:top w:val="none" w:sz="0" w:space="0" w:color="auto"/>
                            <w:left w:val="none" w:sz="0" w:space="0" w:color="auto"/>
                            <w:bottom w:val="none" w:sz="0" w:space="0" w:color="auto"/>
                            <w:right w:val="none" w:sz="0" w:space="0" w:color="auto"/>
                          </w:divBdr>
                          <w:divsChild>
                            <w:div w:id="1721782088">
                              <w:marLeft w:val="0"/>
                              <w:marRight w:val="0"/>
                              <w:marTop w:val="0"/>
                              <w:marBottom w:val="0"/>
                              <w:divBdr>
                                <w:top w:val="none" w:sz="0" w:space="0" w:color="auto"/>
                                <w:left w:val="none" w:sz="0" w:space="0" w:color="auto"/>
                                <w:bottom w:val="none" w:sz="0" w:space="0" w:color="auto"/>
                                <w:right w:val="none" w:sz="0" w:space="0" w:color="auto"/>
                              </w:divBdr>
                              <w:divsChild>
                                <w:div w:id="2751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19006">
      <w:bodyDiv w:val="1"/>
      <w:marLeft w:val="0"/>
      <w:marRight w:val="0"/>
      <w:marTop w:val="0"/>
      <w:marBottom w:val="0"/>
      <w:divBdr>
        <w:top w:val="none" w:sz="0" w:space="0" w:color="auto"/>
        <w:left w:val="none" w:sz="0" w:space="0" w:color="auto"/>
        <w:bottom w:val="none" w:sz="0" w:space="0" w:color="auto"/>
        <w:right w:val="none" w:sz="0" w:space="0" w:color="auto"/>
      </w:divBdr>
    </w:div>
    <w:div w:id="2112040838">
      <w:bodyDiv w:val="1"/>
      <w:marLeft w:val="0"/>
      <w:marRight w:val="0"/>
      <w:marTop w:val="0"/>
      <w:marBottom w:val="0"/>
      <w:divBdr>
        <w:top w:val="none" w:sz="0" w:space="0" w:color="auto"/>
        <w:left w:val="none" w:sz="0" w:space="0" w:color="auto"/>
        <w:bottom w:val="none" w:sz="0" w:space="0" w:color="auto"/>
        <w:right w:val="none" w:sz="0" w:space="0" w:color="auto"/>
      </w:divBdr>
    </w:div>
    <w:div w:id="2115980646">
      <w:bodyDiv w:val="1"/>
      <w:marLeft w:val="0"/>
      <w:marRight w:val="0"/>
      <w:marTop w:val="0"/>
      <w:marBottom w:val="0"/>
      <w:divBdr>
        <w:top w:val="none" w:sz="0" w:space="0" w:color="auto"/>
        <w:left w:val="none" w:sz="0" w:space="0" w:color="auto"/>
        <w:bottom w:val="none" w:sz="0" w:space="0" w:color="auto"/>
        <w:right w:val="none" w:sz="0" w:space="0" w:color="auto"/>
      </w:divBdr>
    </w:div>
    <w:div w:id="2116553346">
      <w:bodyDiv w:val="1"/>
      <w:marLeft w:val="0"/>
      <w:marRight w:val="0"/>
      <w:marTop w:val="0"/>
      <w:marBottom w:val="0"/>
      <w:divBdr>
        <w:top w:val="none" w:sz="0" w:space="0" w:color="auto"/>
        <w:left w:val="none" w:sz="0" w:space="0" w:color="auto"/>
        <w:bottom w:val="none" w:sz="0" w:space="0" w:color="auto"/>
        <w:right w:val="none" w:sz="0" w:space="0" w:color="auto"/>
      </w:divBdr>
    </w:div>
    <w:div w:id="2117482925">
      <w:bodyDiv w:val="1"/>
      <w:marLeft w:val="0"/>
      <w:marRight w:val="0"/>
      <w:marTop w:val="0"/>
      <w:marBottom w:val="0"/>
      <w:divBdr>
        <w:top w:val="none" w:sz="0" w:space="0" w:color="auto"/>
        <w:left w:val="none" w:sz="0" w:space="0" w:color="auto"/>
        <w:bottom w:val="none" w:sz="0" w:space="0" w:color="auto"/>
        <w:right w:val="none" w:sz="0" w:space="0" w:color="auto"/>
      </w:divBdr>
    </w:div>
    <w:div w:id="2124305435">
      <w:bodyDiv w:val="1"/>
      <w:marLeft w:val="0"/>
      <w:marRight w:val="0"/>
      <w:marTop w:val="0"/>
      <w:marBottom w:val="0"/>
      <w:divBdr>
        <w:top w:val="none" w:sz="0" w:space="0" w:color="auto"/>
        <w:left w:val="none" w:sz="0" w:space="0" w:color="auto"/>
        <w:bottom w:val="none" w:sz="0" w:space="0" w:color="auto"/>
        <w:right w:val="none" w:sz="0" w:space="0" w:color="auto"/>
      </w:divBdr>
    </w:div>
    <w:div w:id="2126346638">
      <w:bodyDiv w:val="1"/>
      <w:marLeft w:val="0"/>
      <w:marRight w:val="0"/>
      <w:marTop w:val="0"/>
      <w:marBottom w:val="0"/>
      <w:divBdr>
        <w:top w:val="none" w:sz="0" w:space="0" w:color="auto"/>
        <w:left w:val="none" w:sz="0" w:space="0" w:color="auto"/>
        <w:bottom w:val="none" w:sz="0" w:space="0" w:color="auto"/>
        <w:right w:val="none" w:sz="0" w:space="0" w:color="auto"/>
      </w:divBdr>
    </w:div>
    <w:div w:id="2126925065">
      <w:bodyDiv w:val="1"/>
      <w:marLeft w:val="0"/>
      <w:marRight w:val="0"/>
      <w:marTop w:val="0"/>
      <w:marBottom w:val="0"/>
      <w:divBdr>
        <w:top w:val="none" w:sz="0" w:space="0" w:color="auto"/>
        <w:left w:val="none" w:sz="0" w:space="0" w:color="auto"/>
        <w:bottom w:val="none" w:sz="0" w:space="0" w:color="auto"/>
        <w:right w:val="none" w:sz="0" w:space="0" w:color="auto"/>
      </w:divBdr>
      <w:divsChild>
        <w:div w:id="1254779324">
          <w:marLeft w:val="0"/>
          <w:marRight w:val="0"/>
          <w:marTop w:val="0"/>
          <w:marBottom w:val="0"/>
          <w:divBdr>
            <w:top w:val="none" w:sz="0" w:space="0" w:color="auto"/>
            <w:left w:val="none" w:sz="0" w:space="0" w:color="auto"/>
            <w:bottom w:val="none" w:sz="0" w:space="0" w:color="auto"/>
            <w:right w:val="none" w:sz="0" w:space="0" w:color="auto"/>
          </w:divBdr>
        </w:div>
      </w:divsChild>
    </w:div>
    <w:div w:id="2131433346">
      <w:bodyDiv w:val="1"/>
      <w:marLeft w:val="0"/>
      <w:marRight w:val="0"/>
      <w:marTop w:val="0"/>
      <w:marBottom w:val="0"/>
      <w:divBdr>
        <w:top w:val="none" w:sz="0" w:space="0" w:color="auto"/>
        <w:left w:val="none" w:sz="0" w:space="0" w:color="auto"/>
        <w:bottom w:val="none" w:sz="0" w:space="0" w:color="auto"/>
        <w:right w:val="none" w:sz="0" w:space="0" w:color="auto"/>
      </w:divBdr>
    </w:div>
    <w:div w:id="2133282570">
      <w:bodyDiv w:val="1"/>
      <w:marLeft w:val="0"/>
      <w:marRight w:val="0"/>
      <w:marTop w:val="0"/>
      <w:marBottom w:val="0"/>
      <w:divBdr>
        <w:top w:val="none" w:sz="0" w:space="0" w:color="auto"/>
        <w:left w:val="none" w:sz="0" w:space="0" w:color="auto"/>
        <w:bottom w:val="none" w:sz="0" w:space="0" w:color="auto"/>
        <w:right w:val="none" w:sz="0" w:space="0" w:color="auto"/>
      </w:divBdr>
    </w:div>
    <w:div w:id="2133400498">
      <w:bodyDiv w:val="1"/>
      <w:marLeft w:val="0"/>
      <w:marRight w:val="0"/>
      <w:marTop w:val="0"/>
      <w:marBottom w:val="0"/>
      <w:divBdr>
        <w:top w:val="none" w:sz="0" w:space="0" w:color="auto"/>
        <w:left w:val="none" w:sz="0" w:space="0" w:color="auto"/>
        <w:bottom w:val="none" w:sz="0" w:space="0" w:color="auto"/>
        <w:right w:val="none" w:sz="0" w:space="0" w:color="auto"/>
      </w:divBdr>
    </w:div>
    <w:div w:id="2136019294">
      <w:bodyDiv w:val="1"/>
      <w:marLeft w:val="0"/>
      <w:marRight w:val="0"/>
      <w:marTop w:val="0"/>
      <w:marBottom w:val="0"/>
      <w:divBdr>
        <w:top w:val="none" w:sz="0" w:space="0" w:color="auto"/>
        <w:left w:val="none" w:sz="0" w:space="0" w:color="auto"/>
        <w:bottom w:val="none" w:sz="0" w:space="0" w:color="auto"/>
        <w:right w:val="none" w:sz="0" w:space="0" w:color="auto"/>
      </w:divBdr>
    </w:div>
    <w:div w:id="2136218305">
      <w:bodyDiv w:val="1"/>
      <w:marLeft w:val="0"/>
      <w:marRight w:val="0"/>
      <w:marTop w:val="0"/>
      <w:marBottom w:val="0"/>
      <w:divBdr>
        <w:top w:val="none" w:sz="0" w:space="0" w:color="auto"/>
        <w:left w:val="none" w:sz="0" w:space="0" w:color="auto"/>
        <w:bottom w:val="none" w:sz="0" w:space="0" w:color="auto"/>
        <w:right w:val="none" w:sz="0" w:space="0" w:color="auto"/>
      </w:divBdr>
      <w:divsChild>
        <w:div w:id="724065717">
          <w:marLeft w:val="0"/>
          <w:marRight w:val="0"/>
          <w:marTop w:val="0"/>
          <w:marBottom w:val="0"/>
          <w:divBdr>
            <w:top w:val="none" w:sz="0" w:space="0" w:color="auto"/>
            <w:left w:val="none" w:sz="0" w:space="0" w:color="auto"/>
            <w:bottom w:val="none" w:sz="0" w:space="0" w:color="auto"/>
            <w:right w:val="none" w:sz="0" w:space="0" w:color="auto"/>
          </w:divBdr>
          <w:divsChild>
            <w:div w:id="1300644376">
              <w:marLeft w:val="0"/>
              <w:marRight w:val="0"/>
              <w:marTop w:val="0"/>
              <w:marBottom w:val="0"/>
              <w:divBdr>
                <w:top w:val="none" w:sz="0" w:space="0" w:color="auto"/>
                <w:left w:val="none" w:sz="0" w:space="0" w:color="auto"/>
                <w:bottom w:val="none" w:sz="0" w:space="0" w:color="auto"/>
                <w:right w:val="none" w:sz="0" w:space="0" w:color="auto"/>
              </w:divBdr>
              <w:divsChild>
                <w:div w:id="1815294041">
                  <w:marLeft w:val="0"/>
                  <w:marRight w:val="0"/>
                  <w:marTop w:val="0"/>
                  <w:marBottom w:val="0"/>
                  <w:divBdr>
                    <w:top w:val="none" w:sz="0" w:space="0" w:color="auto"/>
                    <w:left w:val="none" w:sz="0" w:space="0" w:color="auto"/>
                    <w:bottom w:val="none" w:sz="0" w:space="0" w:color="auto"/>
                    <w:right w:val="none" w:sz="0" w:space="0" w:color="auto"/>
                  </w:divBdr>
                  <w:divsChild>
                    <w:div w:id="1891839739">
                      <w:marLeft w:val="0"/>
                      <w:marRight w:val="0"/>
                      <w:marTop w:val="0"/>
                      <w:marBottom w:val="0"/>
                      <w:divBdr>
                        <w:top w:val="none" w:sz="0" w:space="0" w:color="auto"/>
                        <w:left w:val="none" w:sz="0" w:space="0" w:color="auto"/>
                        <w:bottom w:val="none" w:sz="0" w:space="0" w:color="auto"/>
                        <w:right w:val="none" w:sz="0" w:space="0" w:color="auto"/>
                      </w:divBdr>
                      <w:divsChild>
                        <w:div w:id="2009163542">
                          <w:marLeft w:val="0"/>
                          <w:marRight w:val="0"/>
                          <w:marTop w:val="0"/>
                          <w:marBottom w:val="0"/>
                          <w:divBdr>
                            <w:top w:val="none" w:sz="0" w:space="0" w:color="auto"/>
                            <w:left w:val="none" w:sz="0" w:space="0" w:color="auto"/>
                            <w:bottom w:val="none" w:sz="0" w:space="0" w:color="auto"/>
                            <w:right w:val="none" w:sz="0" w:space="0" w:color="auto"/>
                          </w:divBdr>
                          <w:divsChild>
                            <w:div w:id="2026008016">
                              <w:marLeft w:val="0"/>
                              <w:marRight w:val="0"/>
                              <w:marTop w:val="0"/>
                              <w:marBottom w:val="0"/>
                              <w:divBdr>
                                <w:top w:val="none" w:sz="0" w:space="0" w:color="auto"/>
                                <w:left w:val="none" w:sz="0" w:space="0" w:color="auto"/>
                                <w:bottom w:val="none" w:sz="0" w:space="0" w:color="auto"/>
                                <w:right w:val="none" w:sz="0" w:space="0" w:color="auto"/>
                              </w:divBdr>
                              <w:divsChild>
                                <w:div w:id="916985384">
                                  <w:marLeft w:val="0"/>
                                  <w:marRight w:val="0"/>
                                  <w:marTop w:val="0"/>
                                  <w:marBottom w:val="0"/>
                                  <w:divBdr>
                                    <w:top w:val="none" w:sz="0" w:space="0" w:color="auto"/>
                                    <w:left w:val="none" w:sz="0" w:space="0" w:color="auto"/>
                                    <w:bottom w:val="none" w:sz="0" w:space="0" w:color="auto"/>
                                    <w:right w:val="none" w:sz="0" w:space="0" w:color="auto"/>
                                  </w:divBdr>
                                  <w:divsChild>
                                    <w:div w:id="964585434">
                                      <w:marLeft w:val="0"/>
                                      <w:marRight w:val="0"/>
                                      <w:marTop w:val="0"/>
                                      <w:marBottom w:val="0"/>
                                      <w:divBdr>
                                        <w:top w:val="none" w:sz="0" w:space="0" w:color="auto"/>
                                        <w:left w:val="none" w:sz="0" w:space="0" w:color="auto"/>
                                        <w:bottom w:val="none" w:sz="0" w:space="0" w:color="auto"/>
                                        <w:right w:val="none" w:sz="0" w:space="0" w:color="auto"/>
                                      </w:divBdr>
                                      <w:divsChild>
                                        <w:div w:id="474880810">
                                          <w:marLeft w:val="0"/>
                                          <w:marRight w:val="0"/>
                                          <w:marTop w:val="0"/>
                                          <w:marBottom w:val="0"/>
                                          <w:divBdr>
                                            <w:top w:val="none" w:sz="0" w:space="0" w:color="auto"/>
                                            <w:left w:val="none" w:sz="0" w:space="0" w:color="auto"/>
                                            <w:bottom w:val="none" w:sz="0" w:space="0" w:color="auto"/>
                                            <w:right w:val="none" w:sz="0" w:space="0" w:color="auto"/>
                                          </w:divBdr>
                                          <w:divsChild>
                                            <w:div w:id="271012317">
                                              <w:marLeft w:val="0"/>
                                              <w:marRight w:val="0"/>
                                              <w:marTop w:val="0"/>
                                              <w:marBottom w:val="0"/>
                                              <w:divBdr>
                                                <w:top w:val="none" w:sz="0" w:space="0" w:color="auto"/>
                                                <w:left w:val="none" w:sz="0" w:space="0" w:color="auto"/>
                                                <w:bottom w:val="none" w:sz="0" w:space="0" w:color="auto"/>
                                                <w:right w:val="none" w:sz="0" w:space="0" w:color="auto"/>
                                              </w:divBdr>
                                              <w:divsChild>
                                                <w:div w:id="1682662844">
                                                  <w:marLeft w:val="0"/>
                                                  <w:marRight w:val="0"/>
                                                  <w:marTop w:val="0"/>
                                                  <w:marBottom w:val="0"/>
                                                  <w:divBdr>
                                                    <w:top w:val="none" w:sz="0" w:space="0" w:color="auto"/>
                                                    <w:left w:val="none" w:sz="0" w:space="0" w:color="auto"/>
                                                    <w:bottom w:val="none" w:sz="0" w:space="0" w:color="auto"/>
                                                    <w:right w:val="none" w:sz="0" w:space="0" w:color="auto"/>
                                                  </w:divBdr>
                                                  <w:divsChild>
                                                    <w:div w:id="492456681">
                                                      <w:marLeft w:val="0"/>
                                                      <w:marRight w:val="0"/>
                                                      <w:marTop w:val="0"/>
                                                      <w:marBottom w:val="0"/>
                                                      <w:divBdr>
                                                        <w:top w:val="none" w:sz="0" w:space="0" w:color="auto"/>
                                                        <w:left w:val="none" w:sz="0" w:space="0" w:color="auto"/>
                                                        <w:bottom w:val="none" w:sz="0" w:space="0" w:color="auto"/>
                                                        <w:right w:val="none" w:sz="0" w:space="0" w:color="auto"/>
                                                      </w:divBdr>
                                                      <w:divsChild>
                                                        <w:div w:id="732898761">
                                                          <w:marLeft w:val="0"/>
                                                          <w:marRight w:val="0"/>
                                                          <w:marTop w:val="0"/>
                                                          <w:marBottom w:val="0"/>
                                                          <w:divBdr>
                                                            <w:top w:val="none" w:sz="0" w:space="0" w:color="auto"/>
                                                            <w:left w:val="none" w:sz="0" w:space="0" w:color="auto"/>
                                                            <w:bottom w:val="none" w:sz="0" w:space="0" w:color="auto"/>
                                                            <w:right w:val="none" w:sz="0" w:space="0" w:color="auto"/>
                                                          </w:divBdr>
                                                          <w:divsChild>
                                                            <w:div w:id="2145735403">
                                                              <w:marLeft w:val="0"/>
                                                              <w:marRight w:val="0"/>
                                                              <w:marTop w:val="0"/>
                                                              <w:marBottom w:val="0"/>
                                                              <w:divBdr>
                                                                <w:top w:val="none" w:sz="0" w:space="0" w:color="auto"/>
                                                                <w:left w:val="none" w:sz="0" w:space="0" w:color="auto"/>
                                                                <w:bottom w:val="none" w:sz="0" w:space="0" w:color="auto"/>
                                                                <w:right w:val="none" w:sz="0" w:space="0" w:color="auto"/>
                                                              </w:divBdr>
                                                              <w:divsChild>
                                                                <w:div w:id="1783569366">
                                                                  <w:marLeft w:val="0"/>
                                                                  <w:marRight w:val="0"/>
                                                                  <w:marTop w:val="0"/>
                                                                  <w:marBottom w:val="0"/>
                                                                  <w:divBdr>
                                                                    <w:top w:val="none" w:sz="0" w:space="0" w:color="auto"/>
                                                                    <w:left w:val="none" w:sz="0" w:space="0" w:color="auto"/>
                                                                    <w:bottom w:val="none" w:sz="0" w:space="0" w:color="auto"/>
                                                                    <w:right w:val="none" w:sz="0" w:space="0" w:color="auto"/>
                                                                  </w:divBdr>
                                                                  <w:divsChild>
                                                                    <w:div w:id="2004120400">
                                                                      <w:marLeft w:val="0"/>
                                                                      <w:marRight w:val="0"/>
                                                                      <w:marTop w:val="0"/>
                                                                      <w:marBottom w:val="0"/>
                                                                      <w:divBdr>
                                                                        <w:top w:val="none" w:sz="0" w:space="0" w:color="auto"/>
                                                                        <w:left w:val="none" w:sz="0" w:space="0" w:color="auto"/>
                                                                        <w:bottom w:val="none" w:sz="0" w:space="0" w:color="auto"/>
                                                                        <w:right w:val="none" w:sz="0" w:space="0" w:color="auto"/>
                                                                      </w:divBdr>
                                                                      <w:divsChild>
                                                                        <w:div w:id="1714883247">
                                                                          <w:marLeft w:val="0"/>
                                                                          <w:marRight w:val="0"/>
                                                                          <w:marTop w:val="0"/>
                                                                          <w:marBottom w:val="0"/>
                                                                          <w:divBdr>
                                                                            <w:top w:val="none" w:sz="0" w:space="0" w:color="auto"/>
                                                                            <w:left w:val="none" w:sz="0" w:space="0" w:color="auto"/>
                                                                            <w:bottom w:val="none" w:sz="0" w:space="0" w:color="auto"/>
                                                                            <w:right w:val="none" w:sz="0" w:space="0" w:color="auto"/>
                                                                          </w:divBdr>
                                                                          <w:divsChild>
                                                                            <w:div w:id="1923682274">
                                                                              <w:marLeft w:val="0"/>
                                                                              <w:marRight w:val="0"/>
                                                                              <w:marTop w:val="0"/>
                                                                              <w:marBottom w:val="0"/>
                                                                              <w:divBdr>
                                                                                <w:top w:val="none" w:sz="0" w:space="0" w:color="auto"/>
                                                                                <w:left w:val="none" w:sz="0" w:space="0" w:color="auto"/>
                                                                                <w:bottom w:val="none" w:sz="0" w:space="0" w:color="auto"/>
                                                                                <w:right w:val="none" w:sz="0" w:space="0" w:color="auto"/>
                                                                              </w:divBdr>
                                                                              <w:divsChild>
                                                                                <w:div w:id="2144688811">
                                                                                  <w:marLeft w:val="0"/>
                                                                                  <w:marRight w:val="0"/>
                                                                                  <w:marTop w:val="0"/>
                                                                                  <w:marBottom w:val="0"/>
                                                                                  <w:divBdr>
                                                                                    <w:top w:val="none" w:sz="0" w:space="0" w:color="auto"/>
                                                                                    <w:left w:val="none" w:sz="0" w:space="0" w:color="auto"/>
                                                                                    <w:bottom w:val="none" w:sz="0" w:space="0" w:color="auto"/>
                                                                                    <w:right w:val="none" w:sz="0" w:space="0" w:color="auto"/>
                                                                                  </w:divBdr>
                                                                                  <w:divsChild>
                                                                                    <w:div w:id="1268997997">
                                                                                      <w:marLeft w:val="0"/>
                                                                                      <w:marRight w:val="0"/>
                                                                                      <w:marTop w:val="0"/>
                                                                                      <w:marBottom w:val="0"/>
                                                                                      <w:divBdr>
                                                                                        <w:top w:val="none" w:sz="0" w:space="0" w:color="auto"/>
                                                                                        <w:left w:val="none" w:sz="0" w:space="0" w:color="auto"/>
                                                                                        <w:bottom w:val="none" w:sz="0" w:space="0" w:color="auto"/>
                                                                                        <w:right w:val="none" w:sz="0" w:space="0" w:color="auto"/>
                                                                                      </w:divBdr>
                                                                                      <w:divsChild>
                                                                                        <w:div w:id="1042749147">
                                                                                          <w:marLeft w:val="0"/>
                                                                                          <w:marRight w:val="0"/>
                                                                                          <w:marTop w:val="0"/>
                                                                                          <w:marBottom w:val="0"/>
                                                                                          <w:divBdr>
                                                                                            <w:top w:val="none" w:sz="0" w:space="0" w:color="auto"/>
                                                                                            <w:left w:val="none" w:sz="0" w:space="0" w:color="auto"/>
                                                                                            <w:bottom w:val="none" w:sz="0" w:space="0" w:color="auto"/>
                                                                                            <w:right w:val="none" w:sz="0" w:space="0" w:color="auto"/>
                                                                                          </w:divBdr>
                                                                                          <w:divsChild>
                                                                                            <w:div w:id="1797287562">
                                                                                              <w:marLeft w:val="0"/>
                                                                                              <w:marRight w:val="74"/>
                                                                                              <w:marTop w:val="0"/>
                                                                                              <w:marBottom w:val="92"/>
                                                                                              <w:divBdr>
                                                                                                <w:top w:val="single" w:sz="2" w:space="0" w:color="EFEFEF"/>
                                                                                                <w:left w:val="single" w:sz="4" w:space="0" w:color="EFEFEF"/>
                                                                                                <w:bottom w:val="single" w:sz="4" w:space="0" w:color="E2E2E2"/>
                                                                                                <w:right w:val="single" w:sz="4" w:space="0" w:color="EFEFEF"/>
                                                                                              </w:divBdr>
                                                                                              <w:divsChild>
                                                                                                <w:div w:id="861699517">
                                                                                                  <w:marLeft w:val="0"/>
                                                                                                  <w:marRight w:val="0"/>
                                                                                                  <w:marTop w:val="0"/>
                                                                                                  <w:marBottom w:val="0"/>
                                                                                                  <w:divBdr>
                                                                                                    <w:top w:val="none" w:sz="0" w:space="0" w:color="auto"/>
                                                                                                    <w:left w:val="none" w:sz="0" w:space="0" w:color="auto"/>
                                                                                                    <w:bottom w:val="none" w:sz="0" w:space="0" w:color="auto"/>
                                                                                                    <w:right w:val="none" w:sz="0" w:space="0" w:color="auto"/>
                                                                                                  </w:divBdr>
                                                                                                  <w:divsChild>
                                                                                                    <w:div w:id="1114980718">
                                                                                                      <w:marLeft w:val="0"/>
                                                                                                      <w:marRight w:val="0"/>
                                                                                                      <w:marTop w:val="0"/>
                                                                                                      <w:marBottom w:val="0"/>
                                                                                                      <w:divBdr>
                                                                                                        <w:top w:val="none" w:sz="0" w:space="0" w:color="auto"/>
                                                                                                        <w:left w:val="none" w:sz="0" w:space="0" w:color="auto"/>
                                                                                                        <w:bottom w:val="none" w:sz="0" w:space="0" w:color="auto"/>
                                                                                                        <w:right w:val="none" w:sz="0" w:space="0" w:color="auto"/>
                                                                                                      </w:divBdr>
                                                                                                      <w:divsChild>
                                                                                                        <w:div w:id="1693338454">
                                                                                                          <w:marLeft w:val="0"/>
                                                                                                          <w:marRight w:val="0"/>
                                                                                                          <w:marTop w:val="0"/>
                                                                                                          <w:marBottom w:val="0"/>
                                                                                                          <w:divBdr>
                                                                                                            <w:top w:val="none" w:sz="0" w:space="0" w:color="auto"/>
                                                                                                            <w:left w:val="none" w:sz="0" w:space="0" w:color="auto"/>
                                                                                                            <w:bottom w:val="none" w:sz="0" w:space="0" w:color="auto"/>
                                                                                                            <w:right w:val="none" w:sz="0" w:space="0" w:color="auto"/>
                                                                                                          </w:divBdr>
                                                                                                          <w:divsChild>
                                                                                                            <w:div w:id="1290089004">
                                                                                                              <w:marLeft w:val="0"/>
                                                                                                              <w:marRight w:val="0"/>
                                                                                                              <w:marTop w:val="0"/>
                                                                                                              <w:marBottom w:val="0"/>
                                                                                                              <w:divBdr>
                                                                                                                <w:top w:val="none" w:sz="0" w:space="0" w:color="auto"/>
                                                                                                                <w:left w:val="none" w:sz="0" w:space="0" w:color="auto"/>
                                                                                                                <w:bottom w:val="none" w:sz="0" w:space="0" w:color="auto"/>
                                                                                                                <w:right w:val="none" w:sz="0" w:space="0" w:color="auto"/>
                                                                                                              </w:divBdr>
                                                                                                              <w:divsChild>
                                                                                                                <w:div w:id="1498306201">
                                                                                                                  <w:marLeft w:val="-351"/>
                                                                                                                  <w:marRight w:val="0"/>
                                                                                                                  <w:marTop w:val="92"/>
                                                                                                                  <w:marBottom w:val="138"/>
                                                                                                                  <w:divBdr>
                                                                                                                    <w:top w:val="single" w:sz="4" w:space="1" w:color="D8D8D8"/>
                                                                                                                    <w:left w:val="single" w:sz="4" w:space="1" w:color="D8D8D8"/>
                                                                                                                    <w:bottom w:val="single" w:sz="4" w:space="1" w:color="D8D8D8"/>
                                                                                                                    <w:right w:val="single" w:sz="4" w:space="1" w:color="D8D8D8"/>
                                                                                                                  </w:divBdr>
                                                                                                                  <w:divsChild>
                                                                                                                    <w:div w:id="1897274859">
                                                                                                                      <w:marLeft w:val="138"/>
                                                                                                                      <w:marRight w:val="138"/>
                                                                                                                      <w:marTop w:val="46"/>
                                                                                                                      <w:marBottom w:val="46"/>
                                                                                                                      <w:divBdr>
                                                                                                                        <w:top w:val="none" w:sz="0" w:space="0" w:color="auto"/>
                                                                                                                        <w:left w:val="none" w:sz="0" w:space="0" w:color="auto"/>
                                                                                                                        <w:bottom w:val="none" w:sz="0" w:space="0" w:color="auto"/>
                                                                                                                        <w:right w:val="none" w:sz="0" w:space="0" w:color="auto"/>
                                                                                                                      </w:divBdr>
                                                                                                                      <w:divsChild>
                                                                                                                        <w:div w:id="1020206058">
                                                                                                                          <w:marLeft w:val="0"/>
                                                                                                                          <w:marRight w:val="0"/>
                                                                                                                          <w:marTop w:val="0"/>
                                                                                                                          <w:marBottom w:val="0"/>
                                                                                                                          <w:divBdr>
                                                                                                                            <w:top w:val="single" w:sz="4" w:space="0" w:color="auto"/>
                                                                                                                            <w:left w:val="single" w:sz="4" w:space="0" w:color="auto"/>
                                                                                                                            <w:bottom w:val="single" w:sz="4" w:space="0" w:color="auto"/>
                                                                                                                            <w:right w:val="single" w:sz="4" w:space="0" w:color="auto"/>
                                                                                                                          </w:divBdr>
                                                                                                                          <w:divsChild>
                                                                                                                            <w:div w:id="1695616670">
                                                                                                                              <w:marLeft w:val="0"/>
                                                                                                                              <w:marRight w:val="0"/>
                                                                                                                              <w:marTop w:val="0"/>
                                                                                                                              <w:marBottom w:val="0"/>
                                                                                                                              <w:divBdr>
                                                                                                                                <w:top w:val="none" w:sz="0" w:space="0" w:color="auto"/>
                                                                                                                                <w:left w:val="none" w:sz="0" w:space="0" w:color="auto"/>
                                                                                                                                <w:bottom w:val="none" w:sz="0" w:space="0" w:color="auto"/>
                                                                                                                                <w:right w:val="none" w:sz="0" w:space="0" w:color="auto"/>
                                                                                                                              </w:divBdr>
                                                                                                                              <w:divsChild>
                                                                                                                                <w:div w:id="1962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683187">
      <w:bodyDiv w:val="1"/>
      <w:marLeft w:val="0"/>
      <w:marRight w:val="0"/>
      <w:marTop w:val="0"/>
      <w:marBottom w:val="0"/>
      <w:divBdr>
        <w:top w:val="none" w:sz="0" w:space="0" w:color="auto"/>
        <w:left w:val="none" w:sz="0" w:space="0" w:color="auto"/>
        <w:bottom w:val="none" w:sz="0" w:space="0" w:color="auto"/>
        <w:right w:val="none" w:sz="0" w:space="0" w:color="auto"/>
      </w:divBdr>
    </w:div>
    <w:div w:id="21423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ythcc.co.uk" TargetMode="External"/><Relationship Id="rId45"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7ABCC-AF74-4978-AEE0-92060779E49E}">
  <ds:schemaRefs>
    <ds:schemaRef ds:uri="http://schemas.openxmlformats.org/officeDocument/2006/bibliography"/>
  </ds:schemaRefs>
</ds:datastoreItem>
</file>

<file path=customXml/itemProps2.xml><?xml version="1.0" encoding="utf-8"?>
<ds:datastoreItem xmlns:ds="http://schemas.openxmlformats.org/officeDocument/2006/customXml" ds:itemID="{C89953C3-BB65-4A4D-8462-E392CF13CEEC}">
  <ds:schemaRefs>
    <ds:schemaRef ds:uri="http://schemas.openxmlformats.org/officeDocument/2006/bibliography"/>
  </ds:schemaRefs>
</ds:datastoreItem>
</file>

<file path=customXml/itemProps3.xml><?xml version="1.0" encoding="utf-8"?>
<ds:datastoreItem xmlns:ds="http://schemas.openxmlformats.org/officeDocument/2006/customXml" ds:itemID="{5458CDFF-73E0-4973-8C3D-EE88DDE6C086}">
  <ds:schemaRefs>
    <ds:schemaRef ds:uri="http://schemas.openxmlformats.org/officeDocument/2006/bibliography"/>
  </ds:schemaRefs>
</ds:datastoreItem>
</file>

<file path=customXml/itemProps4.xml><?xml version="1.0" encoding="utf-8"?>
<ds:datastoreItem xmlns:ds="http://schemas.openxmlformats.org/officeDocument/2006/customXml" ds:itemID="{F8ABD153-D9E8-4D41-BAD6-35330622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6120</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WCTM</Company>
  <LinksUpToDate>false</LinksUpToDate>
  <CharactersWithSpaces>40923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2</cp:revision>
  <cp:lastPrinted>2019-04-05T10:56:00Z</cp:lastPrinted>
  <dcterms:created xsi:type="dcterms:W3CDTF">2019-04-05T11:23:00Z</dcterms:created>
  <dcterms:modified xsi:type="dcterms:W3CDTF">2019-04-05T11:23:00Z</dcterms:modified>
</cp:coreProperties>
</file>